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28FE" w14:textId="45174717" w:rsidR="00B57921" w:rsidRPr="00871070" w:rsidRDefault="00916B65" w:rsidP="00F66173">
      <w:pPr>
        <w:pStyle w:val="Title"/>
        <w:tabs>
          <w:tab w:val="left" w:pos="4860"/>
          <w:tab w:val="left" w:pos="7365"/>
        </w:tabs>
        <w:jc w:val="left"/>
        <w:rPr>
          <w:rFonts w:cs="Arial"/>
          <w:sz w:val="40"/>
          <w:szCs w:val="40"/>
        </w:rPr>
      </w:pPr>
      <w:r>
        <w:rPr>
          <w:rFonts w:cs="Arial"/>
          <w:b w:val="0"/>
          <w:noProof/>
          <w:lang w:eastAsia="en-GB"/>
        </w:rPr>
        <w:drawing>
          <wp:inline distT="0" distB="0" distL="0" distR="0" wp14:anchorId="290F2655" wp14:editId="453E50B6">
            <wp:extent cx="4098453" cy="728463"/>
            <wp:effectExtent l="19050" t="0" r="0" b="0"/>
            <wp:docPr id="1" name="Picture 1"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9" cstate="print"/>
                    <a:srcRect/>
                    <a:stretch>
                      <a:fillRect/>
                    </a:stretch>
                  </pic:blipFill>
                  <pic:spPr bwMode="auto">
                    <a:xfrm>
                      <a:off x="0" y="0"/>
                      <a:ext cx="4123014" cy="732829"/>
                    </a:xfrm>
                    <a:prstGeom prst="rect">
                      <a:avLst/>
                    </a:prstGeom>
                    <a:noFill/>
                    <a:ln w="9525">
                      <a:noFill/>
                      <a:miter lim="800000"/>
                      <a:headEnd/>
                      <a:tailEnd/>
                    </a:ln>
                  </pic:spPr>
                </pic:pic>
              </a:graphicData>
            </a:graphic>
          </wp:inline>
        </w:drawing>
      </w:r>
    </w:p>
    <w:p w14:paraId="787C6346" w14:textId="77777777" w:rsidR="00B57921" w:rsidRPr="00871070" w:rsidRDefault="00B57921">
      <w:pPr>
        <w:pStyle w:val="Title"/>
        <w:rPr>
          <w:rFonts w:cs="Arial"/>
          <w:sz w:val="40"/>
          <w:szCs w:val="40"/>
        </w:rPr>
      </w:pPr>
    </w:p>
    <w:p w14:paraId="56F96DD0" w14:textId="77777777" w:rsidR="00B57921" w:rsidRPr="00871070" w:rsidRDefault="00B57921">
      <w:pPr>
        <w:pStyle w:val="Title"/>
        <w:rPr>
          <w:rFonts w:cs="Arial"/>
          <w:sz w:val="40"/>
          <w:szCs w:val="40"/>
        </w:rPr>
      </w:pPr>
    </w:p>
    <w:p w14:paraId="39F6A84B" w14:textId="77777777" w:rsidR="00B57921" w:rsidRPr="00871070" w:rsidRDefault="00B57921">
      <w:pPr>
        <w:pStyle w:val="Title"/>
        <w:rPr>
          <w:rFonts w:cs="Arial"/>
          <w:sz w:val="40"/>
          <w:szCs w:val="40"/>
        </w:rPr>
      </w:pPr>
    </w:p>
    <w:p w14:paraId="46A31605" w14:textId="77777777" w:rsidR="00B57921" w:rsidRPr="00871070" w:rsidRDefault="00B57921">
      <w:pPr>
        <w:pStyle w:val="Title"/>
        <w:jc w:val="left"/>
        <w:rPr>
          <w:rFonts w:cs="Arial"/>
          <w:b w:val="0"/>
          <w:bCs w:val="0"/>
          <w:sz w:val="40"/>
          <w:szCs w:val="40"/>
        </w:rPr>
      </w:pPr>
    </w:p>
    <w:p w14:paraId="7990904F" w14:textId="77777777" w:rsidR="00B57921" w:rsidRPr="00871070" w:rsidRDefault="00B57921">
      <w:pPr>
        <w:pStyle w:val="Title"/>
        <w:jc w:val="left"/>
        <w:rPr>
          <w:rFonts w:cs="Arial"/>
          <w:b w:val="0"/>
          <w:bCs w:val="0"/>
          <w:sz w:val="40"/>
          <w:szCs w:val="40"/>
        </w:rPr>
      </w:pPr>
    </w:p>
    <w:p w14:paraId="39FD2661" w14:textId="02AB3B0D" w:rsidR="00B57921" w:rsidRPr="00871070" w:rsidRDefault="00916B65">
      <w:pPr>
        <w:pStyle w:val="Title"/>
        <w:rPr>
          <w:rFonts w:cs="Arial"/>
          <w:sz w:val="40"/>
          <w:szCs w:val="40"/>
        </w:rPr>
      </w:pPr>
      <w:r>
        <w:rPr>
          <w:rFonts w:cs="Arial"/>
          <w:sz w:val="40"/>
          <w:szCs w:val="40"/>
        </w:rPr>
        <w:t>Document 3a</w:t>
      </w:r>
    </w:p>
    <w:p w14:paraId="3FB61E7F" w14:textId="77777777" w:rsidR="00B57921" w:rsidRPr="00871070" w:rsidRDefault="00B57921">
      <w:pPr>
        <w:pStyle w:val="Title"/>
        <w:rPr>
          <w:rFonts w:cs="Arial"/>
          <w:sz w:val="40"/>
          <w:szCs w:val="40"/>
        </w:rPr>
      </w:pPr>
    </w:p>
    <w:p w14:paraId="0BD244B2" w14:textId="77777777" w:rsidR="00B57921" w:rsidRPr="00871070" w:rsidRDefault="00B57921">
      <w:pPr>
        <w:pStyle w:val="Title"/>
        <w:rPr>
          <w:rFonts w:cs="Arial"/>
          <w:sz w:val="40"/>
          <w:szCs w:val="40"/>
        </w:rPr>
      </w:pPr>
      <w:bookmarkStart w:id="0" w:name="_GoBack"/>
      <w:bookmarkEnd w:id="0"/>
    </w:p>
    <w:p w14:paraId="1CA21EB5" w14:textId="77777777" w:rsidR="00B57921" w:rsidRPr="00871070" w:rsidRDefault="00B57921">
      <w:pPr>
        <w:pStyle w:val="Title"/>
        <w:rPr>
          <w:rFonts w:cs="Arial"/>
          <w:sz w:val="40"/>
          <w:szCs w:val="40"/>
        </w:rPr>
      </w:pPr>
      <w:r w:rsidRPr="00871070">
        <w:rPr>
          <w:rFonts w:cs="Arial"/>
          <w:sz w:val="40"/>
          <w:szCs w:val="40"/>
        </w:rPr>
        <w:t xml:space="preserve">Tender Specification </w:t>
      </w:r>
    </w:p>
    <w:p w14:paraId="1280C885" w14:textId="77777777" w:rsidR="00B57921" w:rsidRPr="00871070" w:rsidRDefault="00B57921">
      <w:pPr>
        <w:pStyle w:val="Title"/>
        <w:rPr>
          <w:rFonts w:cs="Arial"/>
          <w:sz w:val="40"/>
          <w:szCs w:val="40"/>
        </w:rPr>
      </w:pPr>
    </w:p>
    <w:p w14:paraId="53D7DB31" w14:textId="77CDA0C2" w:rsidR="00B57921" w:rsidRPr="00871070" w:rsidRDefault="00B57921">
      <w:pPr>
        <w:pStyle w:val="Title"/>
        <w:rPr>
          <w:rFonts w:cs="Arial"/>
          <w:sz w:val="40"/>
          <w:szCs w:val="40"/>
        </w:rPr>
      </w:pPr>
      <w:r w:rsidRPr="00871070">
        <w:rPr>
          <w:rFonts w:cs="Arial"/>
          <w:sz w:val="40"/>
          <w:szCs w:val="40"/>
        </w:rPr>
        <w:t>School</w:t>
      </w:r>
      <w:r w:rsidR="009E63D7">
        <w:rPr>
          <w:rFonts w:cs="Arial"/>
          <w:sz w:val="40"/>
          <w:szCs w:val="40"/>
        </w:rPr>
        <w:t xml:space="preserve"> Meals</w:t>
      </w:r>
    </w:p>
    <w:p w14:paraId="1B00C404" w14:textId="77777777" w:rsidR="00B57921" w:rsidRPr="00871070" w:rsidRDefault="00B57921">
      <w:pPr>
        <w:pStyle w:val="Title"/>
        <w:rPr>
          <w:rFonts w:cs="Arial"/>
          <w:sz w:val="40"/>
          <w:szCs w:val="40"/>
        </w:rPr>
      </w:pPr>
    </w:p>
    <w:p w14:paraId="7F4737ED" w14:textId="77777777" w:rsidR="00B57921" w:rsidRPr="00871070" w:rsidRDefault="00B57921">
      <w:pPr>
        <w:pStyle w:val="Title"/>
        <w:rPr>
          <w:rFonts w:cs="Arial"/>
          <w:sz w:val="40"/>
          <w:szCs w:val="40"/>
        </w:rPr>
      </w:pPr>
      <w:r w:rsidRPr="00871070">
        <w:rPr>
          <w:rFonts w:cs="Arial"/>
          <w:sz w:val="40"/>
          <w:szCs w:val="40"/>
        </w:rPr>
        <w:t>Gloucestershire County Council</w:t>
      </w:r>
    </w:p>
    <w:p w14:paraId="6A396C31" w14:textId="77777777" w:rsidR="00B57921" w:rsidRPr="00871070" w:rsidRDefault="00B57921">
      <w:pPr>
        <w:pStyle w:val="Title"/>
        <w:rPr>
          <w:rFonts w:cs="Arial"/>
          <w:sz w:val="40"/>
          <w:szCs w:val="40"/>
        </w:rPr>
      </w:pPr>
    </w:p>
    <w:p w14:paraId="37F87FA0" w14:textId="77777777" w:rsidR="00B57921" w:rsidRPr="00871070" w:rsidRDefault="00B57921">
      <w:pPr>
        <w:pStyle w:val="Title"/>
        <w:jc w:val="left"/>
        <w:rPr>
          <w:rFonts w:cs="Arial"/>
          <w:sz w:val="40"/>
          <w:szCs w:val="40"/>
        </w:rPr>
      </w:pPr>
    </w:p>
    <w:p w14:paraId="5344DF36" w14:textId="77777777" w:rsidR="00B57921" w:rsidRPr="00871070" w:rsidRDefault="00B57921">
      <w:pPr>
        <w:pStyle w:val="Title"/>
        <w:jc w:val="left"/>
        <w:rPr>
          <w:rFonts w:cs="Arial"/>
          <w:b w:val="0"/>
          <w:bCs w:val="0"/>
          <w:sz w:val="40"/>
          <w:szCs w:val="40"/>
        </w:rPr>
      </w:pPr>
    </w:p>
    <w:p w14:paraId="1433FC67" w14:textId="77777777" w:rsidR="00B57921" w:rsidRPr="00871070" w:rsidRDefault="00B57921">
      <w:pPr>
        <w:pStyle w:val="TOC1"/>
        <w:widowControl/>
        <w:jc w:val="center"/>
        <w:rPr>
          <w:rFonts w:cs="Arial"/>
          <w:sz w:val="22"/>
          <w:szCs w:val="22"/>
        </w:rPr>
      </w:pPr>
      <w:r w:rsidRPr="00871070">
        <w:rPr>
          <w:rFonts w:cs="Arial"/>
          <w:b/>
          <w:bCs/>
          <w:sz w:val="22"/>
          <w:szCs w:val="22"/>
        </w:rPr>
        <w:br w:type="page"/>
      </w:r>
    </w:p>
    <w:sdt>
      <w:sdtPr>
        <w:rPr>
          <w:rFonts w:ascii="Times New Roman" w:eastAsia="Times New Roman" w:hAnsi="Times New Roman" w:cs="Times New Roman"/>
          <w:color w:val="auto"/>
          <w:sz w:val="20"/>
          <w:szCs w:val="20"/>
          <w:lang w:val="en-GB"/>
        </w:rPr>
        <w:id w:val="973561614"/>
        <w:docPartObj>
          <w:docPartGallery w:val="Table of Contents"/>
          <w:docPartUnique/>
        </w:docPartObj>
      </w:sdtPr>
      <w:sdtEndPr>
        <w:rPr>
          <w:rFonts w:ascii="Arial" w:hAnsi="Arial" w:cs="Arial"/>
          <w:b/>
          <w:bCs/>
          <w:noProof/>
        </w:rPr>
      </w:sdtEndPr>
      <w:sdtContent>
        <w:p w14:paraId="793309B1" w14:textId="6EBBF78E" w:rsidR="00471EB9" w:rsidRPr="005C3351" w:rsidRDefault="00F50EAA">
          <w:pPr>
            <w:pStyle w:val="TOCHeading"/>
            <w:rPr>
              <w:rFonts w:ascii="Arial" w:hAnsi="Arial" w:cs="Arial"/>
              <w:b/>
              <w:bCs/>
              <w:color w:val="auto"/>
              <w:sz w:val="20"/>
              <w:szCs w:val="20"/>
            </w:rPr>
          </w:pPr>
          <w:r w:rsidRPr="005C3351">
            <w:rPr>
              <w:rFonts w:ascii="Arial" w:hAnsi="Arial" w:cs="Arial"/>
              <w:b/>
              <w:bCs/>
              <w:color w:val="auto"/>
              <w:sz w:val="20"/>
              <w:szCs w:val="20"/>
            </w:rPr>
            <w:t>CONTENTS</w:t>
          </w:r>
        </w:p>
        <w:p w14:paraId="1BFC0BE8" w14:textId="0D0AB3A9" w:rsidR="00444CEC" w:rsidRPr="00444CEC" w:rsidRDefault="00471EB9">
          <w:pPr>
            <w:pStyle w:val="TOC1"/>
            <w:tabs>
              <w:tab w:val="right" w:leader="dot" w:pos="8302"/>
            </w:tabs>
            <w:rPr>
              <w:rFonts w:eastAsiaTheme="minorEastAsia" w:cs="Arial"/>
              <w:noProof/>
              <w:sz w:val="20"/>
              <w:lang w:eastAsia="en-GB"/>
            </w:rPr>
          </w:pPr>
          <w:r w:rsidRPr="00444CEC">
            <w:rPr>
              <w:rFonts w:cs="Arial"/>
              <w:sz w:val="20"/>
            </w:rPr>
            <w:fldChar w:fldCharType="begin"/>
          </w:r>
          <w:r w:rsidRPr="00444CEC">
            <w:rPr>
              <w:rFonts w:cs="Arial"/>
              <w:sz w:val="20"/>
            </w:rPr>
            <w:instrText xml:space="preserve"> TOC \o "1-3" \h \z \u </w:instrText>
          </w:r>
          <w:r w:rsidRPr="00444CEC">
            <w:rPr>
              <w:rFonts w:cs="Arial"/>
              <w:sz w:val="20"/>
            </w:rPr>
            <w:fldChar w:fldCharType="separate"/>
          </w:r>
          <w:hyperlink w:anchor="_Toc81303572" w:history="1">
            <w:r w:rsidR="00444CEC" w:rsidRPr="00444CEC">
              <w:rPr>
                <w:rStyle w:val="Hyperlink"/>
                <w:rFonts w:cs="Arial"/>
                <w:noProof/>
                <w:sz w:val="20"/>
              </w:rPr>
              <w:t>DEFINITIONS</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_Toc81303572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5</w:t>
            </w:r>
            <w:r w:rsidR="00444CEC" w:rsidRPr="00444CEC">
              <w:rPr>
                <w:rFonts w:cs="Arial"/>
                <w:noProof/>
                <w:webHidden/>
                <w:sz w:val="20"/>
              </w:rPr>
              <w:fldChar w:fldCharType="end"/>
            </w:r>
          </w:hyperlink>
        </w:p>
        <w:p w14:paraId="2F6186F1" w14:textId="2FCDA56E" w:rsidR="00444CEC" w:rsidRPr="00444CEC" w:rsidRDefault="00916B65">
          <w:pPr>
            <w:pStyle w:val="TOC1"/>
            <w:tabs>
              <w:tab w:val="right" w:leader="dot" w:pos="8302"/>
            </w:tabs>
            <w:rPr>
              <w:rFonts w:eastAsiaTheme="minorEastAsia" w:cs="Arial"/>
              <w:noProof/>
              <w:sz w:val="20"/>
              <w:lang w:eastAsia="en-GB"/>
            </w:rPr>
          </w:pPr>
          <w:hyperlink w:anchor="_Toc81303573" w:history="1">
            <w:r w:rsidR="00444CEC" w:rsidRPr="00444CEC">
              <w:rPr>
                <w:rStyle w:val="Hyperlink"/>
                <w:rFonts w:cs="Arial"/>
                <w:noProof/>
                <w:sz w:val="20"/>
              </w:rPr>
              <w:t>INTRODUCTION</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_Toc81303573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6</w:t>
            </w:r>
            <w:r w:rsidR="00444CEC" w:rsidRPr="00444CEC">
              <w:rPr>
                <w:rFonts w:cs="Arial"/>
                <w:noProof/>
                <w:webHidden/>
                <w:sz w:val="20"/>
              </w:rPr>
              <w:fldChar w:fldCharType="end"/>
            </w:r>
          </w:hyperlink>
        </w:p>
        <w:p w14:paraId="4B82A637" w14:textId="0DBFC357" w:rsidR="00444CEC" w:rsidRPr="00444CEC" w:rsidRDefault="00916B65">
          <w:pPr>
            <w:pStyle w:val="TOC1"/>
            <w:tabs>
              <w:tab w:val="right" w:leader="dot" w:pos="8302"/>
            </w:tabs>
            <w:rPr>
              <w:rFonts w:eastAsiaTheme="minorEastAsia" w:cs="Arial"/>
              <w:noProof/>
              <w:sz w:val="20"/>
              <w:lang w:eastAsia="en-GB"/>
            </w:rPr>
          </w:pPr>
          <w:hyperlink w:anchor="_Toc81303574" w:history="1">
            <w:r w:rsidR="00444CEC" w:rsidRPr="00444CEC">
              <w:rPr>
                <w:rStyle w:val="Hyperlink"/>
                <w:rFonts w:cs="Arial"/>
                <w:noProof/>
                <w:sz w:val="20"/>
              </w:rPr>
              <w:t>THE REQUIREMENT</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_Toc81303574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7</w:t>
            </w:r>
            <w:r w:rsidR="00444CEC" w:rsidRPr="00444CEC">
              <w:rPr>
                <w:rFonts w:cs="Arial"/>
                <w:noProof/>
                <w:webHidden/>
                <w:sz w:val="20"/>
              </w:rPr>
              <w:fldChar w:fldCharType="end"/>
            </w:r>
          </w:hyperlink>
        </w:p>
        <w:p w14:paraId="6E2F5D93" w14:textId="695B872D" w:rsidR="00444CEC" w:rsidRPr="00444CEC" w:rsidRDefault="00916B65">
          <w:pPr>
            <w:pStyle w:val="TOC1"/>
            <w:tabs>
              <w:tab w:val="right" w:leader="dot" w:pos="8302"/>
            </w:tabs>
            <w:rPr>
              <w:rFonts w:eastAsiaTheme="minorEastAsia" w:cs="Arial"/>
              <w:noProof/>
              <w:sz w:val="20"/>
              <w:lang w:eastAsia="en-GB"/>
            </w:rPr>
          </w:pPr>
          <w:hyperlink w:anchor="_Toc81303575" w:history="1">
            <w:r w:rsidR="00444CEC" w:rsidRPr="00444CEC">
              <w:rPr>
                <w:rStyle w:val="Hyperlink"/>
                <w:rFonts w:cs="Arial"/>
                <w:noProof/>
                <w:sz w:val="20"/>
              </w:rPr>
              <w:t>BACKGROUND INFORMATION</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_Toc81303575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7</w:t>
            </w:r>
            <w:r w:rsidR="00444CEC" w:rsidRPr="00444CEC">
              <w:rPr>
                <w:rFonts w:cs="Arial"/>
                <w:noProof/>
                <w:webHidden/>
                <w:sz w:val="20"/>
              </w:rPr>
              <w:fldChar w:fldCharType="end"/>
            </w:r>
          </w:hyperlink>
        </w:p>
        <w:p w14:paraId="2A25C930" w14:textId="5DF3D524" w:rsidR="00444CEC" w:rsidRPr="00444CEC" w:rsidRDefault="00916B65">
          <w:pPr>
            <w:pStyle w:val="TOC1"/>
            <w:tabs>
              <w:tab w:val="right" w:leader="dot" w:pos="8302"/>
            </w:tabs>
            <w:rPr>
              <w:rFonts w:eastAsiaTheme="minorEastAsia" w:cs="Arial"/>
              <w:noProof/>
              <w:sz w:val="20"/>
              <w:lang w:eastAsia="en-GB"/>
            </w:rPr>
          </w:pPr>
          <w:hyperlink w:anchor="_Toc81303576" w:history="1">
            <w:r w:rsidR="00444CEC" w:rsidRPr="00444CEC">
              <w:rPr>
                <w:rStyle w:val="Hyperlink"/>
                <w:rFonts w:cs="Arial"/>
                <w:noProof/>
                <w:sz w:val="20"/>
              </w:rPr>
              <w:t>SPECIFICATION OF INITIAL SERVICES TO BE PROVIDED</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_Toc81303576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8</w:t>
            </w:r>
            <w:r w:rsidR="00444CEC" w:rsidRPr="00444CEC">
              <w:rPr>
                <w:rFonts w:cs="Arial"/>
                <w:noProof/>
                <w:webHidden/>
                <w:sz w:val="20"/>
              </w:rPr>
              <w:fldChar w:fldCharType="end"/>
            </w:r>
          </w:hyperlink>
        </w:p>
        <w:p w14:paraId="06A408CA" w14:textId="11796BFE" w:rsidR="00444CEC" w:rsidRPr="00444CEC" w:rsidRDefault="00916B65">
          <w:pPr>
            <w:pStyle w:val="TOC1"/>
            <w:tabs>
              <w:tab w:val="left" w:pos="480"/>
              <w:tab w:val="right" w:leader="dot" w:pos="8302"/>
            </w:tabs>
            <w:rPr>
              <w:rFonts w:eastAsiaTheme="minorEastAsia" w:cs="Arial"/>
              <w:noProof/>
              <w:sz w:val="20"/>
              <w:lang w:eastAsia="en-GB"/>
            </w:rPr>
          </w:pPr>
          <w:hyperlink w:anchor="_Toc81303577" w:history="1">
            <w:r w:rsidR="00444CEC" w:rsidRPr="00444CEC">
              <w:rPr>
                <w:rStyle w:val="Hyperlink"/>
                <w:rFonts w:cs="Arial"/>
                <w:iCs/>
                <w:noProof/>
                <w:sz w:val="20"/>
              </w:rPr>
              <w:t>1.</w:t>
            </w:r>
            <w:r w:rsidR="00444CEC" w:rsidRPr="00444CEC">
              <w:rPr>
                <w:rFonts w:eastAsiaTheme="minorEastAsia" w:cs="Arial"/>
                <w:noProof/>
                <w:sz w:val="20"/>
                <w:lang w:eastAsia="en-GB"/>
              </w:rPr>
              <w:tab/>
            </w:r>
            <w:r w:rsidR="00444CEC" w:rsidRPr="00444CEC">
              <w:rPr>
                <w:rStyle w:val="Hyperlink"/>
                <w:rFonts w:cs="Arial"/>
                <w:noProof/>
                <w:sz w:val="20"/>
              </w:rPr>
              <w:t>MENU STRUCTURE AND FOOD QUALITY STANDARDS</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_Toc81303577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8</w:t>
            </w:r>
            <w:r w:rsidR="00444CEC" w:rsidRPr="00444CEC">
              <w:rPr>
                <w:rFonts w:cs="Arial"/>
                <w:noProof/>
                <w:webHidden/>
                <w:sz w:val="20"/>
              </w:rPr>
              <w:fldChar w:fldCharType="end"/>
            </w:r>
          </w:hyperlink>
        </w:p>
        <w:p w14:paraId="5DF1D265" w14:textId="5921A63C"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78" w:history="1">
            <w:r w:rsidR="00444CEC" w:rsidRPr="00444CEC">
              <w:rPr>
                <w:rStyle w:val="Hyperlink"/>
                <w:rFonts w:ascii="Arial" w:hAnsi="Arial" w:cs="Arial"/>
                <w:noProof/>
                <w:sz w:val="20"/>
                <w:szCs w:val="20"/>
              </w:rPr>
              <w:t>1.1.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Primary and Special School Meals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_Toc81303578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8</w:t>
            </w:r>
            <w:r w:rsidR="00444CEC" w:rsidRPr="00444CEC">
              <w:rPr>
                <w:rFonts w:ascii="Arial" w:hAnsi="Arial" w:cs="Arial"/>
                <w:noProof/>
                <w:webHidden/>
                <w:sz w:val="20"/>
                <w:szCs w:val="20"/>
              </w:rPr>
              <w:fldChar w:fldCharType="end"/>
            </w:r>
          </w:hyperlink>
        </w:p>
        <w:p w14:paraId="2121628E" w14:textId="106365E2"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79" w:history="1">
            <w:r w:rsidR="00444CEC" w:rsidRPr="00444CEC">
              <w:rPr>
                <w:rStyle w:val="Hyperlink"/>
                <w:rFonts w:ascii="Arial" w:hAnsi="Arial" w:cs="Arial"/>
                <w:noProof/>
                <w:sz w:val="20"/>
                <w:szCs w:val="20"/>
              </w:rPr>
              <w:t>1.2.</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Packed Lunches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_Toc81303579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8</w:t>
            </w:r>
            <w:r w:rsidR="00444CEC" w:rsidRPr="00444CEC">
              <w:rPr>
                <w:rFonts w:ascii="Arial" w:hAnsi="Arial" w:cs="Arial"/>
                <w:noProof/>
                <w:webHidden/>
                <w:sz w:val="20"/>
                <w:szCs w:val="20"/>
              </w:rPr>
              <w:fldChar w:fldCharType="end"/>
            </w:r>
          </w:hyperlink>
        </w:p>
        <w:p w14:paraId="18CEB0B7" w14:textId="0C3C11B0"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80" w:history="1">
            <w:r w:rsidR="00444CEC" w:rsidRPr="00444CEC">
              <w:rPr>
                <w:rStyle w:val="Hyperlink"/>
                <w:rFonts w:ascii="Arial" w:hAnsi="Arial" w:cs="Arial"/>
                <w:noProof/>
                <w:sz w:val="20"/>
                <w:szCs w:val="20"/>
              </w:rPr>
              <w:t>1.3.</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Menu Cycle</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_Toc81303580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9</w:t>
            </w:r>
            <w:r w:rsidR="00444CEC" w:rsidRPr="00444CEC">
              <w:rPr>
                <w:rFonts w:ascii="Arial" w:hAnsi="Arial" w:cs="Arial"/>
                <w:noProof/>
                <w:webHidden/>
                <w:sz w:val="20"/>
                <w:szCs w:val="20"/>
              </w:rPr>
              <w:fldChar w:fldCharType="end"/>
            </w:r>
          </w:hyperlink>
        </w:p>
        <w:p w14:paraId="4C5E08C3" w14:textId="03719FED"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81" w:history="1">
            <w:r w:rsidR="00444CEC" w:rsidRPr="00444CEC">
              <w:rPr>
                <w:rStyle w:val="Hyperlink"/>
                <w:rFonts w:ascii="Arial" w:hAnsi="Arial" w:cs="Arial"/>
                <w:noProof/>
                <w:sz w:val="20"/>
                <w:szCs w:val="20"/>
              </w:rPr>
              <w:t>1.4.</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Special Schools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_Toc81303581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9</w:t>
            </w:r>
            <w:r w:rsidR="00444CEC" w:rsidRPr="00444CEC">
              <w:rPr>
                <w:rFonts w:ascii="Arial" w:hAnsi="Arial" w:cs="Arial"/>
                <w:noProof/>
                <w:webHidden/>
                <w:sz w:val="20"/>
                <w:szCs w:val="20"/>
              </w:rPr>
              <w:fldChar w:fldCharType="end"/>
            </w:r>
          </w:hyperlink>
        </w:p>
        <w:p w14:paraId="4E830817" w14:textId="6E42CD1F"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82" w:history="1">
            <w:r w:rsidR="00444CEC" w:rsidRPr="00444CEC">
              <w:rPr>
                <w:rStyle w:val="Hyperlink"/>
                <w:rFonts w:ascii="Arial" w:hAnsi="Arial" w:cs="Arial"/>
                <w:noProof/>
                <w:sz w:val="20"/>
                <w:szCs w:val="20"/>
              </w:rPr>
              <w:t>1.5.</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Healthy Eating</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_Toc81303582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10</w:t>
            </w:r>
            <w:r w:rsidR="00444CEC" w:rsidRPr="00444CEC">
              <w:rPr>
                <w:rFonts w:ascii="Arial" w:hAnsi="Arial" w:cs="Arial"/>
                <w:noProof/>
                <w:webHidden/>
                <w:sz w:val="20"/>
                <w:szCs w:val="20"/>
              </w:rPr>
              <w:fldChar w:fldCharType="end"/>
            </w:r>
          </w:hyperlink>
        </w:p>
        <w:p w14:paraId="13DA3FBD" w14:textId="5A29C743"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83" w:history="1">
            <w:r w:rsidR="00444CEC" w:rsidRPr="00444CEC">
              <w:rPr>
                <w:rStyle w:val="Hyperlink"/>
                <w:rFonts w:ascii="Arial" w:hAnsi="Arial" w:cs="Arial"/>
                <w:noProof/>
                <w:sz w:val="20"/>
                <w:szCs w:val="20"/>
              </w:rPr>
              <w:t>1.6.</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Vegetarian</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_Toc81303583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10</w:t>
            </w:r>
            <w:r w:rsidR="00444CEC" w:rsidRPr="00444CEC">
              <w:rPr>
                <w:rFonts w:ascii="Arial" w:hAnsi="Arial" w:cs="Arial"/>
                <w:noProof/>
                <w:webHidden/>
                <w:sz w:val="20"/>
                <w:szCs w:val="20"/>
              </w:rPr>
              <w:fldChar w:fldCharType="end"/>
            </w:r>
          </w:hyperlink>
        </w:p>
        <w:p w14:paraId="36CBDFEC" w14:textId="7ABEB37F"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84" w:history="1">
            <w:r w:rsidR="00444CEC" w:rsidRPr="00444CEC">
              <w:rPr>
                <w:rStyle w:val="Hyperlink"/>
                <w:rFonts w:ascii="Arial" w:hAnsi="Arial" w:cs="Arial"/>
                <w:noProof/>
                <w:sz w:val="20"/>
                <w:szCs w:val="20"/>
              </w:rPr>
              <w:t>1.7.</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Ethnic Meals and Special Dietary Requirements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_Toc81303584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10</w:t>
            </w:r>
            <w:r w:rsidR="00444CEC" w:rsidRPr="00444CEC">
              <w:rPr>
                <w:rFonts w:ascii="Arial" w:hAnsi="Arial" w:cs="Arial"/>
                <w:noProof/>
                <w:webHidden/>
                <w:sz w:val="20"/>
                <w:szCs w:val="20"/>
              </w:rPr>
              <w:fldChar w:fldCharType="end"/>
            </w:r>
          </w:hyperlink>
        </w:p>
        <w:p w14:paraId="465A254B" w14:textId="0AAF7C06"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85" w:history="1">
            <w:r w:rsidR="00444CEC" w:rsidRPr="00444CEC">
              <w:rPr>
                <w:rStyle w:val="Hyperlink"/>
                <w:rFonts w:ascii="Arial" w:hAnsi="Arial" w:cs="Arial"/>
                <w:noProof/>
                <w:sz w:val="20"/>
                <w:szCs w:val="20"/>
              </w:rPr>
              <w:t>1.8.</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Food Quality</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_Toc81303585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10</w:t>
            </w:r>
            <w:r w:rsidR="00444CEC" w:rsidRPr="00444CEC">
              <w:rPr>
                <w:rFonts w:ascii="Arial" w:hAnsi="Arial" w:cs="Arial"/>
                <w:noProof/>
                <w:webHidden/>
                <w:sz w:val="20"/>
                <w:szCs w:val="20"/>
              </w:rPr>
              <w:fldChar w:fldCharType="end"/>
            </w:r>
          </w:hyperlink>
        </w:p>
        <w:p w14:paraId="0B558FCE" w14:textId="39B2568E"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86" w:history="1">
            <w:r w:rsidR="00444CEC" w:rsidRPr="00444CEC">
              <w:rPr>
                <w:rStyle w:val="Hyperlink"/>
                <w:rFonts w:ascii="Arial" w:hAnsi="Arial" w:cs="Arial"/>
                <w:noProof/>
                <w:sz w:val="20"/>
                <w:szCs w:val="20"/>
              </w:rPr>
              <w:t>1.9.</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Beverages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_Toc81303586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10</w:t>
            </w:r>
            <w:r w:rsidR="00444CEC" w:rsidRPr="00444CEC">
              <w:rPr>
                <w:rFonts w:ascii="Arial" w:hAnsi="Arial" w:cs="Arial"/>
                <w:noProof/>
                <w:webHidden/>
                <w:sz w:val="20"/>
                <w:szCs w:val="20"/>
              </w:rPr>
              <w:fldChar w:fldCharType="end"/>
            </w:r>
          </w:hyperlink>
        </w:p>
        <w:p w14:paraId="6C7A9857" w14:textId="7476DD16" w:rsidR="00444CEC" w:rsidRPr="00444CEC" w:rsidRDefault="00916B65">
          <w:pPr>
            <w:pStyle w:val="TOC2"/>
            <w:tabs>
              <w:tab w:val="left" w:pos="1100"/>
              <w:tab w:val="right" w:leader="dot" w:pos="8302"/>
            </w:tabs>
            <w:rPr>
              <w:rFonts w:ascii="Arial" w:eastAsiaTheme="minorEastAsia" w:hAnsi="Arial" w:cs="Arial"/>
              <w:noProof/>
              <w:sz w:val="20"/>
              <w:szCs w:val="20"/>
              <w:lang w:eastAsia="en-GB"/>
            </w:rPr>
          </w:pPr>
          <w:hyperlink w:anchor="_Toc81303587" w:history="1">
            <w:r w:rsidR="00444CEC" w:rsidRPr="00444CEC">
              <w:rPr>
                <w:rStyle w:val="Hyperlink"/>
                <w:rFonts w:ascii="Arial" w:hAnsi="Arial" w:cs="Arial"/>
                <w:noProof/>
                <w:sz w:val="20"/>
                <w:szCs w:val="20"/>
              </w:rPr>
              <w:t>1.10.</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Portion Sizes and Meal Choices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_Toc81303587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11</w:t>
            </w:r>
            <w:r w:rsidR="00444CEC" w:rsidRPr="00444CEC">
              <w:rPr>
                <w:rFonts w:ascii="Arial" w:hAnsi="Arial" w:cs="Arial"/>
                <w:noProof/>
                <w:webHidden/>
                <w:sz w:val="20"/>
                <w:szCs w:val="20"/>
              </w:rPr>
              <w:fldChar w:fldCharType="end"/>
            </w:r>
          </w:hyperlink>
        </w:p>
        <w:p w14:paraId="36333EE3" w14:textId="19A9B84B" w:rsidR="00444CEC" w:rsidRPr="00444CEC" w:rsidRDefault="00916B65">
          <w:pPr>
            <w:pStyle w:val="TOC2"/>
            <w:tabs>
              <w:tab w:val="left" w:pos="1100"/>
              <w:tab w:val="right" w:leader="dot" w:pos="8302"/>
            </w:tabs>
            <w:rPr>
              <w:rFonts w:ascii="Arial" w:eastAsiaTheme="minorEastAsia" w:hAnsi="Arial" w:cs="Arial"/>
              <w:noProof/>
              <w:sz w:val="20"/>
              <w:szCs w:val="20"/>
              <w:lang w:eastAsia="en-GB"/>
            </w:rPr>
          </w:pPr>
          <w:hyperlink w:anchor="_Toc81303588" w:history="1">
            <w:r w:rsidR="00444CEC" w:rsidRPr="00444CEC">
              <w:rPr>
                <w:rStyle w:val="Hyperlink"/>
                <w:rFonts w:ascii="Arial" w:hAnsi="Arial" w:cs="Arial"/>
                <w:noProof/>
                <w:sz w:val="20"/>
                <w:szCs w:val="20"/>
              </w:rPr>
              <w:t>1.11.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Recipe File</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_Toc81303588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11</w:t>
            </w:r>
            <w:r w:rsidR="00444CEC" w:rsidRPr="00444CEC">
              <w:rPr>
                <w:rFonts w:ascii="Arial" w:hAnsi="Arial" w:cs="Arial"/>
                <w:noProof/>
                <w:webHidden/>
                <w:sz w:val="20"/>
                <w:szCs w:val="20"/>
              </w:rPr>
              <w:fldChar w:fldCharType="end"/>
            </w:r>
          </w:hyperlink>
        </w:p>
        <w:p w14:paraId="670058EA" w14:textId="583F9045" w:rsidR="00444CEC" w:rsidRPr="00444CEC" w:rsidRDefault="00916B65">
          <w:pPr>
            <w:pStyle w:val="TOC1"/>
            <w:tabs>
              <w:tab w:val="left" w:pos="480"/>
              <w:tab w:val="right" w:leader="dot" w:pos="8302"/>
            </w:tabs>
            <w:rPr>
              <w:rFonts w:eastAsiaTheme="minorEastAsia" w:cs="Arial"/>
              <w:noProof/>
              <w:sz w:val="20"/>
              <w:lang w:eastAsia="en-GB"/>
            </w:rPr>
          </w:pPr>
          <w:hyperlink w:anchor="_Toc81303589" w:history="1">
            <w:r w:rsidR="00444CEC" w:rsidRPr="00444CEC">
              <w:rPr>
                <w:rStyle w:val="Hyperlink"/>
                <w:rFonts w:cs="Arial"/>
                <w:iCs/>
                <w:noProof/>
                <w:sz w:val="20"/>
              </w:rPr>
              <w:t>2.</w:t>
            </w:r>
            <w:r w:rsidR="00444CEC" w:rsidRPr="00444CEC">
              <w:rPr>
                <w:rFonts w:eastAsiaTheme="minorEastAsia" w:cs="Arial"/>
                <w:noProof/>
                <w:sz w:val="20"/>
                <w:lang w:eastAsia="en-GB"/>
              </w:rPr>
              <w:tab/>
            </w:r>
            <w:r w:rsidR="00444CEC" w:rsidRPr="00444CEC">
              <w:rPr>
                <w:rStyle w:val="Hyperlink"/>
                <w:rFonts w:cs="Arial"/>
                <w:noProof/>
                <w:sz w:val="20"/>
              </w:rPr>
              <w:t>SECONDARY SCHOOLS</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_Toc81303589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11</w:t>
            </w:r>
            <w:r w:rsidR="00444CEC" w:rsidRPr="00444CEC">
              <w:rPr>
                <w:rFonts w:cs="Arial"/>
                <w:noProof/>
                <w:webHidden/>
                <w:sz w:val="20"/>
              </w:rPr>
              <w:fldChar w:fldCharType="end"/>
            </w:r>
          </w:hyperlink>
        </w:p>
        <w:p w14:paraId="135FE9AB" w14:textId="76B7C0F1"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90" w:history="1">
            <w:r w:rsidR="00444CEC" w:rsidRPr="00444CEC">
              <w:rPr>
                <w:rStyle w:val="Hyperlink"/>
                <w:rFonts w:ascii="Arial" w:hAnsi="Arial" w:cs="Arial"/>
                <w:noProof/>
                <w:sz w:val="20"/>
                <w:szCs w:val="20"/>
              </w:rPr>
              <w:t>2.1.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Morning Break</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_Toc81303590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11</w:t>
            </w:r>
            <w:r w:rsidR="00444CEC" w:rsidRPr="00444CEC">
              <w:rPr>
                <w:rFonts w:ascii="Arial" w:hAnsi="Arial" w:cs="Arial"/>
                <w:noProof/>
                <w:webHidden/>
                <w:sz w:val="20"/>
                <w:szCs w:val="20"/>
              </w:rPr>
              <w:fldChar w:fldCharType="end"/>
            </w:r>
          </w:hyperlink>
        </w:p>
        <w:p w14:paraId="619404BC" w14:textId="1FAC30FA"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91" w:history="1">
            <w:r w:rsidR="00444CEC" w:rsidRPr="00444CEC">
              <w:rPr>
                <w:rStyle w:val="Hyperlink"/>
                <w:rFonts w:ascii="Arial" w:hAnsi="Arial" w:cs="Arial"/>
                <w:noProof/>
                <w:sz w:val="20"/>
                <w:szCs w:val="20"/>
              </w:rPr>
              <w:t>2.2.</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Lunch</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_Toc81303591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11</w:t>
            </w:r>
            <w:r w:rsidR="00444CEC" w:rsidRPr="00444CEC">
              <w:rPr>
                <w:rFonts w:ascii="Arial" w:hAnsi="Arial" w:cs="Arial"/>
                <w:noProof/>
                <w:webHidden/>
                <w:sz w:val="20"/>
                <w:szCs w:val="20"/>
              </w:rPr>
              <w:fldChar w:fldCharType="end"/>
            </w:r>
          </w:hyperlink>
        </w:p>
        <w:p w14:paraId="0686824F" w14:textId="72B69A2D"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92" w:history="1">
            <w:r w:rsidR="00444CEC" w:rsidRPr="00444CEC">
              <w:rPr>
                <w:rStyle w:val="Hyperlink"/>
                <w:rFonts w:ascii="Arial" w:hAnsi="Arial" w:cs="Arial"/>
                <w:noProof/>
                <w:sz w:val="20"/>
                <w:szCs w:val="20"/>
              </w:rPr>
              <w:t>2.3.</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Finance</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_Toc81303592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12</w:t>
            </w:r>
            <w:r w:rsidR="00444CEC" w:rsidRPr="00444CEC">
              <w:rPr>
                <w:rFonts w:ascii="Arial" w:hAnsi="Arial" w:cs="Arial"/>
                <w:noProof/>
                <w:webHidden/>
                <w:sz w:val="20"/>
                <w:szCs w:val="20"/>
              </w:rPr>
              <w:fldChar w:fldCharType="end"/>
            </w:r>
          </w:hyperlink>
        </w:p>
        <w:p w14:paraId="7141B44A" w14:textId="7E4E41E6" w:rsidR="00444CEC" w:rsidRPr="00444CEC" w:rsidRDefault="00916B65">
          <w:pPr>
            <w:pStyle w:val="TOC1"/>
            <w:tabs>
              <w:tab w:val="left" w:pos="480"/>
              <w:tab w:val="right" w:leader="dot" w:pos="8302"/>
            </w:tabs>
            <w:rPr>
              <w:rFonts w:eastAsiaTheme="minorEastAsia" w:cs="Arial"/>
              <w:noProof/>
              <w:sz w:val="20"/>
              <w:lang w:eastAsia="en-GB"/>
            </w:rPr>
          </w:pPr>
          <w:hyperlink w:anchor="_Toc81303593" w:history="1">
            <w:r w:rsidR="00444CEC" w:rsidRPr="00444CEC">
              <w:rPr>
                <w:rStyle w:val="Hyperlink"/>
                <w:rFonts w:cs="Arial"/>
                <w:iCs/>
                <w:noProof/>
                <w:sz w:val="20"/>
              </w:rPr>
              <w:t>3.</w:t>
            </w:r>
            <w:r w:rsidR="00444CEC" w:rsidRPr="00444CEC">
              <w:rPr>
                <w:rFonts w:eastAsiaTheme="minorEastAsia" w:cs="Arial"/>
                <w:noProof/>
                <w:sz w:val="20"/>
                <w:lang w:eastAsia="en-GB"/>
              </w:rPr>
              <w:tab/>
            </w:r>
            <w:r w:rsidR="00444CEC" w:rsidRPr="00444CEC">
              <w:rPr>
                <w:rStyle w:val="Hyperlink"/>
                <w:rFonts w:cs="Arial"/>
                <w:noProof/>
                <w:sz w:val="20"/>
              </w:rPr>
              <w:t>STANDARD OF SERVICE</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_Toc81303593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12</w:t>
            </w:r>
            <w:r w:rsidR="00444CEC" w:rsidRPr="00444CEC">
              <w:rPr>
                <w:rFonts w:cs="Arial"/>
                <w:noProof/>
                <w:webHidden/>
                <w:sz w:val="20"/>
              </w:rPr>
              <w:fldChar w:fldCharType="end"/>
            </w:r>
          </w:hyperlink>
        </w:p>
        <w:p w14:paraId="00AE5F71" w14:textId="19404E06"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94" w:history="1">
            <w:r w:rsidR="00444CEC" w:rsidRPr="00444CEC">
              <w:rPr>
                <w:rStyle w:val="Hyperlink"/>
                <w:rFonts w:ascii="Arial" w:hAnsi="Arial" w:cs="Arial"/>
                <w:noProof/>
                <w:sz w:val="20"/>
                <w:szCs w:val="20"/>
              </w:rPr>
              <w:t>3.1.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Speed of Service</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_Toc81303594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12</w:t>
            </w:r>
            <w:r w:rsidR="00444CEC" w:rsidRPr="00444CEC">
              <w:rPr>
                <w:rFonts w:ascii="Arial" w:hAnsi="Arial" w:cs="Arial"/>
                <w:noProof/>
                <w:webHidden/>
                <w:sz w:val="20"/>
                <w:szCs w:val="20"/>
              </w:rPr>
              <w:fldChar w:fldCharType="end"/>
            </w:r>
          </w:hyperlink>
        </w:p>
        <w:p w14:paraId="3C901C89" w14:textId="6761B4C2"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95" w:history="1">
            <w:r w:rsidR="00444CEC" w:rsidRPr="00444CEC">
              <w:rPr>
                <w:rStyle w:val="Hyperlink"/>
                <w:rFonts w:ascii="Arial" w:hAnsi="Arial" w:cs="Arial"/>
                <w:noProof/>
                <w:sz w:val="20"/>
                <w:szCs w:val="20"/>
              </w:rPr>
              <w:t>3.2.</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Consistency</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_Toc81303595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12</w:t>
            </w:r>
            <w:r w:rsidR="00444CEC" w:rsidRPr="00444CEC">
              <w:rPr>
                <w:rFonts w:ascii="Arial" w:hAnsi="Arial" w:cs="Arial"/>
                <w:noProof/>
                <w:webHidden/>
                <w:sz w:val="20"/>
                <w:szCs w:val="20"/>
              </w:rPr>
              <w:fldChar w:fldCharType="end"/>
            </w:r>
          </w:hyperlink>
        </w:p>
        <w:p w14:paraId="7FA38D3B" w14:textId="1533BDDD"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96" w:history="1">
            <w:r w:rsidR="00444CEC" w:rsidRPr="00444CEC">
              <w:rPr>
                <w:rStyle w:val="Hyperlink"/>
                <w:rFonts w:ascii="Arial" w:hAnsi="Arial" w:cs="Arial"/>
                <w:noProof/>
                <w:sz w:val="20"/>
                <w:szCs w:val="20"/>
              </w:rPr>
              <w:t>3.3.</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Service and Clearing</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_Toc81303596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12</w:t>
            </w:r>
            <w:r w:rsidR="00444CEC" w:rsidRPr="00444CEC">
              <w:rPr>
                <w:rFonts w:ascii="Arial" w:hAnsi="Arial" w:cs="Arial"/>
                <w:noProof/>
                <w:webHidden/>
                <w:sz w:val="20"/>
                <w:szCs w:val="20"/>
              </w:rPr>
              <w:fldChar w:fldCharType="end"/>
            </w:r>
          </w:hyperlink>
        </w:p>
        <w:p w14:paraId="406E1774" w14:textId="63D5F21E"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97" w:history="1">
            <w:r w:rsidR="00444CEC" w:rsidRPr="00444CEC">
              <w:rPr>
                <w:rStyle w:val="Hyperlink"/>
                <w:rFonts w:ascii="Arial" w:hAnsi="Arial" w:cs="Arial"/>
                <w:noProof/>
                <w:sz w:val="20"/>
                <w:szCs w:val="20"/>
              </w:rPr>
              <w:t>3.4.</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Transported Meals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_Toc81303597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13</w:t>
            </w:r>
            <w:r w:rsidR="00444CEC" w:rsidRPr="00444CEC">
              <w:rPr>
                <w:rFonts w:ascii="Arial" w:hAnsi="Arial" w:cs="Arial"/>
                <w:noProof/>
                <w:webHidden/>
                <w:sz w:val="20"/>
                <w:szCs w:val="20"/>
              </w:rPr>
              <w:fldChar w:fldCharType="end"/>
            </w:r>
          </w:hyperlink>
        </w:p>
        <w:p w14:paraId="5A86A344" w14:textId="1C118D0A"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98" w:history="1">
            <w:r w:rsidR="00444CEC" w:rsidRPr="00444CEC">
              <w:rPr>
                <w:rStyle w:val="Hyperlink"/>
                <w:rFonts w:ascii="Arial" w:hAnsi="Arial" w:cs="Arial"/>
                <w:noProof/>
                <w:sz w:val="20"/>
                <w:szCs w:val="20"/>
              </w:rPr>
              <w:t>3.5.</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Healthy Snacks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_Toc81303598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13</w:t>
            </w:r>
            <w:r w:rsidR="00444CEC" w:rsidRPr="00444CEC">
              <w:rPr>
                <w:rFonts w:ascii="Arial" w:hAnsi="Arial" w:cs="Arial"/>
                <w:noProof/>
                <w:webHidden/>
                <w:sz w:val="20"/>
                <w:szCs w:val="20"/>
              </w:rPr>
              <w:fldChar w:fldCharType="end"/>
            </w:r>
          </w:hyperlink>
        </w:p>
        <w:p w14:paraId="7A3257A5" w14:textId="6D30F6C7"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599" w:history="1">
            <w:r w:rsidR="00444CEC" w:rsidRPr="00444CEC">
              <w:rPr>
                <w:rStyle w:val="Hyperlink"/>
                <w:rFonts w:ascii="Arial" w:hAnsi="Arial" w:cs="Arial"/>
                <w:noProof/>
                <w:sz w:val="20"/>
                <w:szCs w:val="20"/>
              </w:rPr>
              <w:t>3.6.</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Special Functions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_Toc81303599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13</w:t>
            </w:r>
            <w:r w:rsidR="00444CEC" w:rsidRPr="00444CEC">
              <w:rPr>
                <w:rFonts w:ascii="Arial" w:hAnsi="Arial" w:cs="Arial"/>
                <w:noProof/>
                <w:webHidden/>
                <w:sz w:val="20"/>
                <w:szCs w:val="20"/>
              </w:rPr>
              <w:fldChar w:fldCharType="end"/>
            </w:r>
          </w:hyperlink>
        </w:p>
        <w:p w14:paraId="78593D04" w14:textId="1D95D327" w:rsidR="00444CEC" w:rsidRPr="00444CEC" w:rsidRDefault="00916B65">
          <w:pPr>
            <w:pStyle w:val="TOC1"/>
            <w:tabs>
              <w:tab w:val="left" w:pos="480"/>
              <w:tab w:val="right" w:leader="dot" w:pos="8302"/>
            </w:tabs>
            <w:rPr>
              <w:rFonts w:eastAsiaTheme="minorEastAsia" w:cs="Arial"/>
              <w:noProof/>
              <w:sz w:val="20"/>
              <w:lang w:eastAsia="en-GB"/>
            </w:rPr>
          </w:pPr>
          <w:hyperlink w:anchor="_Toc81303600" w:history="1">
            <w:r w:rsidR="00444CEC" w:rsidRPr="00444CEC">
              <w:rPr>
                <w:rStyle w:val="Hyperlink"/>
                <w:rFonts w:cs="Arial"/>
                <w:iCs/>
                <w:noProof/>
                <w:sz w:val="20"/>
              </w:rPr>
              <w:t>4.</w:t>
            </w:r>
            <w:r w:rsidR="00444CEC" w:rsidRPr="00444CEC">
              <w:rPr>
                <w:rFonts w:eastAsiaTheme="minorEastAsia" w:cs="Arial"/>
                <w:noProof/>
                <w:sz w:val="20"/>
                <w:lang w:eastAsia="en-GB"/>
              </w:rPr>
              <w:tab/>
            </w:r>
            <w:r w:rsidR="00444CEC" w:rsidRPr="00444CEC">
              <w:rPr>
                <w:rStyle w:val="Hyperlink"/>
                <w:rFonts w:cs="Arial"/>
                <w:noProof/>
                <w:sz w:val="20"/>
              </w:rPr>
              <w:t>MARKETING</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_Toc81303600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14</w:t>
            </w:r>
            <w:r w:rsidR="00444CEC" w:rsidRPr="00444CEC">
              <w:rPr>
                <w:rFonts w:cs="Arial"/>
                <w:noProof/>
                <w:webHidden/>
                <w:sz w:val="20"/>
              </w:rPr>
              <w:fldChar w:fldCharType="end"/>
            </w:r>
          </w:hyperlink>
        </w:p>
        <w:p w14:paraId="1286A7D6" w14:textId="54CA28E6"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01" w:history="1">
            <w:r w:rsidR="00444CEC" w:rsidRPr="00444CEC">
              <w:rPr>
                <w:rStyle w:val="Hyperlink"/>
                <w:rFonts w:ascii="Arial" w:hAnsi="Arial" w:cs="Arial"/>
                <w:noProof/>
                <w:sz w:val="20"/>
                <w:szCs w:val="20"/>
              </w:rPr>
              <w:t>4.1.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Marketing Plan</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_Toc81303601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14</w:t>
            </w:r>
            <w:r w:rsidR="00444CEC" w:rsidRPr="00444CEC">
              <w:rPr>
                <w:rFonts w:ascii="Arial" w:hAnsi="Arial" w:cs="Arial"/>
                <w:noProof/>
                <w:webHidden/>
                <w:sz w:val="20"/>
                <w:szCs w:val="20"/>
              </w:rPr>
              <w:fldChar w:fldCharType="end"/>
            </w:r>
          </w:hyperlink>
        </w:p>
        <w:p w14:paraId="52E16713" w14:textId="6D72EC45"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02" w:history="1">
            <w:r w:rsidR="00444CEC" w:rsidRPr="00444CEC">
              <w:rPr>
                <w:rStyle w:val="Hyperlink"/>
                <w:rFonts w:ascii="Arial" w:hAnsi="Arial" w:cs="Arial"/>
                <w:noProof/>
                <w:sz w:val="20"/>
                <w:szCs w:val="20"/>
              </w:rPr>
              <w:t>4.2.</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Advertising</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_Toc81303602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14</w:t>
            </w:r>
            <w:r w:rsidR="00444CEC" w:rsidRPr="00444CEC">
              <w:rPr>
                <w:rFonts w:ascii="Arial" w:hAnsi="Arial" w:cs="Arial"/>
                <w:noProof/>
                <w:webHidden/>
                <w:sz w:val="20"/>
                <w:szCs w:val="20"/>
              </w:rPr>
              <w:fldChar w:fldCharType="end"/>
            </w:r>
          </w:hyperlink>
        </w:p>
        <w:p w14:paraId="2C3C35CB" w14:textId="7BAA3461"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03" w:history="1">
            <w:r w:rsidR="00444CEC" w:rsidRPr="00444CEC">
              <w:rPr>
                <w:rStyle w:val="Hyperlink"/>
                <w:rFonts w:ascii="Arial" w:hAnsi="Arial" w:cs="Arial"/>
                <w:noProof/>
                <w:sz w:val="20"/>
                <w:szCs w:val="20"/>
              </w:rPr>
              <w:t>4.3.</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Menus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_Toc81303603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14</w:t>
            </w:r>
            <w:r w:rsidR="00444CEC" w:rsidRPr="00444CEC">
              <w:rPr>
                <w:rFonts w:ascii="Arial" w:hAnsi="Arial" w:cs="Arial"/>
                <w:noProof/>
                <w:webHidden/>
                <w:sz w:val="20"/>
                <w:szCs w:val="20"/>
              </w:rPr>
              <w:fldChar w:fldCharType="end"/>
            </w:r>
          </w:hyperlink>
        </w:p>
        <w:p w14:paraId="1CE88A2F" w14:textId="31B81CE8"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04" w:history="1">
            <w:r w:rsidR="00444CEC" w:rsidRPr="00444CEC">
              <w:rPr>
                <w:rStyle w:val="Hyperlink"/>
                <w:rFonts w:ascii="Arial" w:hAnsi="Arial" w:cs="Arial"/>
                <w:noProof/>
                <w:sz w:val="20"/>
                <w:szCs w:val="20"/>
              </w:rPr>
              <w:t>4.4.</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Point-of-Sale Material</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_Toc81303604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14</w:t>
            </w:r>
            <w:r w:rsidR="00444CEC" w:rsidRPr="00444CEC">
              <w:rPr>
                <w:rFonts w:ascii="Arial" w:hAnsi="Arial" w:cs="Arial"/>
                <w:noProof/>
                <w:webHidden/>
                <w:sz w:val="20"/>
                <w:szCs w:val="20"/>
              </w:rPr>
              <w:fldChar w:fldCharType="end"/>
            </w:r>
          </w:hyperlink>
        </w:p>
        <w:p w14:paraId="2009F3F5" w14:textId="25A913CC"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05" w:history="1">
            <w:r w:rsidR="00444CEC" w:rsidRPr="00444CEC">
              <w:rPr>
                <w:rStyle w:val="Hyperlink"/>
                <w:rFonts w:ascii="Arial" w:hAnsi="Arial" w:cs="Arial"/>
                <w:noProof/>
                <w:sz w:val="20"/>
                <w:szCs w:val="20"/>
              </w:rPr>
              <w:t>4.5.</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Meal Payment System</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_Toc81303605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15</w:t>
            </w:r>
            <w:r w:rsidR="00444CEC" w:rsidRPr="00444CEC">
              <w:rPr>
                <w:rFonts w:ascii="Arial" w:hAnsi="Arial" w:cs="Arial"/>
                <w:noProof/>
                <w:webHidden/>
                <w:sz w:val="20"/>
                <w:szCs w:val="20"/>
              </w:rPr>
              <w:fldChar w:fldCharType="end"/>
            </w:r>
          </w:hyperlink>
        </w:p>
        <w:p w14:paraId="38E0D166" w14:textId="2FAD4AC5"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06" w:history="1">
            <w:r w:rsidR="00444CEC" w:rsidRPr="00444CEC">
              <w:rPr>
                <w:rStyle w:val="Hyperlink"/>
                <w:rFonts w:ascii="Arial" w:hAnsi="Arial" w:cs="Arial"/>
                <w:noProof/>
                <w:sz w:val="20"/>
                <w:szCs w:val="20"/>
              </w:rPr>
              <w:t>4.6.</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Mobilisation presentations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_Toc81303606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15</w:t>
            </w:r>
            <w:r w:rsidR="00444CEC" w:rsidRPr="00444CEC">
              <w:rPr>
                <w:rFonts w:ascii="Arial" w:hAnsi="Arial" w:cs="Arial"/>
                <w:noProof/>
                <w:webHidden/>
                <w:sz w:val="20"/>
                <w:szCs w:val="20"/>
              </w:rPr>
              <w:fldChar w:fldCharType="end"/>
            </w:r>
          </w:hyperlink>
        </w:p>
        <w:p w14:paraId="23CE1644" w14:textId="1234D469" w:rsidR="00444CEC" w:rsidRPr="00444CEC" w:rsidRDefault="00916B65">
          <w:pPr>
            <w:pStyle w:val="TOC1"/>
            <w:tabs>
              <w:tab w:val="left" w:pos="480"/>
              <w:tab w:val="right" w:leader="dot" w:pos="8302"/>
            </w:tabs>
            <w:rPr>
              <w:rFonts w:eastAsiaTheme="minorEastAsia" w:cs="Arial"/>
              <w:noProof/>
              <w:sz w:val="20"/>
              <w:lang w:eastAsia="en-GB"/>
            </w:rPr>
          </w:pPr>
          <w:hyperlink w:anchor="_Toc81303607" w:history="1">
            <w:r w:rsidR="00444CEC" w:rsidRPr="00444CEC">
              <w:rPr>
                <w:rStyle w:val="Hyperlink"/>
                <w:rFonts w:cs="Arial"/>
                <w:iCs/>
                <w:noProof/>
                <w:sz w:val="20"/>
              </w:rPr>
              <w:t>5.</w:t>
            </w:r>
            <w:r w:rsidR="00444CEC" w:rsidRPr="00444CEC">
              <w:rPr>
                <w:rFonts w:eastAsiaTheme="minorEastAsia" w:cs="Arial"/>
                <w:noProof/>
                <w:sz w:val="20"/>
                <w:lang w:eastAsia="en-GB"/>
              </w:rPr>
              <w:tab/>
            </w:r>
            <w:r w:rsidR="00444CEC" w:rsidRPr="00444CEC">
              <w:rPr>
                <w:rStyle w:val="Hyperlink"/>
                <w:rFonts w:cs="Arial"/>
                <w:noProof/>
                <w:sz w:val="20"/>
              </w:rPr>
              <w:t>HEALTH, SAFETY &amp; HYGIENE</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_Toc81303607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15</w:t>
            </w:r>
            <w:r w:rsidR="00444CEC" w:rsidRPr="00444CEC">
              <w:rPr>
                <w:rFonts w:cs="Arial"/>
                <w:noProof/>
                <w:webHidden/>
                <w:sz w:val="20"/>
              </w:rPr>
              <w:fldChar w:fldCharType="end"/>
            </w:r>
          </w:hyperlink>
        </w:p>
        <w:p w14:paraId="3438EADF" w14:textId="043BB13D"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08" w:history="1">
            <w:r w:rsidR="00444CEC" w:rsidRPr="00444CEC">
              <w:rPr>
                <w:rStyle w:val="Hyperlink"/>
                <w:rFonts w:ascii="Arial" w:hAnsi="Arial" w:cs="Arial"/>
                <w:noProof/>
                <w:sz w:val="20"/>
                <w:szCs w:val="20"/>
              </w:rPr>
              <w:t>5.1.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Food Hygiene</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_Toc81303608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15</w:t>
            </w:r>
            <w:r w:rsidR="00444CEC" w:rsidRPr="00444CEC">
              <w:rPr>
                <w:rFonts w:ascii="Arial" w:hAnsi="Arial" w:cs="Arial"/>
                <w:noProof/>
                <w:webHidden/>
                <w:sz w:val="20"/>
                <w:szCs w:val="20"/>
              </w:rPr>
              <w:fldChar w:fldCharType="end"/>
            </w:r>
          </w:hyperlink>
        </w:p>
        <w:p w14:paraId="06974163" w14:textId="05F23649"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09" w:history="1">
            <w:r w:rsidR="00444CEC" w:rsidRPr="00444CEC">
              <w:rPr>
                <w:rStyle w:val="Hyperlink"/>
                <w:rFonts w:ascii="Arial" w:hAnsi="Arial" w:cs="Arial"/>
                <w:noProof/>
                <w:sz w:val="20"/>
                <w:szCs w:val="20"/>
              </w:rPr>
              <w:t>5.2.</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Hazard Analysis Critical Control Points (HACCP)</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_Toc81303609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16</w:t>
            </w:r>
            <w:r w:rsidR="00444CEC" w:rsidRPr="00444CEC">
              <w:rPr>
                <w:rFonts w:ascii="Arial" w:hAnsi="Arial" w:cs="Arial"/>
                <w:noProof/>
                <w:webHidden/>
                <w:sz w:val="20"/>
                <w:szCs w:val="20"/>
              </w:rPr>
              <w:fldChar w:fldCharType="end"/>
            </w:r>
          </w:hyperlink>
        </w:p>
        <w:p w14:paraId="73B4144E" w14:textId="6878FF5F"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10" w:history="1">
            <w:r w:rsidR="00444CEC" w:rsidRPr="00444CEC">
              <w:rPr>
                <w:rStyle w:val="Hyperlink"/>
                <w:rFonts w:ascii="Arial" w:hAnsi="Arial" w:cs="Arial"/>
                <w:noProof/>
                <w:sz w:val="20"/>
                <w:szCs w:val="20"/>
              </w:rPr>
              <w:t>5.3.</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Temperature Control</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_Toc81303610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16</w:t>
            </w:r>
            <w:r w:rsidR="00444CEC" w:rsidRPr="00444CEC">
              <w:rPr>
                <w:rFonts w:ascii="Arial" w:hAnsi="Arial" w:cs="Arial"/>
                <w:noProof/>
                <w:webHidden/>
                <w:sz w:val="20"/>
                <w:szCs w:val="20"/>
              </w:rPr>
              <w:fldChar w:fldCharType="end"/>
            </w:r>
          </w:hyperlink>
        </w:p>
        <w:p w14:paraId="5E7BEE05" w14:textId="4726B403"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11" w:history="1">
            <w:r w:rsidR="00444CEC" w:rsidRPr="00444CEC">
              <w:rPr>
                <w:rStyle w:val="Hyperlink"/>
                <w:rFonts w:ascii="Arial" w:hAnsi="Arial" w:cs="Arial"/>
                <w:noProof/>
                <w:sz w:val="20"/>
                <w:szCs w:val="20"/>
              </w:rPr>
              <w:t>5.4.</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Food Delivery</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_Toc81303611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16</w:t>
            </w:r>
            <w:r w:rsidR="00444CEC" w:rsidRPr="00444CEC">
              <w:rPr>
                <w:rFonts w:ascii="Arial" w:hAnsi="Arial" w:cs="Arial"/>
                <w:noProof/>
                <w:webHidden/>
                <w:sz w:val="20"/>
                <w:szCs w:val="20"/>
              </w:rPr>
              <w:fldChar w:fldCharType="end"/>
            </w:r>
          </w:hyperlink>
        </w:p>
        <w:p w14:paraId="53670F0E" w14:textId="4BC0D0C5"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12" w:history="1">
            <w:r w:rsidR="00444CEC" w:rsidRPr="00444CEC">
              <w:rPr>
                <w:rStyle w:val="Hyperlink"/>
                <w:rFonts w:ascii="Arial" w:hAnsi="Arial" w:cs="Arial"/>
                <w:noProof/>
                <w:sz w:val="20"/>
                <w:szCs w:val="20"/>
              </w:rPr>
              <w:t>5.5.</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Food Storage</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_Toc81303612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17</w:t>
            </w:r>
            <w:r w:rsidR="00444CEC" w:rsidRPr="00444CEC">
              <w:rPr>
                <w:rFonts w:ascii="Arial" w:hAnsi="Arial" w:cs="Arial"/>
                <w:noProof/>
                <w:webHidden/>
                <w:sz w:val="20"/>
                <w:szCs w:val="20"/>
              </w:rPr>
              <w:fldChar w:fldCharType="end"/>
            </w:r>
          </w:hyperlink>
        </w:p>
        <w:p w14:paraId="33B972BD" w14:textId="1B8740DF"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13" w:history="1">
            <w:r w:rsidR="00444CEC" w:rsidRPr="00444CEC">
              <w:rPr>
                <w:rStyle w:val="Hyperlink"/>
                <w:rFonts w:ascii="Arial" w:hAnsi="Arial" w:cs="Arial"/>
                <w:noProof/>
                <w:sz w:val="20"/>
                <w:szCs w:val="20"/>
              </w:rPr>
              <w:t>5.6.</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Food Labelling</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_Toc81303613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17</w:t>
            </w:r>
            <w:r w:rsidR="00444CEC" w:rsidRPr="00444CEC">
              <w:rPr>
                <w:rFonts w:ascii="Arial" w:hAnsi="Arial" w:cs="Arial"/>
                <w:noProof/>
                <w:webHidden/>
                <w:sz w:val="20"/>
                <w:szCs w:val="20"/>
              </w:rPr>
              <w:fldChar w:fldCharType="end"/>
            </w:r>
          </w:hyperlink>
        </w:p>
        <w:p w14:paraId="6C7390A7" w14:textId="759B49A5"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14" w:history="1">
            <w:r w:rsidR="00444CEC" w:rsidRPr="00444CEC">
              <w:rPr>
                <w:rStyle w:val="Hyperlink"/>
                <w:rFonts w:ascii="Arial" w:hAnsi="Arial" w:cs="Arial"/>
                <w:noProof/>
                <w:sz w:val="20"/>
                <w:szCs w:val="20"/>
              </w:rPr>
              <w:t>5.7.</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Single-use Food Containers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_Toc81303614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17</w:t>
            </w:r>
            <w:r w:rsidR="00444CEC" w:rsidRPr="00444CEC">
              <w:rPr>
                <w:rFonts w:ascii="Arial" w:hAnsi="Arial" w:cs="Arial"/>
                <w:noProof/>
                <w:webHidden/>
                <w:sz w:val="20"/>
                <w:szCs w:val="20"/>
              </w:rPr>
              <w:fldChar w:fldCharType="end"/>
            </w:r>
          </w:hyperlink>
        </w:p>
        <w:p w14:paraId="28814843" w14:textId="54627421"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15" w:history="1">
            <w:r w:rsidR="00444CEC" w:rsidRPr="00444CEC">
              <w:rPr>
                <w:rStyle w:val="Hyperlink"/>
                <w:rFonts w:ascii="Arial" w:hAnsi="Arial" w:cs="Arial"/>
                <w:noProof/>
                <w:sz w:val="20"/>
                <w:szCs w:val="20"/>
              </w:rPr>
              <w:t>5.8.</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Cleaning</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_Toc81303615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17</w:t>
            </w:r>
            <w:r w:rsidR="00444CEC" w:rsidRPr="00444CEC">
              <w:rPr>
                <w:rFonts w:ascii="Arial" w:hAnsi="Arial" w:cs="Arial"/>
                <w:noProof/>
                <w:webHidden/>
                <w:sz w:val="20"/>
                <w:szCs w:val="20"/>
              </w:rPr>
              <w:fldChar w:fldCharType="end"/>
            </w:r>
          </w:hyperlink>
        </w:p>
        <w:p w14:paraId="02BDF3E8" w14:textId="132B9C9C"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16" w:history="1">
            <w:r w:rsidR="00444CEC" w:rsidRPr="00444CEC">
              <w:rPr>
                <w:rStyle w:val="Hyperlink"/>
                <w:rFonts w:ascii="Arial" w:hAnsi="Arial" w:cs="Arial"/>
                <w:noProof/>
                <w:sz w:val="20"/>
                <w:szCs w:val="20"/>
              </w:rPr>
              <w:t>5.9.</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Personal Hygiene</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_Toc81303616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17</w:t>
            </w:r>
            <w:r w:rsidR="00444CEC" w:rsidRPr="00444CEC">
              <w:rPr>
                <w:rFonts w:ascii="Arial" w:hAnsi="Arial" w:cs="Arial"/>
                <w:noProof/>
                <w:webHidden/>
                <w:sz w:val="20"/>
                <w:szCs w:val="20"/>
              </w:rPr>
              <w:fldChar w:fldCharType="end"/>
            </w:r>
          </w:hyperlink>
        </w:p>
        <w:p w14:paraId="4C42BC49" w14:textId="3C19753E" w:rsidR="00444CEC" w:rsidRPr="00444CEC" w:rsidRDefault="00916B65">
          <w:pPr>
            <w:pStyle w:val="TOC2"/>
            <w:tabs>
              <w:tab w:val="left" w:pos="1100"/>
              <w:tab w:val="right" w:leader="dot" w:pos="8302"/>
            </w:tabs>
            <w:rPr>
              <w:rFonts w:ascii="Arial" w:eastAsiaTheme="minorEastAsia" w:hAnsi="Arial" w:cs="Arial"/>
              <w:noProof/>
              <w:sz w:val="20"/>
              <w:szCs w:val="20"/>
              <w:lang w:eastAsia="en-GB"/>
            </w:rPr>
          </w:pPr>
          <w:hyperlink w:anchor="_Toc81303617" w:history="1">
            <w:r w:rsidR="00444CEC" w:rsidRPr="00444CEC">
              <w:rPr>
                <w:rStyle w:val="Hyperlink"/>
                <w:rFonts w:ascii="Arial" w:hAnsi="Arial" w:cs="Arial"/>
                <w:noProof/>
                <w:sz w:val="20"/>
                <w:szCs w:val="20"/>
              </w:rPr>
              <w:t>5.10.</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Smoking</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_Toc81303617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18</w:t>
            </w:r>
            <w:r w:rsidR="00444CEC" w:rsidRPr="00444CEC">
              <w:rPr>
                <w:rFonts w:ascii="Arial" w:hAnsi="Arial" w:cs="Arial"/>
                <w:noProof/>
                <w:webHidden/>
                <w:sz w:val="20"/>
                <w:szCs w:val="20"/>
              </w:rPr>
              <w:fldChar w:fldCharType="end"/>
            </w:r>
          </w:hyperlink>
        </w:p>
        <w:p w14:paraId="373E0E6B" w14:textId="4C5290D0" w:rsidR="00444CEC" w:rsidRPr="00444CEC" w:rsidRDefault="00916B65">
          <w:pPr>
            <w:pStyle w:val="TOC2"/>
            <w:tabs>
              <w:tab w:val="left" w:pos="1100"/>
              <w:tab w:val="right" w:leader="dot" w:pos="8302"/>
            </w:tabs>
            <w:rPr>
              <w:rFonts w:ascii="Arial" w:eastAsiaTheme="minorEastAsia" w:hAnsi="Arial" w:cs="Arial"/>
              <w:noProof/>
              <w:sz w:val="20"/>
              <w:szCs w:val="20"/>
              <w:lang w:eastAsia="en-GB"/>
            </w:rPr>
          </w:pPr>
          <w:hyperlink w:anchor="_Toc81303618" w:history="1">
            <w:r w:rsidR="00444CEC" w:rsidRPr="00444CEC">
              <w:rPr>
                <w:rStyle w:val="Hyperlink"/>
                <w:rFonts w:ascii="Arial" w:hAnsi="Arial" w:cs="Arial"/>
                <w:noProof/>
                <w:sz w:val="20"/>
                <w:szCs w:val="20"/>
              </w:rPr>
              <w:t>5.11.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Health &amp; Safety at Work</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_Toc81303618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18</w:t>
            </w:r>
            <w:r w:rsidR="00444CEC" w:rsidRPr="00444CEC">
              <w:rPr>
                <w:rFonts w:ascii="Arial" w:hAnsi="Arial" w:cs="Arial"/>
                <w:noProof/>
                <w:webHidden/>
                <w:sz w:val="20"/>
                <w:szCs w:val="20"/>
              </w:rPr>
              <w:fldChar w:fldCharType="end"/>
            </w:r>
          </w:hyperlink>
        </w:p>
        <w:p w14:paraId="62BBFDCE" w14:textId="7C0C1015" w:rsidR="00444CEC" w:rsidRPr="00444CEC" w:rsidRDefault="00916B65">
          <w:pPr>
            <w:pStyle w:val="TOC2"/>
            <w:tabs>
              <w:tab w:val="left" w:pos="1100"/>
              <w:tab w:val="right" w:leader="dot" w:pos="8302"/>
            </w:tabs>
            <w:rPr>
              <w:rFonts w:ascii="Arial" w:eastAsiaTheme="minorEastAsia" w:hAnsi="Arial" w:cs="Arial"/>
              <w:noProof/>
              <w:sz w:val="20"/>
              <w:szCs w:val="20"/>
              <w:lang w:eastAsia="en-GB"/>
            </w:rPr>
          </w:pPr>
          <w:hyperlink w:anchor="_Toc81303619" w:history="1">
            <w:r w:rsidR="00444CEC" w:rsidRPr="00444CEC">
              <w:rPr>
                <w:rStyle w:val="Hyperlink"/>
                <w:rFonts w:ascii="Arial" w:hAnsi="Arial" w:cs="Arial"/>
                <w:noProof/>
                <w:sz w:val="20"/>
                <w:szCs w:val="20"/>
              </w:rPr>
              <w:t>5.12.</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Waste Removal</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_Toc81303619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18</w:t>
            </w:r>
            <w:r w:rsidR="00444CEC" w:rsidRPr="00444CEC">
              <w:rPr>
                <w:rFonts w:ascii="Arial" w:hAnsi="Arial" w:cs="Arial"/>
                <w:noProof/>
                <w:webHidden/>
                <w:sz w:val="20"/>
                <w:szCs w:val="20"/>
              </w:rPr>
              <w:fldChar w:fldCharType="end"/>
            </w:r>
          </w:hyperlink>
        </w:p>
        <w:p w14:paraId="6104A6FE" w14:textId="4E19E4E9" w:rsidR="00444CEC" w:rsidRPr="00444CEC" w:rsidRDefault="00916B65">
          <w:pPr>
            <w:pStyle w:val="TOC2"/>
            <w:tabs>
              <w:tab w:val="left" w:pos="1100"/>
              <w:tab w:val="right" w:leader="dot" w:pos="8302"/>
            </w:tabs>
            <w:rPr>
              <w:rFonts w:ascii="Arial" w:eastAsiaTheme="minorEastAsia" w:hAnsi="Arial" w:cs="Arial"/>
              <w:noProof/>
              <w:sz w:val="20"/>
              <w:szCs w:val="20"/>
              <w:lang w:eastAsia="en-GB"/>
            </w:rPr>
          </w:pPr>
          <w:hyperlink w:anchor="_Toc81303620" w:history="1">
            <w:r w:rsidR="00444CEC" w:rsidRPr="00444CEC">
              <w:rPr>
                <w:rStyle w:val="Hyperlink"/>
                <w:rFonts w:ascii="Arial" w:hAnsi="Arial" w:cs="Arial"/>
                <w:noProof/>
                <w:sz w:val="20"/>
                <w:szCs w:val="20"/>
              </w:rPr>
              <w:t>5.13.</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Pest Control</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_Toc81303620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18</w:t>
            </w:r>
            <w:r w:rsidR="00444CEC" w:rsidRPr="00444CEC">
              <w:rPr>
                <w:rFonts w:ascii="Arial" w:hAnsi="Arial" w:cs="Arial"/>
                <w:noProof/>
                <w:webHidden/>
                <w:sz w:val="20"/>
                <w:szCs w:val="20"/>
              </w:rPr>
              <w:fldChar w:fldCharType="end"/>
            </w:r>
          </w:hyperlink>
        </w:p>
        <w:p w14:paraId="0A875257" w14:textId="044FBB69" w:rsidR="00444CEC" w:rsidRPr="00444CEC" w:rsidRDefault="00916B65">
          <w:pPr>
            <w:pStyle w:val="TOC1"/>
            <w:tabs>
              <w:tab w:val="left" w:pos="480"/>
              <w:tab w:val="right" w:leader="dot" w:pos="8302"/>
            </w:tabs>
            <w:rPr>
              <w:rFonts w:eastAsiaTheme="minorEastAsia" w:cs="Arial"/>
              <w:noProof/>
              <w:sz w:val="20"/>
              <w:lang w:eastAsia="en-GB"/>
            </w:rPr>
          </w:pPr>
          <w:hyperlink w:anchor="_Toc81303621" w:history="1">
            <w:r w:rsidR="00444CEC" w:rsidRPr="00444CEC">
              <w:rPr>
                <w:rStyle w:val="Hyperlink"/>
                <w:rFonts w:cs="Arial"/>
                <w:iCs/>
                <w:noProof/>
                <w:sz w:val="20"/>
              </w:rPr>
              <w:t>6.</w:t>
            </w:r>
            <w:r w:rsidR="00444CEC" w:rsidRPr="00444CEC">
              <w:rPr>
                <w:rFonts w:eastAsiaTheme="minorEastAsia" w:cs="Arial"/>
                <w:noProof/>
                <w:sz w:val="20"/>
                <w:lang w:eastAsia="en-GB"/>
              </w:rPr>
              <w:tab/>
            </w:r>
            <w:r w:rsidR="00444CEC" w:rsidRPr="00444CEC">
              <w:rPr>
                <w:rStyle w:val="Hyperlink"/>
                <w:rFonts w:cs="Arial"/>
                <w:noProof/>
                <w:sz w:val="20"/>
              </w:rPr>
              <w:t>MANAGEMENT &amp; STAFFING</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_Toc81303621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18</w:t>
            </w:r>
            <w:r w:rsidR="00444CEC" w:rsidRPr="00444CEC">
              <w:rPr>
                <w:rFonts w:cs="Arial"/>
                <w:noProof/>
                <w:webHidden/>
                <w:sz w:val="20"/>
              </w:rPr>
              <w:fldChar w:fldCharType="end"/>
            </w:r>
          </w:hyperlink>
        </w:p>
        <w:p w14:paraId="046E94F2" w14:textId="18CCB699"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22" w:history="1">
            <w:r w:rsidR="00444CEC" w:rsidRPr="00444CEC">
              <w:rPr>
                <w:rStyle w:val="Hyperlink"/>
                <w:rFonts w:ascii="Arial" w:hAnsi="Arial" w:cs="Arial"/>
                <w:noProof/>
                <w:sz w:val="20"/>
                <w:szCs w:val="20"/>
              </w:rPr>
              <w:t>6.1.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Framework Agreement Management</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_Toc81303622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18</w:t>
            </w:r>
            <w:r w:rsidR="00444CEC" w:rsidRPr="00444CEC">
              <w:rPr>
                <w:rFonts w:ascii="Arial" w:hAnsi="Arial" w:cs="Arial"/>
                <w:noProof/>
                <w:webHidden/>
                <w:sz w:val="20"/>
                <w:szCs w:val="20"/>
              </w:rPr>
              <w:fldChar w:fldCharType="end"/>
            </w:r>
          </w:hyperlink>
        </w:p>
        <w:p w14:paraId="2154CA61" w14:textId="0BAA1DAD"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23" w:history="1">
            <w:r w:rsidR="00444CEC" w:rsidRPr="00444CEC">
              <w:rPr>
                <w:rStyle w:val="Hyperlink"/>
                <w:rFonts w:ascii="Arial" w:hAnsi="Arial" w:cs="Arial"/>
                <w:noProof/>
                <w:sz w:val="20"/>
                <w:szCs w:val="20"/>
              </w:rPr>
              <w:t>6.2.</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Training</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_Toc81303623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19</w:t>
            </w:r>
            <w:r w:rsidR="00444CEC" w:rsidRPr="00444CEC">
              <w:rPr>
                <w:rFonts w:ascii="Arial" w:hAnsi="Arial" w:cs="Arial"/>
                <w:noProof/>
                <w:webHidden/>
                <w:sz w:val="20"/>
                <w:szCs w:val="20"/>
              </w:rPr>
              <w:fldChar w:fldCharType="end"/>
            </w:r>
          </w:hyperlink>
        </w:p>
        <w:p w14:paraId="4CE4A322" w14:textId="3CD56DEF" w:rsidR="00444CEC" w:rsidRPr="00444CEC" w:rsidRDefault="00916B65">
          <w:pPr>
            <w:pStyle w:val="TOC1"/>
            <w:tabs>
              <w:tab w:val="left" w:pos="480"/>
              <w:tab w:val="right" w:leader="dot" w:pos="8302"/>
            </w:tabs>
            <w:rPr>
              <w:rFonts w:eastAsiaTheme="minorEastAsia" w:cs="Arial"/>
              <w:noProof/>
              <w:sz w:val="20"/>
              <w:lang w:eastAsia="en-GB"/>
            </w:rPr>
          </w:pPr>
          <w:hyperlink w:anchor="_Toc81303624" w:history="1">
            <w:r w:rsidR="00444CEC" w:rsidRPr="00444CEC">
              <w:rPr>
                <w:rStyle w:val="Hyperlink"/>
                <w:rFonts w:cs="Arial"/>
                <w:iCs/>
                <w:noProof/>
                <w:sz w:val="20"/>
              </w:rPr>
              <w:t>7.</w:t>
            </w:r>
            <w:r w:rsidR="00444CEC" w:rsidRPr="00444CEC">
              <w:rPr>
                <w:rFonts w:eastAsiaTheme="minorEastAsia" w:cs="Arial"/>
                <w:noProof/>
                <w:sz w:val="20"/>
                <w:lang w:eastAsia="en-GB"/>
              </w:rPr>
              <w:tab/>
            </w:r>
            <w:r w:rsidR="00444CEC" w:rsidRPr="00444CEC">
              <w:rPr>
                <w:rStyle w:val="Hyperlink"/>
                <w:rFonts w:cs="Arial"/>
                <w:noProof/>
                <w:sz w:val="20"/>
              </w:rPr>
              <w:t>ENVIRONMENT</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_Toc81303624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19</w:t>
            </w:r>
            <w:r w:rsidR="00444CEC" w:rsidRPr="00444CEC">
              <w:rPr>
                <w:rFonts w:cs="Arial"/>
                <w:noProof/>
                <w:webHidden/>
                <w:sz w:val="20"/>
              </w:rPr>
              <w:fldChar w:fldCharType="end"/>
            </w:r>
          </w:hyperlink>
        </w:p>
        <w:p w14:paraId="7A533C85" w14:textId="4DD1CA1A"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25" w:history="1">
            <w:r w:rsidR="00444CEC" w:rsidRPr="00444CEC">
              <w:rPr>
                <w:rStyle w:val="Hyperlink"/>
                <w:rFonts w:ascii="Arial" w:hAnsi="Arial" w:cs="Arial"/>
                <w:noProof/>
                <w:sz w:val="20"/>
                <w:szCs w:val="20"/>
              </w:rPr>
              <w:t>7.1.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Waste Minimisation</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_Toc81303625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19</w:t>
            </w:r>
            <w:r w:rsidR="00444CEC" w:rsidRPr="00444CEC">
              <w:rPr>
                <w:rFonts w:ascii="Arial" w:hAnsi="Arial" w:cs="Arial"/>
                <w:noProof/>
                <w:webHidden/>
                <w:sz w:val="20"/>
                <w:szCs w:val="20"/>
              </w:rPr>
              <w:fldChar w:fldCharType="end"/>
            </w:r>
          </w:hyperlink>
        </w:p>
        <w:p w14:paraId="6645AD1B" w14:textId="367C9B5C"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26" w:history="1">
            <w:r w:rsidR="00444CEC" w:rsidRPr="00444CEC">
              <w:rPr>
                <w:rStyle w:val="Hyperlink"/>
                <w:rFonts w:ascii="Arial" w:hAnsi="Arial" w:cs="Arial"/>
                <w:noProof/>
                <w:sz w:val="20"/>
                <w:szCs w:val="20"/>
              </w:rPr>
              <w:t>7.2.</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Transportation Impacts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_Toc81303626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19</w:t>
            </w:r>
            <w:r w:rsidR="00444CEC" w:rsidRPr="00444CEC">
              <w:rPr>
                <w:rFonts w:ascii="Arial" w:hAnsi="Arial" w:cs="Arial"/>
                <w:noProof/>
                <w:webHidden/>
                <w:sz w:val="20"/>
                <w:szCs w:val="20"/>
              </w:rPr>
              <w:fldChar w:fldCharType="end"/>
            </w:r>
          </w:hyperlink>
        </w:p>
        <w:p w14:paraId="1A0EC924" w14:textId="64DC5582"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27" w:history="1">
            <w:r w:rsidR="00444CEC" w:rsidRPr="00444CEC">
              <w:rPr>
                <w:rStyle w:val="Hyperlink"/>
                <w:rFonts w:ascii="Arial" w:hAnsi="Arial" w:cs="Arial"/>
                <w:noProof/>
                <w:sz w:val="20"/>
                <w:szCs w:val="20"/>
              </w:rPr>
              <w:t>7.3.</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Energy Efficiency and Water Use</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_Toc81303627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20</w:t>
            </w:r>
            <w:r w:rsidR="00444CEC" w:rsidRPr="00444CEC">
              <w:rPr>
                <w:rFonts w:ascii="Arial" w:hAnsi="Arial" w:cs="Arial"/>
                <w:noProof/>
                <w:webHidden/>
                <w:sz w:val="20"/>
                <w:szCs w:val="20"/>
              </w:rPr>
              <w:fldChar w:fldCharType="end"/>
            </w:r>
          </w:hyperlink>
        </w:p>
        <w:p w14:paraId="444725DF" w14:textId="32EB835A"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28" w:history="1">
            <w:r w:rsidR="00444CEC" w:rsidRPr="00444CEC">
              <w:rPr>
                <w:rStyle w:val="Hyperlink"/>
                <w:rFonts w:ascii="Arial" w:hAnsi="Arial" w:cs="Arial"/>
                <w:noProof/>
                <w:sz w:val="20"/>
                <w:szCs w:val="20"/>
              </w:rPr>
              <w:t>7.4.</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Disposal of Fats and Oils from the Cooking Process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_Toc81303628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20</w:t>
            </w:r>
            <w:r w:rsidR="00444CEC" w:rsidRPr="00444CEC">
              <w:rPr>
                <w:rFonts w:ascii="Arial" w:hAnsi="Arial" w:cs="Arial"/>
                <w:noProof/>
                <w:webHidden/>
                <w:sz w:val="20"/>
                <w:szCs w:val="20"/>
              </w:rPr>
              <w:fldChar w:fldCharType="end"/>
            </w:r>
          </w:hyperlink>
        </w:p>
        <w:p w14:paraId="7884B3E6" w14:textId="3FB30A16"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29" w:history="1">
            <w:r w:rsidR="00444CEC" w:rsidRPr="00444CEC">
              <w:rPr>
                <w:rStyle w:val="Hyperlink"/>
                <w:rFonts w:ascii="Arial" w:hAnsi="Arial" w:cs="Arial"/>
                <w:noProof/>
                <w:sz w:val="20"/>
                <w:szCs w:val="20"/>
              </w:rPr>
              <w:t>7.5.</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The Authority’s Requirements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_Toc81303629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20</w:t>
            </w:r>
            <w:r w:rsidR="00444CEC" w:rsidRPr="00444CEC">
              <w:rPr>
                <w:rFonts w:ascii="Arial" w:hAnsi="Arial" w:cs="Arial"/>
                <w:noProof/>
                <w:webHidden/>
                <w:sz w:val="20"/>
                <w:szCs w:val="20"/>
              </w:rPr>
              <w:fldChar w:fldCharType="end"/>
            </w:r>
          </w:hyperlink>
        </w:p>
        <w:p w14:paraId="15F6813C" w14:textId="2D466AEF"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30" w:history="1">
            <w:r w:rsidR="00444CEC" w:rsidRPr="00444CEC">
              <w:rPr>
                <w:rStyle w:val="Hyperlink"/>
                <w:rFonts w:ascii="Arial" w:hAnsi="Arial" w:cs="Arial"/>
                <w:noProof/>
                <w:sz w:val="20"/>
                <w:szCs w:val="20"/>
              </w:rPr>
              <w:t>7.6.</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Sustainability</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_Toc81303630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20</w:t>
            </w:r>
            <w:r w:rsidR="00444CEC" w:rsidRPr="00444CEC">
              <w:rPr>
                <w:rFonts w:ascii="Arial" w:hAnsi="Arial" w:cs="Arial"/>
                <w:noProof/>
                <w:webHidden/>
                <w:sz w:val="20"/>
                <w:szCs w:val="20"/>
              </w:rPr>
              <w:fldChar w:fldCharType="end"/>
            </w:r>
          </w:hyperlink>
        </w:p>
        <w:p w14:paraId="2CC885E2" w14:textId="58897C14" w:rsidR="00444CEC" w:rsidRPr="00444CEC" w:rsidRDefault="00916B65">
          <w:pPr>
            <w:pStyle w:val="TOC1"/>
            <w:tabs>
              <w:tab w:val="left" w:pos="480"/>
              <w:tab w:val="right" w:leader="dot" w:pos="8302"/>
            </w:tabs>
            <w:rPr>
              <w:rFonts w:eastAsiaTheme="minorEastAsia" w:cs="Arial"/>
              <w:noProof/>
              <w:sz w:val="20"/>
              <w:lang w:eastAsia="en-GB"/>
            </w:rPr>
          </w:pPr>
          <w:hyperlink w:anchor="_Toc81303631" w:history="1">
            <w:r w:rsidR="00444CEC" w:rsidRPr="00444CEC">
              <w:rPr>
                <w:rStyle w:val="Hyperlink"/>
                <w:rFonts w:cs="Arial"/>
                <w:iCs/>
                <w:noProof/>
                <w:sz w:val="20"/>
              </w:rPr>
              <w:t>8.</w:t>
            </w:r>
            <w:r w:rsidR="00444CEC" w:rsidRPr="00444CEC">
              <w:rPr>
                <w:rFonts w:eastAsiaTheme="minorEastAsia" w:cs="Arial"/>
                <w:noProof/>
                <w:sz w:val="20"/>
                <w:lang w:eastAsia="en-GB"/>
              </w:rPr>
              <w:tab/>
            </w:r>
            <w:r w:rsidR="00444CEC" w:rsidRPr="00444CEC">
              <w:rPr>
                <w:rStyle w:val="Hyperlink"/>
                <w:rFonts w:cs="Arial"/>
                <w:noProof/>
                <w:sz w:val="20"/>
              </w:rPr>
              <w:t>FINANCE</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_Toc81303631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20</w:t>
            </w:r>
            <w:r w:rsidR="00444CEC" w:rsidRPr="00444CEC">
              <w:rPr>
                <w:rFonts w:cs="Arial"/>
                <w:noProof/>
                <w:webHidden/>
                <w:sz w:val="20"/>
              </w:rPr>
              <w:fldChar w:fldCharType="end"/>
            </w:r>
          </w:hyperlink>
        </w:p>
        <w:p w14:paraId="23C4F397" w14:textId="241CC1D3"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32" w:history="1">
            <w:r w:rsidR="00444CEC" w:rsidRPr="00444CEC">
              <w:rPr>
                <w:rStyle w:val="Hyperlink"/>
                <w:rFonts w:ascii="Arial" w:hAnsi="Arial" w:cs="Arial"/>
                <w:noProof/>
                <w:sz w:val="20"/>
                <w:szCs w:val="20"/>
              </w:rPr>
              <w:t>8.1.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Pupil Meals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_Toc81303632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20</w:t>
            </w:r>
            <w:r w:rsidR="00444CEC" w:rsidRPr="00444CEC">
              <w:rPr>
                <w:rFonts w:ascii="Arial" w:hAnsi="Arial" w:cs="Arial"/>
                <w:noProof/>
                <w:webHidden/>
                <w:sz w:val="20"/>
                <w:szCs w:val="20"/>
              </w:rPr>
              <w:fldChar w:fldCharType="end"/>
            </w:r>
          </w:hyperlink>
        </w:p>
        <w:p w14:paraId="55C19C14" w14:textId="672B24F2"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33" w:history="1">
            <w:r w:rsidR="00444CEC" w:rsidRPr="00444CEC">
              <w:rPr>
                <w:rStyle w:val="Hyperlink"/>
                <w:rFonts w:ascii="Arial" w:hAnsi="Arial" w:cs="Arial"/>
                <w:noProof/>
                <w:sz w:val="20"/>
                <w:szCs w:val="20"/>
              </w:rPr>
              <w:t>8.2.</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Transported Meals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_Toc81303633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21</w:t>
            </w:r>
            <w:r w:rsidR="00444CEC" w:rsidRPr="00444CEC">
              <w:rPr>
                <w:rFonts w:ascii="Arial" w:hAnsi="Arial" w:cs="Arial"/>
                <w:noProof/>
                <w:webHidden/>
                <w:sz w:val="20"/>
                <w:szCs w:val="20"/>
              </w:rPr>
              <w:fldChar w:fldCharType="end"/>
            </w:r>
          </w:hyperlink>
        </w:p>
        <w:p w14:paraId="7F8D9C41" w14:textId="554160E2"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34" w:history="1">
            <w:r w:rsidR="00444CEC" w:rsidRPr="00444CEC">
              <w:rPr>
                <w:rStyle w:val="Hyperlink"/>
                <w:rFonts w:ascii="Arial" w:hAnsi="Arial" w:cs="Arial"/>
                <w:noProof/>
                <w:sz w:val="20"/>
                <w:szCs w:val="20"/>
              </w:rPr>
              <w:t>8.3.</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Cost Increases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_Toc81303634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21</w:t>
            </w:r>
            <w:r w:rsidR="00444CEC" w:rsidRPr="00444CEC">
              <w:rPr>
                <w:rFonts w:ascii="Arial" w:hAnsi="Arial" w:cs="Arial"/>
                <w:noProof/>
                <w:webHidden/>
                <w:sz w:val="20"/>
                <w:szCs w:val="20"/>
              </w:rPr>
              <w:fldChar w:fldCharType="end"/>
            </w:r>
          </w:hyperlink>
        </w:p>
        <w:p w14:paraId="76B06684" w14:textId="27FB2D4E"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35" w:history="1">
            <w:r w:rsidR="00444CEC" w:rsidRPr="00444CEC">
              <w:rPr>
                <w:rStyle w:val="Hyperlink"/>
                <w:rFonts w:ascii="Arial" w:hAnsi="Arial" w:cs="Arial"/>
                <w:noProof/>
                <w:sz w:val="20"/>
                <w:szCs w:val="20"/>
              </w:rPr>
              <w:t>8.4.</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Cash Collection</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_Toc81303635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21</w:t>
            </w:r>
            <w:r w:rsidR="00444CEC" w:rsidRPr="00444CEC">
              <w:rPr>
                <w:rFonts w:ascii="Arial" w:hAnsi="Arial" w:cs="Arial"/>
                <w:noProof/>
                <w:webHidden/>
                <w:sz w:val="20"/>
                <w:szCs w:val="20"/>
              </w:rPr>
              <w:fldChar w:fldCharType="end"/>
            </w:r>
          </w:hyperlink>
        </w:p>
        <w:p w14:paraId="6859CE5C" w14:textId="34BA25B3"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36" w:history="1">
            <w:r w:rsidR="00444CEC" w:rsidRPr="00444CEC">
              <w:rPr>
                <w:rStyle w:val="Hyperlink"/>
                <w:rFonts w:ascii="Arial" w:hAnsi="Arial" w:cs="Arial"/>
                <w:noProof/>
                <w:sz w:val="20"/>
                <w:szCs w:val="20"/>
              </w:rPr>
              <w:t>8.5.</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School’s Responsibility</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_Toc81303636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21</w:t>
            </w:r>
            <w:r w:rsidR="00444CEC" w:rsidRPr="00444CEC">
              <w:rPr>
                <w:rFonts w:ascii="Arial" w:hAnsi="Arial" w:cs="Arial"/>
                <w:noProof/>
                <w:webHidden/>
                <w:sz w:val="20"/>
                <w:szCs w:val="20"/>
              </w:rPr>
              <w:fldChar w:fldCharType="end"/>
            </w:r>
          </w:hyperlink>
        </w:p>
        <w:p w14:paraId="584E9BBA" w14:textId="27BEA878"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37" w:history="1">
            <w:r w:rsidR="00444CEC" w:rsidRPr="00444CEC">
              <w:rPr>
                <w:rStyle w:val="Hyperlink"/>
                <w:rFonts w:ascii="Arial" w:hAnsi="Arial" w:cs="Arial"/>
                <w:noProof/>
                <w:sz w:val="20"/>
                <w:szCs w:val="20"/>
              </w:rPr>
              <w:t>8.6.</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Purchasing</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_Toc81303637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21</w:t>
            </w:r>
            <w:r w:rsidR="00444CEC" w:rsidRPr="00444CEC">
              <w:rPr>
                <w:rFonts w:ascii="Arial" w:hAnsi="Arial" w:cs="Arial"/>
                <w:noProof/>
                <w:webHidden/>
                <w:sz w:val="20"/>
                <w:szCs w:val="20"/>
              </w:rPr>
              <w:fldChar w:fldCharType="end"/>
            </w:r>
          </w:hyperlink>
        </w:p>
        <w:p w14:paraId="5AB91585" w14:textId="45871356"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38" w:history="1">
            <w:r w:rsidR="00444CEC" w:rsidRPr="00444CEC">
              <w:rPr>
                <w:rStyle w:val="Hyperlink"/>
                <w:rFonts w:ascii="Arial" w:hAnsi="Arial" w:cs="Arial"/>
                <w:noProof/>
                <w:sz w:val="20"/>
                <w:szCs w:val="20"/>
              </w:rPr>
              <w:t>8.7.</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Budget</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_Toc81303638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22</w:t>
            </w:r>
            <w:r w:rsidR="00444CEC" w:rsidRPr="00444CEC">
              <w:rPr>
                <w:rFonts w:ascii="Arial" w:hAnsi="Arial" w:cs="Arial"/>
                <w:noProof/>
                <w:webHidden/>
                <w:sz w:val="20"/>
                <w:szCs w:val="20"/>
              </w:rPr>
              <w:fldChar w:fldCharType="end"/>
            </w:r>
          </w:hyperlink>
        </w:p>
        <w:p w14:paraId="097B7F30" w14:textId="2719FC24"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39" w:history="1">
            <w:r w:rsidR="00444CEC" w:rsidRPr="00444CEC">
              <w:rPr>
                <w:rStyle w:val="Hyperlink"/>
                <w:rFonts w:ascii="Arial" w:hAnsi="Arial" w:cs="Arial"/>
                <w:noProof/>
                <w:sz w:val="20"/>
                <w:szCs w:val="20"/>
              </w:rPr>
              <w:t>8.8.</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Management Information</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_Toc81303639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22</w:t>
            </w:r>
            <w:r w:rsidR="00444CEC" w:rsidRPr="00444CEC">
              <w:rPr>
                <w:rFonts w:ascii="Arial" w:hAnsi="Arial" w:cs="Arial"/>
                <w:noProof/>
                <w:webHidden/>
                <w:sz w:val="20"/>
                <w:szCs w:val="20"/>
              </w:rPr>
              <w:fldChar w:fldCharType="end"/>
            </w:r>
          </w:hyperlink>
        </w:p>
        <w:p w14:paraId="61CB0F2E" w14:textId="138587D1" w:rsidR="00444CEC" w:rsidRPr="00444CEC" w:rsidRDefault="00916B65">
          <w:pPr>
            <w:pStyle w:val="TOC1"/>
            <w:tabs>
              <w:tab w:val="left" w:pos="480"/>
              <w:tab w:val="right" w:leader="dot" w:pos="8302"/>
            </w:tabs>
            <w:rPr>
              <w:rFonts w:eastAsiaTheme="minorEastAsia" w:cs="Arial"/>
              <w:noProof/>
              <w:sz w:val="20"/>
              <w:lang w:eastAsia="en-GB"/>
            </w:rPr>
          </w:pPr>
          <w:hyperlink w:anchor="_Toc81303640" w:history="1">
            <w:r w:rsidR="00444CEC" w:rsidRPr="00444CEC">
              <w:rPr>
                <w:rStyle w:val="Hyperlink"/>
                <w:rFonts w:cs="Arial"/>
                <w:iCs/>
                <w:noProof/>
                <w:sz w:val="20"/>
              </w:rPr>
              <w:t>9.</w:t>
            </w:r>
            <w:r w:rsidR="00444CEC" w:rsidRPr="00444CEC">
              <w:rPr>
                <w:rFonts w:eastAsiaTheme="minorEastAsia" w:cs="Arial"/>
                <w:noProof/>
                <w:sz w:val="20"/>
                <w:lang w:eastAsia="en-GB"/>
              </w:rPr>
              <w:tab/>
            </w:r>
            <w:r w:rsidR="00444CEC" w:rsidRPr="00444CEC">
              <w:rPr>
                <w:rStyle w:val="Hyperlink"/>
                <w:rFonts w:cs="Arial"/>
                <w:noProof/>
                <w:sz w:val="20"/>
              </w:rPr>
              <w:t>SECURITY</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_Toc81303640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23</w:t>
            </w:r>
            <w:r w:rsidR="00444CEC" w:rsidRPr="00444CEC">
              <w:rPr>
                <w:rFonts w:cs="Arial"/>
                <w:noProof/>
                <w:webHidden/>
                <w:sz w:val="20"/>
              </w:rPr>
              <w:fldChar w:fldCharType="end"/>
            </w:r>
          </w:hyperlink>
        </w:p>
        <w:p w14:paraId="46124123" w14:textId="5E455E1A"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41" w:history="1">
            <w:r w:rsidR="00444CEC" w:rsidRPr="00444CEC">
              <w:rPr>
                <w:rStyle w:val="Hyperlink"/>
                <w:rFonts w:ascii="Arial" w:hAnsi="Arial" w:cs="Arial"/>
                <w:noProof/>
                <w:sz w:val="20"/>
                <w:szCs w:val="20"/>
              </w:rPr>
              <w:t>9.1.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Catering Areas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_Toc81303641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23</w:t>
            </w:r>
            <w:r w:rsidR="00444CEC" w:rsidRPr="00444CEC">
              <w:rPr>
                <w:rFonts w:ascii="Arial" w:hAnsi="Arial" w:cs="Arial"/>
                <w:noProof/>
                <w:webHidden/>
                <w:sz w:val="20"/>
                <w:szCs w:val="20"/>
              </w:rPr>
              <w:fldChar w:fldCharType="end"/>
            </w:r>
          </w:hyperlink>
        </w:p>
        <w:p w14:paraId="4559A4FF" w14:textId="32EF3C18"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42" w:history="1">
            <w:r w:rsidR="00444CEC" w:rsidRPr="00444CEC">
              <w:rPr>
                <w:rStyle w:val="Hyperlink"/>
                <w:rFonts w:ascii="Arial" w:hAnsi="Arial" w:cs="Arial"/>
                <w:noProof/>
                <w:sz w:val="20"/>
                <w:szCs w:val="20"/>
              </w:rPr>
              <w:t>9.2.</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Keys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_Toc81303642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23</w:t>
            </w:r>
            <w:r w:rsidR="00444CEC" w:rsidRPr="00444CEC">
              <w:rPr>
                <w:rFonts w:ascii="Arial" w:hAnsi="Arial" w:cs="Arial"/>
                <w:noProof/>
                <w:webHidden/>
                <w:sz w:val="20"/>
                <w:szCs w:val="20"/>
              </w:rPr>
              <w:fldChar w:fldCharType="end"/>
            </w:r>
          </w:hyperlink>
        </w:p>
        <w:p w14:paraId="1B1B96D7" w14:textId="445C6814"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43" w:history="1">
            <w:r w:rsidR="00444CEC" w:rsidRPr="00444CEC">
              <w:rPr>
                <w:rStyle w:val="Hyperlink"/>
                <w:rFonts w:ascii="Arial" w:hAnsi="Arial" w:cs="Arial"/>
                <w:noProof/>
                <w:sz w:val="20"/>
                <w:szCs w:val="20"/>
              </w:rPr>
              <w:t>9.3.</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Cash and Stock</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_Toc81303643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23</w:t>
            </w:r>
            <w:r w:rsidR="00444CEC" w:rsidRPr="00444CEC">
              <w:rPr>
                <w:rFonts w:ascii="Arial" w:hAnsi="Arial" w:cs="Arial"/>
                <w:noProof/>
                <w:webHidden/>
                <w:sz w:val="20"/>
                <w:szCs w:val="20"/>
              </w:rPr>
              <w:fldChar w:fldCharType="end"/>
            </w:r>
          </w:hyperlink>
        </w:p>
        <w:p w14:paraId="0C768588" w14:textId="09A8E418"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44" w:history="1">
            <w:r w:rsidR="00444CEC" w:rsidRPr="00444CEC">
              <w:rPr>
                <w:rStyle w:val="Hyperlink"/>
                <w:rFonts w:ascii="Arial" w:hAnsi="Arial" w:cs="Arial"/>
                <w:noProof/>
                <w:sz w:val="20"/>
                <w:szCs w:val="20"/>
              </w:rPr>
              <w:t>9.4.</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Deliveries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_Toc81303644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23</w:t>
            </w:r>
            <w:r w:rsidR="00444CEC" w:rsidRPr="00444CEC">
              <w:rPr>
                <w:rFonts w:ascii="Arial" w:hAnsi="Arial" w:cs="Arial"/>
                <w:noProof/>
                <w:webHidden/>
                <w:sz w:val="20"/>
                <w:szCs w:val="20"/>
              </w:rPr>
              <w:fldChar w:fldCharType="end"/>
            </w:r>
          </w:hyperlink>
        </w:p>
        <w:p w14:paraId="39ED7A90" w14:textId="7C94D63E"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45" w:history="1">
            <w:r w:rsidR="00444CEC" w:rsidRPr="00444CEC">
              <w:rPr>
                <w:rStyle w:val="Hyperlink"/>
                <w:rFonts w:ascii="Arial" w:hAnsi="Arial" w:cs="Arial"/>
                <w:noProof/>
                <w:sz w:val="20"/>
                <w:szCs w:val="20"/>
              </w:rPr>
              <w:t>9.5.</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Risk Register</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_Toc81303645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24</w:t>
            </w:r>
            <w:r w:rsidR="00444CEC" w:rsidRPr="00444CEC">
              <w:rPr>
                <w:rFonts w:ascii="Arial" w:hAnsi="Arial" w:cs="Arial"/>
                <w:noProof/>
                <w:webHidden/>
                <w:sz w:val="20"/>
                <w:szCs w:val="20"/>
              </w:rPr>
              <w:fldChar w:fldCharType="end"/>
            </w:r>
          </w:hyperlink>
        </w:p>
        <w:p w14:paraId="6683BD14" w14:textId="2C19F77B" w:rsidR="00444CEC" w:rsidRPr="00444CEC" w:rsidRDefault="00916B65">
          <w:pPr>
            <w:pStyle w:val="TOC2"/>
            <w:tabs>
              <w:tab w:val="left" w:pos="880"/>
              <w:tab w:val="right" w:leader="dot" w:pos="8302"/>
            </w:tabs>
            <w:rPr>
              <w:rFonts w:ascii="Arial" w:eastAsiaTheme="minorEastAsia" w:hAnsi="Arial" w:cs="Arial"/>
              <w:noProof/>
              <w:sz w:val="20"/>
              <w:szCs w:val="20"/>
              <w:lang w:eastAsia="en-GB"/>
            </w:rPr>
          </w:pPr>
          <w:hyperlink w:anchor="_Toc81303646" w:history="1">
            <w:r w:rsidR="00444CEC" w:rsidRPr="00444CEC">
              <w:rPr>
                <w:rStyle w:val="Hyperlink"/>
                <w:rFonts w:ascii="Arial" w:hAnsi="Arial" w:cs="Arial"/>
                <w:noProof/>
                <w:sz w:val="20"/>
                <w:szCs w:val="20"/>
              </w:rPr>
              <w:t>9.6.</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Continuity Plan</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_Toc81303646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24</w:t>
            </w:r>
            <w:r w:rsidR="00444CEC" w:rsidRPr="00444CEC">
              <w:rPr>
                <w:rFonts w:ascii="Arial" w:hAnsi="Arial" w:cs="Arial"/>
                <w:noProof/>
                <w:webHidden/>
                <w:sz w:val="20"/>
                <w:szCs w:val="20"/>
              </w:rPr>
              <w:fldChar w:fldCharType="end"/>
            </w:r>
          </w:hyperlink>
        </w:p>
        <w:p w14:paraId="66F98F24" w14:textId="31328D7A" w:rsidR="00444CEC" w:rsidRPr="00444CEC" w:rsidRDefault="00916B65">
          <w:pPr>
            <w:pStyle w:val="TOC1"/>
            <w:tabs>
              <w:tab w:val="left" w:pos="660"/>
              <w:tab w:val="right" w:leader="dot" w:pos="8302"/>
            </w:tabs>
            <w:rPr>
              <w:rFonts w:eastAsiaTheme="minorEastAsia" w:cs="Arial"/>
              <w:noProof/>
              <w:sz w:val="20"/>
              <w:lang w:eastAsia="en-GB"/>
            </w:rPr>
          </w:pPr>
          <w:hyperlink w:anchor="_Toc81303647" w:history="1">
            <w:r w:rsidR="00444CEC" w:rsidRPr="00444CEC">
              <w:rPr>
                <w:rStyle w:val="Hyperlink"/>
                <w:rFonts w:cs="Arial"/>
                <w:iCs/>
                <w:noProof/>
                <w:sz w:val="20"/>
              </w:rPr>
              <w:t>10.</w:t>
            </w:r>
            <w:r w:rsidR="00444CEC" w:rsidRPr="00444CEC">
              <w:rPr>
                <w:rFonts w:eastAsiaTheme="minorEastAsia" w:cs="Arial"/>
                <w:noProof/>
                <w:sz w:val="20"/>
                <w:lang w:eastAsia="en-GB"/>
              </w:rPr>
              <w:tab/>
            </w:r>
            <w:r w:rsidR="00444CEC" w:rsidRPr="00444CEC">
              <w:rPr>
                <w:rStyle w:val="Hyperlink"/>
                <w:rFonts w:cs="Arial"/>
                <w:noProof/>
                <w:sz w:val="20"/>
              </w:rPr>
              <w:t>PREMISES AND EQUIPMENT</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_Toc81303647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24</w:t>
            </w:r>
            <w:r w:rsidR="00444CEC" w:rsidRPr="00444CEC">
              <w:rPr>
                <w:rFonts w:cs="Arial"/>
                <w:noProof/>
                <w:webHidden/>
                <w:sz w:val="20"/>
              </w:rPr>
              <w:fldChar w:fldCharType="end"/>
            </w:r>
          </w:hyperlink>
        </w:p>
        <w:p w14:paraId="0EF540FB" w14:textId="06AB411F" w:rsidR="00444CEC" w:rsidRPr="00444CEC" w:rsidRDefault="00916B65">
          <w:pPr>
            <w:pStyle w:val="TOC2"/>
            <w:tabs>
              <w:tab w:val="left" w:pos="1100"/>
              <w:tab w:val="right" w:leader="dot" w:pos="8302"/>
            </w:tabs>
            <w:rPr>
              <w:rFonts w:ascii="Arial" w:eastAsiaTheme="minorEastAsia" w:hAnsi="Arial" w:cs="Arial"/>
              <w:noProof/>
              <w:sz w:val="20"/>
              <w:szCs w:val="20"/>
              <w:lang w:eastAsia="en-GB"/>
            </w:rPr>
          </w:pPr>
          <w:hyperlink w:anchor="_Toc81303648" w:history="1">
            <w:r w:rsidR="00444CEC" w:rsidRPr="00444CEC">
              <w:rPr>
                <w:rStyle w:val="Hyperlink"/>
                <w:rFonts w:ascii="Arial" w:hAnsi="Arial" w:cs="Arial"/>
                <w:noProof/>
                <w:sz w:val="20"/>
                <w:szCs w:val="20"/>
              </w:rPr>
              <w:t>10.1.</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Emergency Meals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_Toc81303648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24</w:t>
            </w:r>
            <w:r w:rsidR="00444CEC" w:rsidRPr="00444CEC">
              <w:rPr>
                <w:rFonts w:ascii="Arial" w:hAnsi="Arial" w:cs="Arial"/>
                <w:noProof/>
                <w:webHidden/>
                <w:sz w:val="20"/>
                <w:szCs w:val="20"/>
              </w:rPr>
              <w:fldChar w:fldCharType="end"/>
            </w:r>
          </w:hyperlink>
        </w:p>
        <w:p w14:paraId="71CA9C0C" w14:textId="625B55EF" w:rsidR="00444CEC" w:rsidRPr="00444CEC" w:rsidRDefault="00916B65">
          <w:pPr>
            <w:pStyle w:val="TOC2"/>
            <w:tabs>
              <w:tab w:val="left" w:pos="1100"/>
              <w:tab w:val="right" w:leader="dot" w:pos="8302"/>
            </w:tabs>
            <w:rPr>
              <w:rFonts w:ascii="Arial" w:eastAsiaTheme="minorEastAsia" w:hAnsi="Arial" w:cs="Arial"/>
              <w:noProof/>
              <w:sz w:val="20"/>
              <w:szCs w:val="20"/>
              <w:lang w:eastAsia="en-GB"/>
            </w:rPr>
          </w:pPr>
          <w:hyperlink w:anchor="_Toc81303649" w:history="1">
            <w:r w:rsidR="00444CEC" w:rsidRPr="00444CEC">
              <w:rPr>
                <w:rStyle w:val="Hyperlink"/>
                <w:rFonts w:ascii="Arial" w:hAnsi="Arial" w:cs="Arial"/>
                <w:noProof/>
                <w:sz w:val="20"/>
                <w:szCs w:val="20"/>
              </w:rPr>
              <w:t>10.2.</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Cleaning</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_Toc81303649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24</w:t>
            </w:r>
            <w:r w:rsidR="00444CEC" w:rsidRPr="00444CEC">
              <w:rPr>
                <w:rFonts w:ascii="Arial" w:hAnsi="Arial" w:cs="Arial"/>
                <w:noProof/>
                <w:webHidden/>
                <w:sz w:val="20"/>
                <w:szCs w:val="20"/>
              </w:rPr>
              <w:fldChar w:fldCharType="end"/>
            </w:r>
          </w:hyperlink>
        </w:p>
        <w:p w14:paraId="04D1616A" w14:textId="02B97642" w:rsidR="00444CEC" w:rsidRPr="00444CEC" w:rsidRDefault="00916B65">
          <w:pPr>
            <w:pStyle w:val="TOC2"/>
            <w:tabs>
              <w:tab w:val="left" w:pos="1100"/>
              <w:tab w:val="right" w:leader="dot" w:pos="8302"/>
            </w:tabs>
            <w:rPr>
              <w:rFonts w:ascii="Arial" w:eastAsiaTheme="minorEastAsia" w:hAnsi="Arial" w:cs="Arial"/>
              <w:noProof/>
              <w:sz w:val="20"/>
              <w:szCs w:val="20"/>
              <w:lang w:eastAsia="en-GB"/>
            </w:rPr>
          </w:pPr>
          <w:hyperlink w:anchor="_Toc81303650" w:history="1">
            <w:r w:rsidR="00444CEC" w:rsidRPr="00444CEC">
              <w:rPr>
                <w:rStyle w:val="Hyperlink"/>
                <w:rFonts w:ascii="Arial" w:hAnsi="Arial" w:cs="Arial"/>
                <w:noProof/>
                <w:sz w:val="20"/>
                <w:szCs w:val="20"/>
              </w:rPr>
              <w:t>10.3.</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Heavy Equipment</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_Toc81303650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25</w:t>
            </w:r>
            <w:r w:rsidR="00444CEC" w:rsidRPr="00444CEC">
              <w:rPr>
                <w:rFonts w:ascii="Arial" w:hAnsi="Arial" w:cs="Arial"/>
                <w:noProof/>
                <w:webHidden/>
                <w:sz w:val="20"/>
                <w:szCs w:val="20"/>
              </w:rPr>
              <w:fldChar w:fldCharType="end"/>
            </w:r>
          </w:hyperlink>
        </w:p>
        <w:p w14:paraId="6F92C618" w14:textId="29250FAE" w:rsidR="00444CEC" w:rsidRPr="00444CEC" w:rsidRDefault="00916B65">
          <w:pPr>
            <w:pStyle w:val="TOC2"/>
            <w:tabs>
              <w:tab w:val="left" w:pos="1100"/>
              <w:tab w:val="right" w:leader="dot" w:pos="8302"/>
            </w:tabs>
            <w:rPr>
              <w:rFonts w:ascii="Arial" w:eastAsiaTheme="minorEastAsia" w:hAnsi="Arial" w:cs="Arial"/>
              <w:noProof/>
              <w:sz w:val="20"/>
              <w:szCs w:val="20"/>
              <w:lang w:eastAsia="en-GB"/>
            </w:rPr>
          </w:pPr>
          <w:hyperlink w:anchor="_Toc81303651" w:history="1">
            <w:r w:rsidR="00444CEC" w:rsidRPr="00444CEC">
              <w:rPr>
                <w:rStyle w:val="Hyperlink"/>
                <w:rFonts w:ascii="Arial" w:hAnsi="Arial" w:cs="Arial"/>
                <w:noProof/>
                <w:sz w:val="20"/>
                <w:szCs w:val="20"/>
              </w:rPr>
              <w:t>10.4.</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Light Equipment</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_Toc81303651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25</w:t>
            </w:r>
            <w:r w:rsidR="00444CEC" w:rsidRPr="00444CEC">
              <w:rPr>
                <w:rFonts w:ascii="Arial" w:hAnsi="Arial" w:cs="Arial"/>
                <w:noProof/>
                <w:webHidden/>
                <w:sz w:val="20"/>
                <w:szCs w:val="20"/>
              </w:rPr>
              <w:fldChar w:fldCharType="end"/>
            </w:r>
          </w:hyperlink>
        </w:p>
        <w:p w14:paraId="6CC67576" w14:textId="35DAC375" w:rsidR="00444CEC" w:rsidRPr="00444CEC" w:rsidRDefault="00916B65">
          <w:pPr>
            <w:pStyle w:val="TOC2"/>
            <w:tabs>
              <w:tab w:val="left" w:pos="1100"/>
              <w:tab w:val="right" w:leader="dot" w:pos="8302"/>
            </w:tabs>
            <w:rPr>
              <w:rFonts w:ascii="Arial" w:eastAsiaTheme="minorEastAsia" w:hAnsi="Arial" w:cs="Arial"/>
              <w:noProof/>
              <w:sz w:val="20"/>
              <w:szCs w:val="20"/>
              <w:lang w:eastAsia="en-GB"/>
            </w:rPr>
          </w:pPr>
          <w:hyperlink w:anchor="_Toc81303652" w:history="1">
            <w:r w:rsidR="00444CEC" w:rsidRPr="00444CEC">
              <w:rPr>
                <w:rStyle w:val="Hyperlink"/>
                <w:rFonts w:ascii="Arial" w:hAnsi="Arial" w:cs="Arial"/>
                <w:noProof/>
                <w:sz w:val="20"/>
                <w:szCs w:val="20"/>
              </w:rPr>
              <w:t>10.5.</w:t>
            </w:r>
            <w:r w:rsidR="00444CEC" w:rsidRPr="00444CEC">
              <w:rPr>
                <w:rFonts w:ascii="Arial" w:eastAsiaTheme="minorEastAsia" w:hAnsi="Arial" w:cs="Arial"/>
                <w:noProof/>
                <w:sz w:val="20"/>
                <w:szCs w:val="20"/>
                <w:lang w:eastAsia="en-GB"/>
              </w:rPr>
              <w:tab/>
            </w:r>
            <w:r w:rsidR="00444CEC" w:rsidRPr="00444CEC">
              <w:rPr>
                <w:rStyle w:val="Hyperlink"/>
                <w:rFonts w:ascii="Arial" w:hAnsi="Arial" w:cs="Arial"/>
                <w:noProof/>
                <w:sz w:val="20"/>
                <w:szCs w:val="20"/>
              </w:rPr>
              <w:t>Use of Premises by Others</w:t>
            </w:r>
            <w:r w:rsidR="00444CEC" w:rsidRPr="00444CEC">
              <w:rPr>
                <w:rFonts w:ascii="Arial" w:hAnsi="Arial" w:cs="Arial"/>
                <w:noProof/>
                <w:webHidden/>
                <w:sz w:val="20"/>
                <w:szCs w:val="20"/>
              </w:rPr>
              <w:tab/>
            </w:r>
            <w:r w:rsidR="00444CEC" w:rsidRPr="00444CEC">
              <w:rPr>
                <w:rFonts w:ascii="Arial" w:hAnsi="Arial" w:cs="Arial"/>
                <w:noProof/>
                <w:webHidden/>
                <w:sz w:val="20"/>
                <w:szCs w:val="20"/>
              </w:rPr>
              <w:fldChar w:fldCharType="begin"/>
            </w:r>
            <w:r w:rsidR="00444CEC" w:rsidRPr="00444CEC">
              <w:rPr>
                <w:rFonts w:ascii="Arial" w:hAnsi="Arial" w:cs="Arial"/>
                <w:noProof/>
                <w:webHidden/>
                <w:sz w:val="20"/>
                <w:szCs w:val="20"/>
              </w:rPr>
              <w:instrText xml:space="preserve"> PAGEREF _Toc81303652 \h </w:instrText>
            </w:r>
            <w:r w:rsidR="00444CEC" w:rsidRPr="00444CEC">
              <w:rPr>
                <w:rFonts w:ascii="Arial" w:hAnsi="Arial" w:cs="Arial"/>
                <w:noProof/>
                <w:webHidden/>
                <w:sz w:val="20"/>
                <w:szCs w:val="20"/>
              </w:rPr>
            </w:r>
            <w:r w:rsidR="00444CEC" w:rsidRPr="00444CEC">
              <w:rPr>
                <w:rFonts w:ascii="Arial" w:hAnsi="Arial" w:cs="Arial"/>
                <w:noProof/>
                <w:webHidden/>
                <w:sz w:val="20"/>
                <w:szCs w:val="20"/>
              </w:rPr>
              <w:fldChar w:fldCharType="separate"/>
            </w:r>
            <w:r w:rsidR="00444CEC" w:rsidRPr="00444CEC">
              <w:rPr>
                <w:rFonts w:ascii="Arial" w:hAnsi="Arial" w:cs="Arial"/>
                <w:noProof/>
                <w:webHidden/>
                <w:sz w:val="20"/>
                <w:szCs w:val="20"/>
              </w:rPr>
              <w:t>26</w:t>
            </w:r>
            <w:r w:rsidR="00444CEC" w:rsidRPr="00444CEC">
              <w:rPr>
                <w:rFonts w:ascii="Arial" w:hAnsi="Arial" w:cs="Arial"/>
                <w:noProof/>
                <w:webHidden/>
                <w:sz w:val="20"/>
                <w:szCs w:val="20"/>
              </w:rPr>
              <w:fldChar w:fldCharType="end"/>
            </w:r>
          </w:hyperlink>
        </w:p>
        <w:p w14:paraId="14951BB1" w14:textId="0403C79E" w:rsidR="00444CEC" w:rsidRPr="00444CEC" w:rsidRDefault="00916B65">
          <w:pPr>
            <w:pStyle w:val="TOC1"/>
            <w:tabs>
              <w:tab w:val="left" w:pos="660"/>
              <w:tab w:val="right" w:leader="dot" w:pos="8302"/>
            </w:tabs>
            <w:rPr>
              <w:rFonts w:eastAsiaTheme="minorEastAsia" w:cs="Arial"/>
              <w:noProof/>
              <w:sz w:val="20"/>
              <w:lang w:eastAsia="en-GB"/>
            </w:rPr>
          </w:pPr>
          <w:hyperlink w:anchor="_Toc81303653" w:history="1">
            <w:r w:rsidR="00444CEC" w:rsidRPr="00444CEC">
              <w:rPr>
                <w:rStyle w:val="Hyperlink"/>
                <w:rFonts w:cs="Arial"/>
                <w:iCs/>
                <w:noProof/>
                <w:sz w:val="20"/>
              </w:rPr>
              <w:t>11.</w:t>
            </w:r>
            <w:r w:rsidR="00444CEC" w:rsidRPr="00444CEC">
              <w:rPr>
                <w:rFonts w:eastAsiaTheme="minorEastAsia" w:cs="Arial"/>
                <w:noProof/>
                <w:sz w:val="20"/>
                <w:lang w:eastAsia="en-GB"/>
              </w:rPr>
              <w:tab/>
            </w:r>
            <w:r w:rsidR="00444CEC" w:rsidRPr="00444CEC">
              <w:rPr>
                <w:rStyle w:val="Hyperlink"/>
                <w:rFonts w:cs="Arial"/>
                <w:noProof/>
                <w:sz w:val="20"/>
              </w:rPr>
              <w:t>MONITORING</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_Toc81303653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26</w:t>
            </w:r>
            <w:r w:rsidR="00444CEC" w:rsidRPr="00444CEC">
              <w:rPr>
                <w:rFonts w:cs="Arial"/>
                <w:noProof/>
                <w:webHidden/>
                <w:sz w:val="20"/>
              </w:rPr>
              <w:fldChar w:fldCharType="end"/>
            </w:r>
          </w:hyperlink>
        </w:p>
        <w:p w14:paraId="37541777" w14:textId="4E081612" w:rsidR="00444CEC" w:rsidRPr="00444CEC" w:rsidRDefault="00916B65">
          <w:pPr>
            <w:pStyle w:val="TOC1"/>
            <w:tabs>
              <w:tab w:val="left" w:pos="660"/>
              <w:tab w:val="right" w:leader="dot" w:pos="8302"/>
            </w:tabs>
            <w:rPr>
              <w:rFonts w:eastAsiaTheme="minorEastAsia" w:cs="Arial"/>
              <w:noProof/>
              <w:sz w:val="20"/>
              <w:lang w:eastAsia="en-GB"/>
            </w:rPr>
          </w:pPr>
          <w:hyperlink w:anchor="_Toc81303654" w:history="1">
            <w:r w:rsidR="00444CEC" w:rsidRPr="00444CEC">
              <w:rPr>
                <w:rStyle w:val="Hyperlink"/>
                <w:rFonts w:cs="Arial"/>
                <w:iCs/>
                <w:noProof/>
                <w:sz w:val="20"/>
              </w:rPr>
              <w:t>12.</w:t>
            </w:r>
            <w:r w:rsidR="00444CEC" w:rsidRPr="00444CEC">
              <w:rPr>
                <w:rFonts w:eastAsiaTheme="minorEastAsia" w:cs="Arial"/>
                <w:noProof/>
                <w:sz w:val="20"/>
                <w:lang w:eastAsia="en-GB"/>
              </w:rPr>
              <w:tab/>
            </w:r>
            <w:r w:rsidR="00444CEC" w:rsidRPr="00444CEC">
              <w:rPr>
                <w:rStyle w:val="Hyperlink"/>
                <w:rFonts w:cs="Arial"/>
                <w:noProof/>
                <w:sz w:val="20"/>
              </w:rPr>
              <w:t>RESOLUTION OF SHORTCOMINGS PROCEDURE</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_Toc81303654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26</w:t>
            </w:r>
            <w:r w:rsidR="00444CEC" w:rsidRPr="00444CEC">
              <w:rPr>
                <w:rFonts w:cs="Arial"/>
                <w:noProof/>
                <w:webHidden/>
                <w:sz w:val="20"/>
              </w:rPr>
              <w:fldChar w:fldCharType="end"/>
            </w:r>
          </w:hyperlink>
        </w:p>
        <w:p w14:paraId="3014F29E" w14:textId="7F87CD04" w:rsidR="00444CEC" w:rsidRPr="00444CEC" w:rsidRDefault="00916B65">
          <w:pPr>
            <w:pStyle w:val="TOC1"/>
            <w:tabs>
              <w:tab w:val="right" w:leader="dot" w:pos="8302"/>
            </w:tabs>
            <w:rPr>
              <w:rFonts w:eastAsiaTheme="minorEastAsia" w:cs="Arial"/>
              <w:noProof/>
              <w:sz w:val="20"/>
              <w:lang w:eastAsia="en-GB"/>
            </w:rPr>
          </w:pPr>
          <w:hyperlink w:anchor="_Toc81303655" w:history="1">
            <w:r w:rsidR="00444CEC" w:rsidRPr="00444CEC">
              <w:rPr>
                <w:rStyle w:val="Hyperlink"/>
                <w:rFonts w:cs="Arial"/>
                <w:noProof/>
                <w:sz w:val="20"/>
              </w:rPr>
              <w:t>APPENDICES</w:t>
            </w:r>
            <w:r w:rsidR="00444CEC" w:rsidRPr="00444CEC">
              <w:rPr>
                <w:rFonts w:cs="Arial"/>
                <w:noProof/>
                <w:webHidden/>
                <w:sz w:val="20"/>
              </w:rPr>
              <w:tab/>
            </w:r>
            <w:r w:rsidR="00444CEC" w:rsidRPr="00444CEC">
              <w:rPr>
                <w:rFonts w:cs="Arial"/>
                <w:noProof/>
                <w:webHidden/>
                <w:sz w:val="20"/>
              </w:rPr>
              <w:fldChar w:fldCharType="begin"/>
            </w:r>
            <w:r w:rsidR="00444CEC" w:rsidRPr="00444CEC">
              <w:rPr>
                <w:rFonts w:cs="Arial"/>
                <w:noProof/>
                <w:webHidden/>
                <w:sz w:val="20"/>
              </w:rPr>
              <w:instrText xml:space="preserve"> PAGEREF _Toc81303655 \h </w:instrText>
            </w:r>
            <w:r w:rsidR="00444CEC" w:rsidRPr="00444CEC">
              <w:rPr>
                <w:rFonts w:cs="Arial"/>
                <w:noProof/>
                <w:webHidden/>
                <w:sz w:val="20"/>
              </w:rPr>
            </w:r>
            <w:r w:rsidR="00444CEC" w:rsidRPr="00444CEC">
              <w:rPr>
                <w:rFonts w:cs="Arial"/>
                <w:noProof/>
                <w:webHidden/>
                <w:sz w:val="20"/>
              </w:rPr>
              <w:fldChar w:fldCharType="separate"/>
            </w:r>
            <w:r w:rsidR="00444CEC" w:rsidRPr="00444CEC">
              <w:rPr>
                <w:rFonts w:cs="Arial"/>
                <w:noProof/>
                <w:webHidden/>
                <w:sz w:val="20"/>
              </w:rPr>
              <w:t>28</w:t>
            </w:r>
            <w:r w:rsidR="00444CEC" w:rsidRPr="00444CEC">
              <w:rPr>
                <w:rFonts w:cs="Arial"/>
                <w:noProof/>
                <w:webHidden/>
                <w:sz w:val="20"/>
              </w:rPr>
              <w:fldChar w:fldCharType="end"/>
            </w:r>
          </w:hyperlink>
        </w:p>
        <w:p w14:paraId="3607C908" w14:textId="2EAC6EB1" w:rsidR="00471EB9" w:rsidRPr="00444CEC" w:rsidRDefault="00471EB9">
          <w:pPr>
            <w:rPr>
              <w:rFonts w:ascii="Arial" w:hAnsi="Arial" w:cs="Arial"/>
              <w:sz w:val="20"/>
              <w:szCs w:val="20"/>
            </w:rPr>
          </w:pPr>
          <w:r w:rsidRPr="00444CEC">
            <w:rPr>
              <w:rFonts w:ascii="Arial" w:hAnsi="Arial" w:cs="Arial"/>
              <w:b/>
              <w:bCs/>
              <w:noProof/>
              <w:sz w:val="20"/>
              <w:szCs w:val="20"/>
            </w:rPr>
            <w:fldChar w:fldCharType="end"/>
          </w:r>
        </w:p>
      </w:sdtContent>
    </w:sdt>
    <w:p w14:paraId="6A0C760B" w14:textId="77777777" w:rsidR="00D06269" w:rsidRPr="005C3351" w:rsidRDefault="00D06269">
      <w:pPr>
        <w:rPr>
          <w:rFonts w:ascii="Arial" w:hAnsi="Arial" w:cs="Arial"/>
          <w:b/>
          <w:bCs/>
          <w:sz w:val="20"/>
          <w:szCs w:val="20"/>
        </w:rPr>
      </w:pPr>
      <w:r w:rsidRPr="005C3351">
        <w:rPr>
          <w:rFonts w:ascii="Arial" w:hAnsi="Arial" w:cs="Arial"/>
          <w:sz w:val="20"/>
          <w:szCs w:val="20"/>
        </w:rPr>
        <w:br w:type="page"/>
      </w:r>
    </w:p>
    <w:p w14:paraId="15273D81" w14:textId="28D0B715" w:rsidR="00B57921" w:rsidRPr="0064640F" w:rsidRDefault="00B57921" w:rsidP="0064640F">
      <w:pPr>
        <w:pStyle w:val="Heading1"/>
        <w:rPr>
          <w:rFonts w:ascii="Arial" w:hAnsi="Arial" w:cs="Arial"/>
          <w:sz w:val="22"/>
          <w:szCs w:val="22"/>
        </w:rPr>
      </w:pPr>
      <w:bookmarkStart w:id="1" w:name="_Toc81303572"/>
      <w:r w:rsidRPr="0064640F">
        <w:rPr>
          <w:rFonts w:ascii="Arial" w:hAnsi="Arial" w:cs="Arial"/>
          <w:sz w:val="22"/>
          <w:szCs w:val="22"/>
        </w:rPr>
        <w:lastRenderedPageBreak/>
        <w:t>DEFINITIONS</w:t>
      </w:r>
      <w:bookmarkEnd w:id="1"/>
    </w:p>
    <w:p w14:paraId="1D6F4619" w14:textId="77777777" w:rsidR="00B57921" w:rsidRPr="00871070" w:rsidRDefault="00B57921">
      <w:pPr>
        <w:pStyle w:val="TOC1"/>
        <w:widowControl/>
        <w:jc w:val="both"/>
        <w:rPr>
          <w:rFonts w:cs="Arial"/>
          <w:sz w:val="22"/>
          <w:szCs w:val="22"/>
        </w:rPr>
      </w:pPr>
    </w:p>
    <w:p w14:paraId="50E0E474" w14:textId="083D7786" w:rsidR="00B57921" w:rsidRDefault="00B57921">
      <w:pPr>
        <w:pStyle w:val="TOC1"/>
        <w:widowControl/>
        <w:jc w:val="both"/>
        <w:rPr>
          <w:rStyle w:val="f01"/>
        </w:rPr>
      </w:pPr>
      <w:r w:rsidRPr="00194AC6">
        <w:rPr>
          <w:rFonts w:cs="Arial"/>
          <w:sz w:val="22"/>
          <w:szCs w:val="22"/>
        </w:rPr>
        <w:t xml:space="preserve">Save in respect of the following definitions, in this Specification, </w:t>
      </w:r>
      <w:r w:rsidR="00DE4ED0">
        <w:rPr>
          <w:rFonts w:cs="Arial"/>
          <w:sz w:val="22"/>
          <w:szCs w:val="22"/>
        </w:rPr>
        <w:t xml:space="preserve">the following </w:t>
      </w:r>
      <w:r w:rsidRPr="00194AC6">
        <w:rPr>
          <w:rStyle w:val="f01"/>
        </w:rPr>
        <w:t xml:space="preserve">words and expressions shall have the same meanings as are respectively assigned to them </w:t>
      </w:r>
      <w:r w:rsidRPr="00F06925">
        <w:rPr>
          <w:rStyle w:val="f01"/>
        </w:rPr>
        <w:t xml:space="preserve">in </w:t>
      </w:r>
      <w:r w:rsidR="00650BAA" w:rsidRPr="00F06925">
        <w:rPr>
          <w:rStyle w:val="f01"/>
        </w:rPr>
        <w:t>clause 1</w:t>
      </w:r>
      <w:r w:rsidR="00650BAA">
        <w:rPr>
          <w:rStyle w:val="f01"/>
        </w:rPr>
        <w:t xml:space="preserve"> of the </w:t>
      </w:r>
      <w:r w:rsidR="00DE4ED0">
        <w:rPr>
          <w:rStyle w:val="f01"/>
        </w:rPr>
        <w:t>Call-Off Terms and Conditions</w:t>
      </w:r>
      <w:r w:rsidR="00613157">
        <w:rPr>
          <w:rStyle w:val="f01"/>
        </w:rPr>
        <w:t>,</w:t>
      </w:r>
      <w:r w:rsidR="00DE4ED0">
        <w:rPr>
          <w:rStyle w:val="f01"/>
        </w:rPr>
        <w:t xml:space="preserve"> defined below</w:t>
      </w:r>
      <w:r w:rsidR="00B06E05">
        <w:rPr>
          <w:rStyle w:val="f01"/>
        </w:rPr>
        <w:t>.</w:t>
      </w:r>
    </w:p>
    <w:p w14:paraId="5EA918E5" w14:textId="77777777" w:rsidR="00B06E05" w:rsidRPr="00B06E05" w:rsidRDefault="00B06E05" w:rsidP="00B06E05"/>
    <w:p w14:paraId="182CF278" w14:textId="53E8FDE4" w:rsidR="00B57921" w:rsidRDefault="000937F3" w:rsidP="002F2A38">
      <w:pPr>
        <w:numPr>
          <w:ilvl w:val="0"/>
          <w:numId w:val="6"/>
        </w:numPr>
        <w:jc w:val="both"/>
        <w:rPr>
          <w:rFonts w:ascii="Arial" w:hAnsi="Arial" w:cs="Arial"/>
          <w:sz w:val="22"/>
          <w:szCs w:val="22"/>
        </w:rPr>
      </w:pPr>
      <w:r w:rsidRPr="00194AC6">
        <w:rPr>
          <w:rFonts w:ascii="Arial" w:hAnsi="Arial" w:cs="Arial"/>
          <w:b/>
          <w:sz w:val="22"/>
          <w:szCs w:val="22"/>
        </w:rPr>
        <w:t xml:space="preserve">“Authority” </w:t>
      </w:r>
      <w:r w:rsidRPr="00194AC6">
        <w:rPr>
          <w:rFonts w:ascii="Arial" w:hAnsi="Arial" w:cs="Arial"/>
          <w:sz w:val="22"/>
          <w:szCs w:val="22"/>
        </w:rPr>
        <w:t>means Gloucestershire County Council, or its successor.</w:t>
      </w:r>
    </w:p>
    <w:p w14:paraId="2C60FE27" w14:textId="2002EE58" w:rsidR="00BE5C22" w:rsidRDefault="00BE5C22" w:rsidP="00BE5C22">
      <w:pPr>
        <w:jc w:val="both"/>
        <w:rPr>
          <w:rFonts w:ascii="Arial" w:hAnsi="Arial" w:cs="Arial"/>
          <w:sz w:val="22"/>
          <w:szCs w:val="22"/>
        </w:rPr>
      </w:pPr>
    </w:p>
    <w:p w14:paraId="2B45648D" w14:textId="24C93205" w:rsidR="00BE5C22" w:rsidRPr="00194AC6" w:rsidRDefault="00BE5C22" w:rsidP="00BE5C22">
      <w:pPr>
        <w:numPr>
          <w:ilvl w:val="0"/>
          <w:numId w:val="6"/>
        </w:numPr>
        <w:jc w:val="both"/>
        <w:rPr>
          <w:rFonts w:ascii="Arial" w:hAnsi="Arial" w:cs="Arial"/>
          <w:sz w:val="22"/>
          <w:szCs w:val="22"/>
        </w:rPr>
      </w:pPr>
      <w:r w:rsidRPr="00A25C7C">
        <w:rPr>
          <w:rFonts w:ascii="Arial" w:hAnsi="Arial" w:cs="Arial"/>
          <w:b/>
          <w:sz w:val="22"/>
          <w:szCs w:val="22"/>
        </w:rPr>
        <w:t xml:space="preserve">“Call-Off </w:t>
      </w:r>
      <w:r>
        <w:rPr>
          <w:rFonts w:ascii="Arial" w:hAnsi="Arial" w:cs="Arial"/>
          <w:b/>
          <w:sz w:val="22"/>
          <w:szCs w:val="22"/>
        </w:rPr>
        <w:t>Contract</w:t>
      </w:r>
      <w:r w:rsidRPr="00A25C7C">
        <w:rPr>
          <w:rFonts w:ascii="Arial" w:hAnsi="Arial" w:cs="Arial"/>
          <w:b/>
          <w:sz w:val="22"/>
          <w:szCs w:val="22"/>
        </w:rPr>
        <w:t>”</w:t>
      </w:r>
      <w:r>
        <w:rPr>
          <w:rFonts w:ascii="Arial" w:hAnsi="Arial" w:cs="Arial"/>
          <w:sz w:val="22"/>
          <w:szCs w:val="22"/>
        </w:rPr>
        <w:t xml:space="preserve"> means the </w:t>
      </w:r>
      <w:r w:rsidR="00A2097B">
        <w:rPr>
          <w:rFonts w:ascii="Arial" w:hAnsi="Arial" w:cs="Arial"/>
          <w:sz w:val="22"/>
          <w:szCs w:val="22"/>
        </w:rPr>
        <w:t xml:space="preserve">contract entered into by an individual School and the Service Provider </w:t>
      </w:r>
      <w:r w:rsidR="00933669">
        <w:rPr>
          <w:rFonts w:ascii="Arial" w:hAnsi="Arial" w:cs="Arial"/>
          <w:sz w:val="22"/>
          <w:szCs w:val="22"/>
        </w:rPr>
        <w:t>under</w:t>
      </w:r>
      <w:r>
        <w:rPr>
          <w:rFonts w:ascii="Arial" w:hAnsi="Arial" w:cs="Arial"/>
          <w:sz w:val="22"/>
          <w:szCs w:val="22"/>
        </w:rPr>
        <w:t xml:space="preserve"> the Framework Agreement.  </w:t>
      </w:r>
    </w:p>
    <w:p w14:paraId="0F5EA0F1" w14:textId="77777777" w:rsidR="001C3B44" w:rsidRPr="00BE5C22" w:rsidRDefault="001C3B44" w:rsidP="00BE5C22">
      <w:pPr>
        <w:rPr>
          <w:rFonts w:ascii="Arial" w:hAnsi="Arial" w:cs="Arial"/>
          <w:sz w:val="22"/>
          <w:szCs w:val="22"/>
        </w:rPr>
      </w:pPr>
    </w:p>
    <w:p w14:paraId="3C50EBA2" w14:textId="77777777" w:rsidR="001C3B44" w:rsidRPr="00194AC6" w:rsidRDefault="00A25C7C" w:rsidP="002F2A38">
      <w:pPr>
        <w:numPr>
          <w:ilvl w:val="0"/>
          <w:numId w:val="6"/>
        </w:numPr>
        <w:jc w:val="both"/>
        <w:rPr>
          <w:rFonts w:ascii="Arial" w:hAnsi="Arial" w:cs="Arial"/>
          <w:sz w:val="22"/>
          <w:szCs w:val="22"/>
        </w:rPr>
      </w:pPr>
      <w:r w:rsidRPr="00A25C7C">
        <w:rPr>
          <w:rFonts w:ascii="Arial" w:hAnsi="Arial" w:cs="Arial"/>
          <w:b/>
          <w:sz w:val="22"/>
          <w:szCs w:val="22"/>
        </w:rPr>
        <w:t>“</w:t>
      </w:r>
      <w:r w:rsidR="001C3B44" w:rsidRPr="00A25C7C">
        <w:rPr>
          <w:rFonts w:ascii="Arial" w:hAnsi="Arial" w:cs="Arial"/>
          <w:b/>
          <w:sz w:val="22"/>
          <w:szCs w:val="22"/>
        </w:rPr>
        <w:t>Call-Off Terms and Conditions</w:t>
      </w:r>
      <w:r w:rsidRPr="00A25C7C">
        <w:rPr>
          <w:rFonts w:ascii="Arial" w:hAnsi="Arial" w:cs="Arial"/>
          <w:b/>
          <w:sz w:val="22"/>
          <w:szCs w:val="22"/>
        </w:rPr>
        <w:t>”</w:t>
      </w:r>
      <w:r w:rsidR="001C3B44">
        <w:rPr>
          <w:rFonts w:ascii="Arial" w:hAnsi="Arial" w:cs="Arial"/>
          <w:sz w:val="22"/>
          <w:szCs w:val="22"/>
        </w:rPr>
        <w:t xml:space="preserve"> means the call-off terms and conditions set out in Schedule </w:t>
      </w:r>
      <w:r w:rsidR="00DE4ED0">
        <w:rPr>
          <w:rFonts w:ascii="Arial" w:hAnsi="Arial" w:cs="Arial"/>
          <w:sz w:val="22"/>
          <w:szCs w:val="22"/>
        </w:rPr>
        <w:t>4</w:t>
      </w:r>
      <w:r w:rsidR="001C3B44">
        <w:rPr>
          <w:rFonts w:ascii="Arial" w:hAnsi="Arial" w:cs="Arial"/>
          <w:sz w:val="22"/>
          <w:szCs w:val="22"/>
        </w:rPr>
        <w:t xml:space="preserve"> </w:t>
      </w:r>
      <w:r w:rsidR="00DE4ED0">
        <w:rPr>
          <w:rFonts w:ascii="Arial" w:hAnsi="Arial" w:cs="Arial"/>
          <w:sz w:val="22"/>
          <w:szCs w:val="22"/>
        </w:rPr>
        <w:t xml:space="preserve">of </w:t>
      </w:r>
      <w:r w:rsidR="001C3B44">
        <w:rPr>
          <w:rFonts w:ascii="Arial" w:hAnsi="Arial" w:cs="Arial"/>
          <w:sz w:val="22"/>
          <w:szCs w:val="22"/>
        </w:rPr>
        <w:t>the Framework</w:t>
      </w:r>
      <w:r w:rsidR="00DE4ED0">
        <w:rPr>
          <w:rFonts w:ascii="Arial" w:hAnsi="Arial" w:cs="Arial"/>
          <w:sz w:val="22"/>
          <w:szCs w:val="22"/>
        </w:rPr>
        <w:t xml:space="preserve"> Agreement</w:t>
      </w:r>
      <w:r w:rsidR="001C3B44">
        <w:rPr>
          <w:rFonts w:ascii="Arial" w:hAnsi="Arial" w:cs="Arial"/>
          <w:sz w:val="22"/>
          <w:szCs w:val="22"/>
        </w:rPr>
        <w:t xml:space="preserve">.  </w:t>
      </w:r>
    </w:p>
    <w:p w14:paraId="076C7488" w14:textId="77777777" w:rsidR="000937F3" w:rsidRPr="00194AC6" w:rsidRDefault="000937F3" w:rsidP="000937F3">
      <w:pPr>
        <w:pStyle w:val="ListParagraph"/>
        <w:rPr>
          <w:rFonts w:ascii="Arial" w:hAnsi="Arial" w:cs="Arial"/>
          <w:sz w:val="22"/>
          <w:szCs w:val="22"/>
        </w:rPr>
      </w:pPr>
    </w:p>
    <w:p w14:paraId="5E8653D8" w14:textId="77777777" w:rsidR="00B57921" w:rsidRPr="00194AC6" w:rsidRDefault="00B57921" w:rsidP="001B7E11">
      <w:pPr>
        <w:pStyle w:val="TOC1"/>
        <w:widowControl/>
        <w:numPr>
          <w:ilvl w:val="0"/>
          <w:numId w:val="6"/>
        </w:numPr>
        <w:jc w:val="both"/>
        <w:rPr>
          <w:rFonts w:cs="Arial"/>
          <w:b/>
          <w:bCs/>
          <w:sz w:val="22"/>
          <w:szCs w:val="22"/>
        </w:rPr>
      </w:pPr>
      <w:r w:rsidRPr="00194AC6">
        <w:rPr>
          <w:rFonts w:cs="Arial"/>
          <w:b/>
          <w:bCs/>
          <w:sz w:val="22"/>
          <w:szCs w:val="22"/>
        </w:rPr>
        <w:t xml:space="preserve">“Dining </w:t>
      </w:r>
      <w:r w:rsidR="00DE4ED0">
        <w:rPr>
          <w:rFonts w:cs="Arial"/>
          <w:b/>
          <w:bCs/>
          <w:sz w:val="22"/>
          <w:szCs w:val="22"/>
        </w:rPr>
        <w:t>Area</w:t>
      </w:r>
      <w:r w:rsidRPr="00194AC6">
        <w:rPr>
          <w:rFonts w:cs="Arial"/>
          <w:b/>
          <w:bCs/>
          <w:sz w:val="22"/>
          <w:szCs w:val="22"/>
        </w:rPr>
        <w:t>”</w:t>
      </w:r>
      <w:r w:rsidRPr="00194AC6">
        <w:rPr>
          <w:rFonts w:cs="Arial"/>
          <w:sz w:val="22"/>
          <w:szCs w:val="22"/>
        </w:rPr>
        <w:t xml:space="preserve"> means </w:t>
      </w:r>
      <w:r w:rsidR="00DE4ED0">
        <w:rPr>
          <w:rFonts w:cs="Arial"/>
          <w:sz w:val="22"/>
          <w:szCs w:val="22"/>
        </w:rPr>
        <w:t>any</w:t>
      </w:r>
      <w:r w:rsidRPr="00194AC6">
        <w:rPr>
          <w:rFonts w:cs="Arial"/>
          <w:sz w:val="22"/>
          <w:szCs w:val="22"/>
        </w:rPr>
        <w:t xml:space="preserve"> dedicated </w:t>
      </w:r>
      <w:r w:rsidR="005B5C65" w:rsidRPr="00194AC6">
        <w:rPr>
          <w:rFonts w:cs="Arial"/>
          <w:sz w:val="22"/>
          <w:szCs w:val="22"/>
        </w:rPr>
        <w:t>dining hall</w:t>
      </w:r>
      <w:r w:rsidR="00DE4ED0">
        <w:rPr>
          <w:rFonts w:cs="Arial"/>
          <w:sz w:val="22"/>
          <w:szCs w:val="22"/>
        </w:rPr>
        <w:t xml:space="preserve"> or dual use hall or class room</w:t>
      </w:r>
      <w:r w:rsidRPr="00194AC6">
        <w:rPr>
          <w:rFonts w:cs="Arial"/>
          <w:sz w:val="22"/>
          <w:szCs w:val="22"/>
        </w:rPr>
        <w:t xml:space="preserve"> used for </w:t>
      </w:r>
      <w:r w:rsidR="00DE4ED0">
        <w:rPr>
          <w:rFonts w:cs="Arial"/>
          <w:sz w:val="22"/>
          <w:szCs w:val="22"/>
        </w:rPr>
        <w:t>serving and consuming hot and/or (as appropriate) cold meals at a Dining Centre</w:t>
      </w:r>
      <w:r w:rsidRPr="00194AC6">
        <w:rPr>
          <w:rFonts w:cs="Arial"/>
          <w:sz w:val="22"/>
          <w:szCs w:val="22"/>
        </w:rPr>
        <w:t>.</w:t>
      </w:r>
      <w:r w:rsidRPr="00194AC6">
        <w:rPr>
          <w:rFonts w:cs="Arial"/>
          <w:b/>
          <w:bCs/>
          <w:sz w:val="22"/>
          <w:szCs w:val="22"/>
        </w:rPr>
        <w:t xml:space="preserve"> </w:t>
      </w:r>
    </w:p>
    <w:p w14:paraId="624B6B38" w14:textId="77777777" w:rsidR="00B57921" w:rsidRPr="00194AC6" w:rsidRDefault="00B57921">
      <w:pPr>
        <w:rPr>
          <w:sz w:val="22"/>
          <w:szCs w:val="22"/>
        </w:rPr>
      </w:pPr>
    </w:p>
    <w:p w14:paraId="025D36D0" w14:textId="685CF6C7" w:rsidR="00AB119C" w:rsidRDefault="00194AC6" w:rsidP="002F2A38">
      <w:pPr>
        <w:pStyle w:val="TOC1"/>
        <w:widowControl/>
        <w:numPr>
          <w:ilvl w:val="0"/>
          <w:numId w:val="6"/>
        </w:numPr>
        <w:jc w:val="both"/>
        <w:rPr>
          <w:sz w:val="22"/>
          <w:szCs w:val="22"/>
        </w:rPr>
      </w:pPr>
      <w:r w:rsidRPr="00194AC6">
        <w:rPr>
          <w:b/>
          <w:sz w:val="22"/>
          <w:szCs w:val="22"/>
        </w:rPr>
        <w:t>“Framework</w:t>
      </w:r>
      <w:r w:rsidR="00DE4ED0">
        <w:rPr>
          <w:b/>
          <w:sz w:val="22"/>
          <w:szCs w:val="22"/>
        </w:rPr>
        <w:t xml:space="preserve"> Agreement</w:t>
      </w:r>
      <w:r w:rsidRPr="00194AC6">
        <w:rPr>
          <w:b/>
          <w:sz w:val="22"/>
          <w:szCs w:val="22"/>
        </w:rPr>
        <w:t>”</w:t>
      </w:r>
      <w:r w:rsidRPr="00194AC6">
        <w:rPr>
          <w:sz w:val="22"/>
          <w:szCs w:val="22"/>
        </w:rPr>
        <w:t xml:space="preserve"> means the </w:t>
      </w:r>
      <w:r w:rsidR="00DE4ED0">
        <w:rPr>
          <w:sz w:val="22"/>
          <w:szCs w:val="22"/>
        </w:rPr>
        <w:t xml:space="preserve">framework </w:t>
      </w:r>
      <w:r w:rsidRPr="00194AC6">
        <w:rPr>
          <w:sz w:val="22"/>
          <w:szCs w:val="22"/>
        </w:rPr>
        <w:t xml:space="preserve">agreement between the Authority and </w:t>
      </w:r>
      <w:r w:rsidRPr="0083602B">
        <w:rPr>
          <w:sz w:val="22"/>
          <w:szCs w:val="22"/>
        </w:rPr>
        <w:t xml:space="preserve">the </w:t>
      </w:r>
      <w:r w:rsidR="00E729BF" w:rsidRPr="0083602B">
        <w:rPr>
          <w:sz w:val="22"/>
          <w:szCs w:val="22"/>
        </w:rPr>
        <w:t xml:space="preserve">Service Provider </w:t>
      </w:r>
      <w:r w:rsidR="00DE4ED0" w:rsidRPr="0083602B">
        <w:rPr>
          <w:sz w:val="22"/>
          <w:szCs w:val="22"/>
        </w:rPr>
        <w:t>for</w:t>
      </w:r>
      <w:r w:rsidR="00DE4ED0">
        <w:rPr>
          <w:sz w:val="22"/>
          <w:szCs w:val="22"/>
        </w:rPr>
        <w:t xml:space="preserve"> the provision of school </w:t>
      </w:r>
      <w:r w:rsidR="00ED6776">
        <w:rPr>
          <w:sz w:val="22"/>
          <w:szCs w:val="22"/>
        </w:rPr>
        <w:t>meals</w:t>
      </w:r>
      <w:r w:rsidR="00DE4ED0">
        <w:rPr>
          <w:sz w:val="22"/>
          <w:szCs w:val="22"/>
        </w:rPr>
        <w:t xml:space="preserve"> under which S</w:t>
      </w:r>
      <w:r w:rsidR="00A14682">
        <w:rPr>
          <w:sz w:val="22"/>
          <w:szCs w:val="22"/>
        </w:rPr>
        <w:t xml:space="preserve">chools may place </w:t>
      </w:r>
      <w:r w:rsidR="00BE5C22">
        <w:rPr>
          <w:sz w:val="22"/>
          <w:szCs w:val="22"/>
        </w:rPr>
        <w:t>o</w:t>
      </w:r>
      <w:r w:rsidRPr="00194AC6">
        <w:rPr>
          <w:sz w:val="22"/>
          <w:szCs w:val="22"/>
        </w:rPr>
        <w:t xml:space="preserve">rders for </w:t>
      </w:r>
      <w:r w:rsidR="00A14682">
        <w:rPr>
          <w:sz w:val="22"/>
          <w:szCs w:val="22"/>
        </w:rPr>
        <w:t>the</w:t>
      </w:r>
      <w:r w:rsidRPr="00194AC6">
        <w:rPr>
          <w:sz w:val="22"/>
          <w:szCs w:val="22"/>
        </w:rPr>
        <w:t xml:space="preserve"> Service</w:t>
      </w:r>
      <w:r w:rsidR="00A14682">
        <w:rPr>
          <w:sz w:val="22"/>
          <w:szCs w:val="22"/>
        </w:rPr>
        <w:t>s</w:t>
      </w:r>
      <w:r w:rsidR="0083602B">
        <w:rPr>
          <w:sz w:val="22"/>
          <w:szCs w:val="22"/>
        </w:rPr>
        <w:t>.</w:t>
      </w:r>
    </w:p>
    <w:p w14:paraId="162BA89F" w14:textId="23F0A56B" w:rsidR="0083602B" w:rsidRDefault="0083602B" w:rsidP="0083602B"/>
    <w:p w14:paraId="6206C28D" w14:textId="7E21E623" w:rsidR="0083602B" w:rsidRPr="0083602B" w:rsidRDefault="0083602B" w:rsidP="0083602B">
      <w:pPr>
        <w:pStyle w:val="TOC1"/>
        <w:widowControl/>
        <w:numPr>
          <w:ilvl w:val="0"/>
          <w:numId w:val="6"/>
        </w:numPr>
        <w:jc w:val="both"/>
        <w:rPr>
          <w:b/>
          <w:bCs/>
          <w:sz w:val="22"/>
          <w:szCs w:val="22"/>
        </w:rPr>
      </w:pPr>
      <w:r w:rsidRPr="0083602B">
        <w:rPr>
          <w:b/>
          <w:bCs/>
          <w:sz w:val="22"/>
          <w:szCs w:val="22"/>
        </w:rPr>
        <w:t>“School”</w:t>
      </w:r>
      <w:r>
        <w:rPr>
          <w:b/>
          <w:bCs/>
          <w:sz w:val="22"/>
          <w:szCs w:val="22"/>
        </w:rPr>
        <w:t xml:space="preserve"> </w:t>
      </w:r>
      <w:r>
        <w:rPr>
          <w:sz w:val="22"/>
          <w:szCs w:val="22"/>
        </w:rPr>
        <w:t>means any School placing an order for the Services.</w:t>
      </w:r>
    </w:p>
    <w:p w14:paraId="4D0C7984" w14:textId="77777777" w:rsidR="00194AC6" w:rsidRDefault="00194AC6" w:rsidP="00AB119C">
      <w:pPr>
        <w:pStyle w:val="TOC1"/>
        <w:widowControl/>
        <w:ind w:left="360"/>
        <w:jc w:val="both"/>
        <w:rPr>
          <w:sz w:val="22"/>
          <w:szCs w:val="22"/>
        </w:rPr>
      </w:pPr>
    </w:p>
    <w:p w14:paraId="729EA062" w14:textId="15F234CC" w:rsidR="00AB119C" w:rsidRDefault="00AB119C" w:rsidP="00840F73">
      <w:pPr>
        <w:pStyle w:val="ListParagraph"/>
        <w:numPr>
          <w:ilvl w:val="0"/>
          <w:numId w:val="6"/>
        </w:numPr>
        <w:jc w:val="both"/>
        <w:rPr>
          <w:rFonts w:ascii="Arial" w:hAnsi="Arial" w:cs="Arial"/>
          <w:sz w:val="22"/>
          <w:szCs w:val="22"/>
        </w:rPr>
      </w:pPr>
      <w:r w:rsidRPr="00AB119C">
        <w:rPr>
          <w:rFonts w:ascii="Arial" w:hAnsi="Arial" w:cs="Arial"/>
          <w:b/>
          <w:sz w:val="22"/>
          <w:szCs w:val="22"/>
        </w:rPr>
        <w:t>“School Food Plan”</w:t>
      </w:r>
      <w:r w:rsidRPr="00AB119C">
        <w:rPr>
          <w:rFonts w:ascii="Arial" w:hAnsi="Arial" w:cs="Arial"/>
          <w:sz w:val="22"/>
          <w:szCs w:val="22"/>
        </w:rPr>
        <w:t xml:space="preserve"> means The School Food Plan by H Dimbleby and J Vincent, produced for the Department of Education, July 2013</w:t>
      </w:r>
      <w:r w:rsidR="0083602B">
        <w:rPr>
          <w:rFonts w:ascii="Arial" w:hAnsi="Arial" w:cs="Arial"/>
          <w:sz w:val="22"/>
          <w:szCs w:val="22"/>
        </w:rPr>
        <w:t>.</w:t>
      </w:r>
    </w:p>
    <w:p w14:paraId="4A7BC1DE" w14:textId="77777777" w:rsidR="00840F73" w:rsidRPr="00840F73" w:rsidRDefault="00840F73" w:rsidP="00840F73">
      <w:pPr>
        <w:pStyle w:val="ListParagraph"/>
        <w:jc w:val="both"/>
        <w:rPr>
          <w:rFonts w:ascii="Arial" w:hAnsi="Arial" w:cs="Arial"/>
          <w:sz w:val="22"/>
          <w:szCs w:val="22"/>
        </w:rPr>
      </w:pPr>
    </w:p>
    <w:p w14:paraId="08C93BA4" w14:textId="07E02EC2" w:rsidR="00840F73" w:rsidRPr="00AB119C" w:rsidRDefault="00840F73" w:rsidP="00840F73">
      <w:pPr>
        <w:pStyle w:val="ListParagraph"/>
        <w:numPr>
          <w:ilvl w:val="0"/>
          <w:numId w:val="6"/>
        </w:numPr>
        <w:jc w:val="both"/>
        <w:rPr>
          <w:rFonts w:ascii="Arial" w:hAnsi="Arial" w:cs="Arial"/>
          <w:sz w:val="22"/>
          <w:szCs w:val="22"/>
        </w:rPr>
      </w:pPr>
      <w:r w:rsidRPr="00840F73">
        <w:rPr>
          <w:rFonts w:ascii="Arial" w:hAnsi="Arial" w:cs="Arial"/>
          <w:b/>
          <w:sz w:val="22"/>
          <w:szCs w:val="22"/>
        </w:rPr>
        <w:t>“School Food Standards”</w:t>
      </w:r>
      <w:r>
        <w:rPr>
          <w:rFonts w:ascii="Arial" w:hAnsi="Arial" w:cs="Arial"/>
          <w:sz w:val="22"/>
          <w:szCs w:val="22"/>
        </w:rPr>
        <w:t xml:space="preserve"> means the national School Food Standards published by the Children’s Food Trust, September 2014</w:t>
      </w:r>
      <w:r w:rsidR="0083602B">
        <w:rPr>
          <w:rFonts w:ascii="Arial" w:hAnsi="Arial" w:cs="Arial"/>
          <w:sz w:val="22"/>
          <w:szCs w:val="22"/>
        </w:rPr>
        <w:t>.</w:t>
      </w:r>
    </w:p>
    <w:p w14:paraId="2B01BBD3" w14:textId="77777777" w:rsidR="00194AC6" w:rsidRPr="00AB119C" w:rsidRDefault="00194AC6" w:rsidP="00194AC6">
      <w:pPr>
        <w:rPr>
          <w:sz w:val="22"/>
          <w:szCs w:val="22"/>
        </w:rPr>
      </w:pPr>
    </w:p>
    <w:p w14:paraId="7C8F5ECC" w14:textId="77777777" w:rsidR="009815CD" w:rsidRPr="00194AC6" w:rsidRDefault="00B57921" w:rsidP="002F2A38">
      <w:pPr>
        <w:numPr>
          <w:ilvl w:val="0"/>
          <w:numId w:val="6"/>
        </w:numPr>
        <w:jc w:val="both"/>
        <w:rPr>
          <w:rFonts w:ascii="Arial" w:hAnsi="Arial" w:cs="Arial"/>
          <w:sz w:val="22"/>
          <w:szCs w:val="22"/>
        </w:rPr>
      </w:pPr>
      <w:r w:rsidRPr="00AB119C">
        <w:rPr>
          <w:rFonts w:ascii="Arial" w:hAnsi="Arial" w:cs="Arial"/>
          <w:b/>
          <w:bCs/>
          <w:sz w:val="22"/>
          <w:szCs w:val="22"/>
        </w:rPr>
        <w:t>“School Representative”</w:t>
      </w:r>
      <w:r w:rsidRPr="00AB119C">
        <w:rPr>
          <w:rFonts w:ascii="Arial" w:hAnsi="Arial" w:cs="Arial"/>
          <w:sz w:val="22"/>
          <w:szCs w:val="22"/>
        </w:rPr>
        <w:t xml:space="preserve"> means the </w:t>
      </w:r>
      <w:r w:rsidR="00C13438" w:rsidRPr="00AB119C">
        <w:rPr>
          <w:rFonts w:ascii="Arial" w:hAnsi="Arial" w:cs="Arial"/>
          <w:sz w:val="22"/>
          <w:szCs w:val="22"/>
        </w:rPr>
        <w:t>Head Teacher</w:t>
      </w:r>
      <w:r w:rsidR="00A14682" w:rsidRPr="00AB119C">
        <w:rPr>
          <w:rFonts w:ascii="Arial" w:hAnsi="Arial" w:cs="Arial"/>
          <w:sz w:val="22"/>
          <w:szCs w:val="22"/>
        </w:rPr>
        <w:t xml:space="preserve"> of a School</w:t>
      </w:r>
      <w:r w:rsidRPr="00AB119C">
        <w:rPr>
          <w:rFonts w:ascii="Arial" w:hAnsi="Arial" w:cs="Arial"/>
          <w:sz w:val="22"/>
          <w:szCs w:val="22"/>
        </w:rPr>
        <w:t xml:space="preserve"> (or his/her </w:t>
      </w:r>
      <w:r w:rsidRPr="00194AC6">
        <w:rPr>
          <w:rFonts w:ascii="Arial" w:hAnsi="Arial" w:cs="Arial"/>
          <w:sz w:val="22"/>
          <w:szCs w:val="22"/>
        </w:rPr>
        <w:t xml:space="preserve">duly authorised </w:t>
      </w:r>
      <w:r w:rsidR="00A14682">
        <w:rPr>
          <w:rFonts w:ascii="Arial" w:hAnsi="Arial" w:cs="Arial"/>
          <w:sz w:val="22"/>
          <w:szCs w:val="22"/>
        </w:rPr>
        <w:t>representative)</w:t>
      </w:r>
      <w:r w:rsidRPr="00194AC6">
        <w:rPr>
          <w:rFonts w:ascii="Arial" w:hAnsi="Arial" w:cs="Arial"/>
          <w:sz w:val="22"/>
          <w:szCs w:val="22"/>
        </w:rPr>
        <w:t>.</w:t>
      </w:r>
    </w:p>
    <w:p w14:paraId="2334AD73" w14:textId="77777777" w:rsidR="009815CD" w:rsidRPr="00194AC6" w:rsidRDefault="009815CD" w:rsidP="009815CD">
      <w:pPr>
        <w:jc w:val="both"/>
        <w:rPr>
          <w:rFonts w:ascii="Arial" w:hAnsi="Arial" w:cs="Arial"/>
          <w:sz w:val="22"/>
          <w:szCs w:val="22"/>
        </w:rPr>
      </w:pPr>
    </w:p>
    <w:p w14:paraId="36EED9A3" w14:textId="316D7C1B" w:rsidR="00194AC6" w:rsidRPr="00194AC6" w:rsidRDefault="00A14682" w:rsidP="002F2A38">
      <w:pPr>
        <w:numPr>
          <w:ilvl w:val="0"/>
          <w:numId w:val="6"/>
        </w:numPr>
        <w:jc w:val="both"/>
        <w:rPr>
          <w:rFonts w:ascii="Arial" w:hAnsi="Arial" w:cs="Arial"/>
          <w:sz w:val="22"/>
          <w:szCs w:val="22"/>
        </w:rPr>
      </w:pPr>
      <w:r>
        <w:rPr>
          <w:rFonts w:ascii="Arial" w:hAnsi="Arial" w:cs="Arial"/>
          <w:b/>
          <w:bCs/>
          <w:sz w:val="22"/>
          <w:szCs w:val="22"/>
        </w:rPr>
        <w:t>“S</w:t>
      </w:r>
      <w:r w:rsidR="009815CD" w:rsidRPr="00194AC6">
        <w:rPr>
          <w:rFonts w:ascii="Arial" w:hAnsi="Arial" w:cs="Arial"/>
          <w:b/>
          <w:bCs/>
          <w:sz w:val="22"/>
          <w:szCs w:val="22"/>
        </w:rPr>
        <w:t xml:space="preserve">chool </w:t>
      </w:r>
      <w:r w:rsidR="0083602B">
        <w:rPr>
          <w:rFonts w:ascii="Arial" w:hAnsi="Arial" w:cs="Arial"/>
          <w:b/>
          <w:bCs/>
          <w:sz w:val="22"/>
          <w:szCs w:val="22"/>
        </w:rPr>
        <w:t>T</w:t>
      </w:r>
      <w:r w:rsidR="009815CD" w:rsidRPr="00194AC6">
        <w:rPr>
          <w:rFonts w:ascii="Arial" w:hAnsi="Arial" w:cs="Arial"/>
          <w:b/>
          <w:bCs/>
          <w:sz w:val="22"/>
          <w:szCs w:val="22"/>
        </w:rPr>
        <w:t xml:space="preserve">erm” </w:t>
      </w:r>
      <w:r w:rsidR="00B00937" w:rsidRPr="00194AC6">
        <w:rPr>
          <w:rFonts w:ascii="Arial" w:hAnsi="Arial" w:cs="Arial"/>
          <w:bCs/>
          <w:sz w:val="22"/>
          <w:szCs w:val="22"/>
        </w:rPr>
        <w:t>means</w:t>
      </w:r>
      <w:r w:rsidR="009815CD" w:rsidRPr="00194AC6">
        <w:rPr>
          <w:rFonts w:ascii="Arial" w:hAnsi="Arial" w:cs="Arial"/>
          <w:bCs/>
          <w:sz w:val="22"/>
          <w:szCs w:val="22"/>
        </w:rPr>
        <w:t xml:space="preserve"> an academic teaching period of Autumn (September- December), Spring (January-April) or Summer (April-July).</w:t>
      </w:r>
    </w:p>
    <w:p w14:paraId="04201949" w14:textId="77777777" w:rsidR="00194AC6" w:rsidRPr="00194AC6" w:rsidRDefault="00194AC6" w:rsidP="00194AC6">
      <w:pPr>
        <w:pStyle w:val="ListParagraph"/>
        <w:rPr>
          <w:rFonts w:ascii="Arial" w:hAnsi="Arial" w:cs="Arial"/>
          <w:bCs/>
          <w:sz w:val="22"/>
          <w:szCs w:val="22"/>
        </w:rPr>
      </w:pPr>
    </w:p>
    <w:p w14:paraId="2D051386" w14:textId="5A5D4B5E" w:rsidR="0083602B" w:rsidRDefault="0083602B" w:rsidP="0083602B">
      <w:pPr>
        <w:pStyle w:val="TOC1"/>
        <w:widowControl/>
        <w:numPr>
          <w:ilvl w:val="0"/>
          <w:numId w:val="6"/>
        </w:numPr>
        <w:jc w:val="both"/>
        <w:rPr>
          <w:sz w:val="22"/>
          <w:szCs w:val="22"/>
        </w:rPr>
      </w:pPr>
      <w:r w:rsidRPr="0083602B">
        <w:rPr>
          <w:b/>
          <w:sz w:val="22"/>
          <w:szCs w:val="22"/>
        </w:rPr>
        <w:t xml:space="preserve">“Service Provider” </w:t>
      </w:r>
      <w:r w:rsidRPr="0083602B">
        <w:rPr>
          <w:sz w:val="22"/>
          <w:szCs w:val="22"/>
        </w:rPr>
        <w:t>means</w:t>
      </w:r>
      <w:r w:rsidRPr="00194AC6">
        <w:rPr>
          <w:sz w:val="22"/>
          <w:szCs w:val="22"/>
        </w:rPr>
        <w:t xml:space="preserve"> the </w:t>
      </w:r>
      <w:r>
        <w:rPr>
          <w:sz w:val="22"/>
          <w:szCs w:val="22"/>
        </w:rPr>
        <w:t>contractor</w:t>
      </w:r>
      <w:r w:rsidRPr="00194AC6">
        <w:rPr>
          <w:sz w:val="22"/>
          <w:szCs w:val="22"/>
        </w:rPr>
        <w:t xml:space="preserve"> appointed</w:t>
      </w:r>
      <w:r>
        <w:rPr>
          <w:sz w:val="22"/>
          <w:szCs w:val="22"/>
        </w:rPr>
        <w:t xml:space="preserve"> to provide the Services under the F</w:t>
      </w:r>
      <w:r w:rsidRPr="00194AC6">
        <w:rPr>
          <w:sz w:val="22"/>
          <w:szCs w:val="22"/>
        </w:rPr>
        <w:t>ramework</w:t>
      </w:r>
      <w:r>
        <w:rPr>
          <w:sz w:val="22"/>
          <w:szCs w:val="22"/>
        </w:rPr>
        <w:t xml:space="preserve"> Agreement</w:t>
      </w:r>
      <w:r w:rsidRPr="00194AC6">
        <w:rPr>
          <w:sz w:val="22"/>
          <w:szCs w:val="22"/>
        </w:rPr>
        <w:t>.</w:t>
      </w:r>
    </w:p>
    <w:p w14:paraId="48214ADC" w14:textId="4041C179" w:rsidR="0083602B" w:rsidRDefault="0083602B" w:rsidP="0083602B"/>
    <w:p w14:paraId="35A819D9" w14:textId="65AD97C1" w:rsidR="0083602B" w:rsidRPr="0083602B" w:rsidRDefault="0083602B" w:rsidP="0083602B">
      <w:pPr>
        <w:pStyle w:val="TOC1"/>
        <w:widowControl/>
        <w:numPr>
          <w:ilvl w:val="0"/>
          <w:numId w:val="6"/>
        </w:numPr>
        <w:jc w:val="both"/>
        <w:rPr>
          <w:b/>
          <w:bCs/>
          <w:sz w:val="22"/>
          <w:szCs w:val="22"/>
        </w:rPr>
      </w:pPr>
      <w:r w:rsidRPr="0083602B">
        <w:rPr>
          <w:b/>
          <w:bCs/>
          <w:sz w:val="22"/>
          <w:szCs w:val="22"/>
        </w:rPr>
        <w:t>“Services”</w:t>
      </w:r>
      <w:r>
        <w:rPr>
          <w:b/>
          <w:bCs/>
          <w:sz w:val="22"/>
          <w:szCs w:val="22"/>
        </w:rPr>
        <w:t xml:space="preserve"> </w:t>
      </w:r>
      <w:r w:rsidR="00BE5C22">
        <w:rPr>
          <w:sz w:val="22"/>
          <w:szCs w:val="22"/>
        </w:rPr>
        <w:t>means the Services described in this Specification.</w:t>
      </w:r>
    </w:p>
    <w:p w14:paraId="36CAC988" w14:textId="77777777" w:rsidR="0083602B" w:rsidRPr="00194AC6" w:rsidRDefault="0083602B" w:rsidP="0083602B">
      <w:pPr>
        <w:rPr>
          <w:sz w:val="22"/>
          <w:szCs w:val="22"/>
        </w:rPr>
      </w:pPr>
    </w:p>
    <w:p w14:paraId="5E76BB8B" w14:textId="356D82C7" w:rsidR="00216FE7" w:rsidRPr="0083602B" w:rsidRDefault="00194AC6" w:rsidP="002F2A38">
      <w:pPr>
        <w:numPr>
          <w:ilvl w:val="0"/>
          <w:numId w:val="6"/>
        </w:numPr>
        <w:jc w:val="both"/>
        <w:rPr>
          <w:rFonts w:ascii="Arial" w:hAnsi="Arial" w:cs="Arial"/>
          <w:sz w:val="22"/>
          <w:szCs w:val="22"/>
        </w:rPr>
      </w:pPr>
      <w:r w:rsidRPr="001C3B44">
        <w:rPr>
          <w:rFonts w:ascii="Arial" w:hAnsi="Arial" w:cs="Arial"/>
          <w:b/>
          <w:bCs/>
          <w:sz w:val="22"/>
          <w:szCs w:val="22"/>
        </w:rPr>
        <w:t xml:space="preserve">“Support Services Monitoring Team” </w:t>
      </w:r>
      <w:r w:rsidRPr="001C3B44">
        <w:rPr>
          <w:rFonts w:ascii="Arial" w:hAnsi="Arial" w:cs="Arial"/>
          <w:bCs/>
          <w:sz w:val="22"/>
          <w:szCs w:val="22"/>
        </w:rPr>
        <w:t xml:space="preserve">means </w:t>
      </w:r>
      <w:r w:rsidR="00A14682">
        <w:rPr>
          <w:rFonts w:ascii="Arial" w:hAnsi="Arial" w:cs="Arial"/>
          <w:bCs/>
          <w:sz w:val="22"/>
          <w:szCs w:val="22"/>
        </w:rPr>
        <w:t>the team of Authority officers</w:t>
      </w:r>
      <w:r w:rsidRPr="001C3B44">
        <w:rPr>
          <w:rFonts w:ascii="Arial" w:hAnsi="Arial" w:cs="Arial"/>
          <w:bCs/>
          <w:sz w:val="22"/>
          <w:szCs w:val="22"/>
        </w:rPr>
        <w:t xml:space="preserve"> appointed by the </w:t>
      </w:r>
      <w:r w:rsidR="00A14682">
        <w:rPr>
          <w:rFonts w:ascii="Arial" w:hAnsi="Arial" w:cs="Arial"/>
          <w:bCs/>
          <w:sz w:val="22"/>
          <w:szCs w:val="22"/>
        </w:rPr>
        <w:t>Contract Manager</w:t>
      </w:r>
      <w:r w:rsidRPr="001C3B44">
        <w:rPr>
          <w:rFonts w:ascii="Arial" w:hAnsi="Arial" w:cs="Arial"/>
          <w:bCs/>
          <w:sz w:val="22"/>
          <w:szCs w:val="22"/>
        </w:rPr>
        <w:t xml:space="preserve"> to monitor the </w:t>
      </w:r>
      <w:r w:rsidR="004E2B1F">
        <w:rPr>
          <w:rFonts w:ascii="Arial" w:hAnsi="Arial" w:cs="Arial"/>
          <w:bCs/>
          <w:sz w:val="22"/>
          <w:szCs w:val="22"/>
        </w:rPr>
        <w:t>Service Provider</w:t>
      </w:r>
      <w:r w:rsidRPr="001C3B44">
        <w:rPr>
          <w:rFonts w:ascii="Arial" w:hAnsi="Arial" w:cs="Arial"/>
          <w:bCs/>
          <w:sz w:val="22"/>
          <w:szCs w:val="22"/>
        </w:rPr>
        <w:t>’s performance on behalf of the School.</w:t>
      </w:r>
    </w:p>
    <w:p w14:paraId="453EEF7F" w14:textId="1A76C7DC" w:rsidR="0083602B" w:rsidRDefault="0083602B" w:rsidP="0083602B">
      <w:pPr>
        <w:jc w:val="both"/>
        <w:rPr>
          <w:rFonts w:ascii="Arial" w:hAnsi="Arial" w:cs="Arial"/>
          <w:sz w:val="22"/>
          <w:szCs w:val="22"/>
        </w:rPr>
      </w:pPr>
    </w:p>
    <w:p w14:paraId="59DE0BE7" w14:textId="2872E238" w:rsidR="0083602B" w:rsidRPr="0083602B" w:rsidRDefault="0083602B" w:rsidP="0083602B">
      <w:pPr>
        <w:pStyle w:val="ListParagraph"/>
        <w:numPr>
          <w:ilvl w:val="0"/>
          <w:numId w:val="10"/>
        </w:numPr>
        <w:jc w:val="both"/>
        <w:rPr>
          <w:rFonts w:ascii="Arial" w:hAnsi="Arial" w:cs="Arial"/>
          <w:sz w:val="22"/>
          <w:szCs w:val="22"/>
        </w:rPr>
      </w:pPr>
      <w:r>
        <w:rPr>
          <w:rFonts w:ascii="Arial" w:hAnsi="Arial" w:cs="Arial"/>
          <w:b/>
          <w:bCs/>
          <w:sz w:val="22"/>
          <w:szCs w:val="22"/>
        </w:rPr>
        <w:t xml:space="preserve">“User” </w:t>
      </w:r>
      <w:r>
        <w:rPr>
          <w:rFonts w:ascii="Arial" w:hAnsi="Arial" w:cs="Arial"/>
          <w:sz w:val="22"/>
          <w:szCs w:val="22"/>
        </w:rPr>
        <w:t>means any user of the Services.</w:t>
      </w:r>
    </w:p>
    <w:p w14:paraId="0C059BEA" w14:textId="77777777" w:rsidR="00216FE7" w:rsidRDefault="00216FE7" w:rsidP="00216FE7">
      <w:pPr>
        <w:pStyle w:val="ListParagraph"/>
        <w:rPr>
          <w:rFonts w:ascii="Arial" w:hAnsi="Arial" w:cs="Arial"/>
          <w:bCs/>
          <w:sz w:val="22"/>
          <w:szCs w:val="22"/>
        </w:rPr>
      </w:pPr>
    </w:p>
    <w:p w14:paraId="4E3B205F" w14:textId="77777777" w:rsidR="002F0134" w:rsidRDefault="002F0134">
      <w:pPr>
        <w:rPr>
          <w:rFonts w:ascii="Arial" w:hAnsi="Arial" w:cs="Arial"/>
          <w:b/>
          <w:bCs/>
          <w:sz w:val="22"/>
          <w:szCs w:val="22"/>
        </w:rPr>
      </w:pPr>
      <w:r>
        <w:rPr>
          <w:rFonts w:ascii="Arial" w:hAnsi="Arial" w:cs="Arial"/>
          <w:b/>
          <w:bCs/>
          <w:sz w:val="22"/>
          <w:szCs w:val="22"/>
        </w:rPr>
        <w:br w:type="page"/>
      </w:r>
    </w:p>
    <w:p w14:paraId="4D55B779" w14:textId="77777777" w:rsidR="00B57921" w:rsidRPr="0064640F" w:rsidRDefault="00B57921" w:rsidP="004E3984">
      <w:pPr>
        <w:pStyle w:val="Heading1"/>
        <w:rPr>
          <w:rFonts w:ascii="Arial" w:hAnsi="Arial" w:cs="Arial"/>
          <w:sz w:val="22"/>
          <w:szCs w:val="22"/>
        </w:rPr>
      </w:pPr>
      <w:bookmarkStart w:id="2" w:name="_Toc81303573"/>
      <w:r w:rsidRPr="0064640F">
        <w:rPr>
          <w:rFonts w:ascii="Arial" w:hAnsi="Arial" w:cs="Arial"/>
          <w:sz w:val="22"/>
          <w:szCs w:val="22"/>
        </w:rPr>
        <w:lastRenderedPageBreak/>
        <w:t>INTRODUCTION</w:t>
      </w:r>
      <w:bookmarkEnd w:id="2"/>
    </w:p>
    <w:p w14:paraId="6C6C8A6D" w14:textId="77777777" w:rsidR="00B57921" w:rsidRPr="00871070" w:rsidRDefault="00B57921">
      <w:pPr>
        <w:jc w:val="both"/>
        <w:rPr>
          <w:rFonts w:ascii="Arial" w:hAnsi="Arial" w:cs="Arial"/>
          <w:sz w:val="22"/>
          <w:szCs w:val="22"/>
        </w:rPr>
      </w:pPr>
    </w:p>
    <w:p w14:paraId="1B075FE7" w14:textId="7B1BA3AA" w:rsidR="00B57921" w:rsidRPr="00871070" w:rsidRDefault="00B57921">
      <w:pPr>
        <w:jc w:val="both"/>
        <w:rPr>
          <w:rFonts w:ascii="Arial" w:hAnsi="Arial" w:cs="Arial"/>
          <w:sz w:val="22"/>
          <w:szCs w:val="22"/>
        </w:rPr>
      </w:pPr>
      <w:r w:rsidRPr="007B24DA">
        <w:rPr>
          <w:rFonts w:ascii="Arial" w:hAnsi="Arial" w:cs="Arial"/>
          <w:sz w:val="22"/>
          <w:szCs w:val="22"/>
        </w:rPr>
        <w:t xml:space="preserve">The </w:t>
      </w:r>
      <w:r w:rsidR="00B00937" w:rsidRPr="007B24DA">
        <w:rPr>
          <w:rFonts w:ascii="Arial" w:hAnsi="Arial" w:cs="Arial"/>
          <w:sz w:val="22"/>
          <w:szCs w:val="22"/>
        </w:rPr>
        <w:t>Authority</w:t>
      </w:r>
      <w:r w:rsidRPr="007B24DA">
        <w:rPr>
          <w:rFonts w:ascii="Arial" w:hAnsi="Arial" w:cs="Arial"/>
          <w:sz w:val="22"/>
          <w:szCs w:val="22"/>
        </w:rPr>
        <w:t xml:space="preserve"> </w:t>
      </w:r>
      <w:r w:rsidR="009815CD" w:rsidRPr="007B24DA">
        <w:rPr>
          <w:rFonts w:ascii="Arial" w:hAnsi="Arial" w:cs="Arial"/>
          <w:sz w:val="22"/>
          <w:szCs w:val="22"/>
        </w:rPr>
        <w:t>has</w:t>
      </w:r>
      <w:r w:rsidRPr="007B24DA">
        <w:rPr>
          <w:rFonts w:ascii="Arial" w:hAnsi="Arial" w:cs="Arial"/>
          <w:sz w:val="22"/>
          <w:szCs w:val="22"/>
        </w:rPr>
        <w:t xml:space="preserve"> </w:t>
      </w:r>
      <w:r w:rsidRPr="00513692">
        <w:rPr>
          <w:rFonts w:ascii="Arial" w:hAnsi="Arial" w:cs="Arial"/>
          <w:sz w:val="22"/>
          <w:szCs w:val="22"/>
        </w:rPr>
        <w:t xml:space="preserve">approximately </w:t>
      </w:r>
      <w:r w:rsidR="00406F9F" w:rsidRPr="00513692">
        <w:rPr>
          <w:rFonts w:ascii="Arial" w:hAnsi="Arial" w:cs="Arial"/>
          <w:sz w:val="22"/>
          <w:szCs w:val="22"/>
        </w:rPr>
        <w:t>240 primary and special</w:t>
      </w:r>
      <w:r w:rsidRPr="00513692">
        <w:rPr>
          <w:rFonts w:ascii="Arial" w:hAnsi="Arial" w:cs="Arial"/>
          <w:sz w:val="22"/>
          <w:szCs w:val="22"/>
        </w:rPr>
        <w:t xml:space="preserve"> schools</w:t>
      </w:r>
      <w:r w:rsidR="00FF76CE" w:rsidRPr="00513692">
        <w:rPr>
          <w:rFonts w:ascii="Arial" w:hAnsi="Arial" w:cs="Arial"/>
          <w:sz w:val="22"/>
          <w:szCs w:val="22"/>
        </w:rPr>
        <w:t xml:space="preserve"> and 39 secondary</w:t>
      </w:r>
      <w:r w:rsidR="00FF76CE" w:rsidRPr="007B24DA">
        <w:rPr>
          <w:rFonts w:ascii="Arial" w:hAnsi="Arial" w:cs="Arial"/>
          <w:sz w:val="22"/>
          <w:szCs w:val="22"/>
        </w:rPr>
        <w:t xml:space="preserve"> schools</w:t>
      </w:r>
      <w:r w:rsidRPr="007B24DA">
        <w:rPr>
          <w:rFonts w:ascii="Arial" w:hAnsi="Arial" w:cs="Arial"/>
          <w:sz w:val="22"/>
          <w:szCs w:val="22"/>
        </w:rPr>
        <w:t xml:space="preserve"> located throughout </w:t>
      </w:r>
      <w:r w:rsidR="009815CD" w:rsidRPr="007B24DA">
        <w:rPr>
          <w:rFonts w:ascii="Arial" w:hAnsi="Arial" w:cs="Arial"/>
          <w:sz w:val="22"/>
          <w:szCs w:val="22"/>
        </w:rPr>
        <w:t>the County</w:t>
      </w:r>
      <w:r w:rsidRPr="007B24DA">
        <w:rPr>
          <w:rFonts w:ascii="Arial" w:hAnsi="Arial" w:cs="Arial"/>
          <w:sz w:val="22"/>
          <w:szCs w:val="22"/>
        </w:rPr>
        <w:t>.</w:t>
      </w:r>
      <w:r w:rsidR="005E3D11" w:rsidRPr="007B24DA">
        <w:rPr>
          <w:rFonts w:ascii="Arial" w:hAnsi="Arial" w:cs="Arial"/>
          <w:sz w:val="22"/>
          <w:szCs w:val="22"/>
        </w:rPr>
        <w:t xml:space="preserve">  Of these, approximately </w:t>
      </w:r>
      <w:r w:rsidR="00773919">
        <w:rPr>
          <w:rFonts w:ascii="Arial" w:hAnsi="Arial" w:cs="Arial"/>
          <w:sz w:val="22"/>
          <w:szCs w:val="22"/>
        </w:rPr>
        <w:t>170</w:t>
      </w:r>
      <w:r w:rsidR="005E3D11" w:rsidRPr="007B24DA">
        <w:rPr>
          <w:rFonts w:ascii="Arial" w:hAnsi="Arial" w:cs="Arial"/>
          <w:sz w:val="22"/>
          <w:szCs w:val="22"/>
        </w:rPr>
        <w:t xml:space="preserve"> have expressed the wish to use the </w:t>
      </w:r>
      <w:r w:rsidR="00A00842" w:rsidRPr="007B24DA">
        <w:rPr>
          <w:rFonts w:ascii="Arial" w:hAnsi="Arial" w:cs="Arial"/>
          <w:sz w:val="22"/>
          <w:szCs w:val="22"/>
        </w:rPr>
        <w:t>F</w:t>
      </w:r>
      <w:r w:rsidR="005E3D11" w:rsidRPr="007B24DA">
        <w:rPr>
          <w:rFonts w:ascii="Arial" w:hAnsi="Arial" w:cs="Arial"/>
          <w:sz w:val="22"/>
          <w:szCs w:val="22"/>
        </w:rPr>
        <w:t>ramework</w:t>
      </w:r>
      <w:r w:rsidR="00235CCF">
        <w:rPr>
          <w:rFonts w:ascii="Arial" w:hAnsi="Arial" w:cs="Arial"/>
          <w:sz w:val="22"/>
          <w:szCs w:val="22"/>
        </w:rPr>
        <w:t xml:space="preserve"> Agreement</w:t>
      </w:r>
      <w:r w:rsidR="005E3D11" w:rsidRPr="007B24DA">
        <w:rPr>
          <w:rFonts w:ascii="Arial" w:hAnsi="Arial" w:cs="Arial"/>
          <w:sz w:val="22"/>
          <w:szCs w:val="22"/>
        </w:rPr>
        <w:t xml:space="preserve"> for the provision of </w:t>
      </w:r>
      <w:r w:rsidR="00235CCF">
        <w:rPr>
          <w:rFonts w:ascii="Arial" w:hAnsi="Arial" w:cs="Arial"/>
          <w:sz w:val="22"/>
          <w:szCs w:val="22"/>
        </w:rPr>
        <w:t>the</w:t>
      </w:r>
      <w:r w:rsidR="005E3D11" w:rsidRPr="007B24DA">
        <w:rPr>
          <w:rFonts w:ascii="Arial" w:hAnsi="Arial" w:cs="Arial"/>
          <w:sz w:val="22"/>
          <w:szCs w:val="22"/>
        </w:rPr>
        <w:t xml:space="preserve"> Service</w:t>
      </w:r>
      <w:r w:rsidR="00235CCF">
        <w:rPr>
          <w:rFonts w:ascii="Arial" w:hAnsi="Arial" w:cs="Arial"/>
          <w:sz w:val="22"/>
          <w:szCs w:val="22"/>
        </w:rPr>
        <w:t>s</w:t>
      </w:r>
      <w:r w:rsidR="005E3D11" w:rsidRPr="007B24DA">
        <w:rPr>
          <w:rFonts w:ascii="Arial" w:hAnsi="Arial" w:cs="Arial"/>
          <w:sz w:val="22"/>
          <w:szCs w:val="22"/>
        </w:rPr>
        <w:t>.</w:t>
      </w:r>
      <w:r w:rsidRPr="00871070">
        <w:rPr>
          <w:rFonts w:ascii="Arial" w:hAnsi="Arial" w:cs="Arial"/>
          <w:sz w:val="22"/>
          <w:szCs w:val="22"/>
        </w:rPr>
        <w:t xml:space="preserve">  </w:t>
      </w:r>
    </w:p>
    <w:p w14:paraId="04F6CE67" w14:textId="77777777" w:rsidR="005E3D11" w:rsidRPr="00871070" w:rsidRDefault="005E3D11">
      <w:pPr>
        <w:jc w:val="both"/>
        <w:rPr>
          <w:rFonts w:ascii="Arial" w:hAnsi="Arial" w:cs="Arial"/>
          <w:sz w:val="22"/>
          <w:szCs w:val="22"/>
        </w:rPr>
      </w:pPr>
    </w:p>
    <w:p w14:paraId="0B5902B6" w14:textId="77777777" w:rsidR="0014157E" w:rsidRDefault="005E3D11">
      <w:pPr>
        <w:jc w:val="both"/>
        <w:rPr>
          <w:rFonts w:ascii="Arial" w:hAnsi="Arial" w:cs="Arial"/>
          <w:sz w:val="22"/>
          <w:szCs w:val="22"/>
        </w:rPr>
      </w:pPr>
      <w:r w:rsidRPr="00871070">
        <w:rPr>
          <w:rFonts w:ascii="Arial" w:hAnsi="Arial" w:cs="Arial"/>
          <w:sz w:val="22"/>
          <w:szCs w:val="22"/>
        </w:rPr>
        <w:t>The table below indicates the size and scope of the initial potential requirement.</w:t>
      </w:r>
    </w:p>
    <w:p w14:paraId="70C9C9EB" w14:textId="77777777" w:rsidR="00194AC6" w:rsidRPr="00871070" w:rsidRDefault="00194AC6">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195"/>
      </w:tblGrid>
      <w:tr w:rsidR="00326FD7" w:rsidRPr="00871070" w14:paraId="1B89D9FF" w14:textId="77777777" w:rsidTr="00773919">
        <w:tc>
          <w:tcPr>
            <w:tcW w:w="6658" w:type="dxa"/>
            <w:shd w:val="clear" w:color="auto" w:fill="auto"/>
          </w:tcPr>
          <w:p w14:paraId="0854395B" w14:textId="77777777" w:rsidR="00326FD7" w:rsidRPr="00E4364C" w:rsidRDefault="00326FD7" w:rsidP="00A91B63">
            <w:pPr>
              <w:rPr>
                <w:rFonts w:ascii="Arial" w:hAnsi="Arial" w:cs="Arial"/>
                <w:sz w:val="22"/>
                <w:szCs w:val="22"/>
                <w:lang w:eastAsia="en-GB"/>
              </w:rPr>
            </w:pPr>
            <w:r w:rsidRPr="00E4364C">
              <w:rPr>
                <w:rFonts w:ascii="Arial" w:hAnsi="Arial" w:cs="Arial"/>
                <w:sz w:val="22"/>
                <w:szCs w:val="22"/>
                <w:lang w:eastAsia="en-GB"/>
              </w:rPr>
              <w:t xml:space="preserve">Number of </w:t>
            </w:r>
            <w:r w:rsidR="00B82391" w:rsidRPr="00E4364C">
              <w:rPr>
                <w:rFonts w:ascii="Arial" w:hAnsi="Arial" w:cs="Arial"/>
                <w:sz w:val="22"/>
                <w:szCs w:val="22"/>
                <w:lang w:eastAsia="en-GB"/>
              </w:rPr>
              <w:t xml:space="preserve">primary </w:t>
            </w:r>
            <w:r w:rsidRPr="00E4364C">
              <w:rPr>
                <w:rFonts w:ascii="Arial" w:hAnsi="Arial" w:cs="Arial"/>
                <w:sz w:val="22"/>
                <w:szCs w:val="22"/>
                <w:lang w:eastAsia="en-GB"/>
              </w:rPr>
              <w:t>schools (including special schools)</w:t>
            </w:r>
          </w:p>
        </w:tc>
        <w:tc>
          <w:tcPr>
            <w:tcW w:w="1195" w:type="dxa"/>
            <w:shd w:val="clear" w:color="auto" w:fill="auto"/>
          </w:tcPr>
          <w:p w14:paraId="22290AA3" w14:textId="53A0D5B7" w:rsidR="000F195B" w:rsidRPr="00773919" w:rsidRDefault="00773919" w:rsidP="000F195B">
            <w:pPr>
              <w:jc w:val="center"/>
              <w:rPr>
                <w:rFonts w:ascii="Arial" w:hAnsi="Arial" w:cs="Arial"/>
                <w:sz w:val="22"/>
                <w:szCs w:val="22"/>
              </w:rPr>
            </w:pPr>
            <w:r w:rsidRPr="00773919">
              <w:rPr>
                <w:rFonts w:ascii="Arial" w:hAnsi="Arial" w:cs="Arial"/>
                <w:sz w:val="22"/>
                <w:szCs w:val="22"/>
              </w:rPr>
              <w:t>169</w:t>
            </w:r>
          </w:p>
        </w:tc>
      </w:tr>
      <w:tr w:rsidR="00326FD7" w:rsidRPr="00871070" w14:paraId="4590C01E" w14:textId="77777777" w:rsidTr="00773919">
        <w:tc>
          <w:tcPr>
            <w:tcW w:w="6658" w:type="dxa"/>
            <w:shd w:val="clear" w:color="auto" w:fill="auto"/>
          </w:tcPr>
          <w:p w14:paraId="127CC9C1" w14:textId="77777777" w:rsidR="00326FD7" w:rsidRPr="00E4364C" w:rsidRDefault="00326FD7" w:rsidP="00A91B63">
            <w:pPr>
              <w:rPr>
                <w:rFonts w:ascii="Arial" w:hAnsi="Arial" w:cs="Arial"/>
                <w:sz w:val="22"/>
                <w:szCs w:val="22"/>
              </w:rPr>
            </w:pPr>
            <w:r w:rsidRPr="00E4364C">
              <w:rPr>
                <w:rFonts w:ascii="Arial" w:hAnsi="Arial" w:cs="Arial"/>
                <w:sz w:val="22"/>
                <w:szCs w:val="22"/>
                <w:lang w:eastAsia="en-GB"/>
              </w:rPr>
              <w:t>Number of pupils on roll</w:t>
            </w:r>
          </w:p>
        </w:tc>
        <w:tc>
          <w:tcPr>
            <w:tcW w:w="1195" w:type="dxa"/>
            <w:shd w:val="clear" w:color="auto" w:fill="auto"/>
          </w:tcPr>
          <w:p w14:paraId="5854BAD7" w14:textId="767D8F05" w:rsidR="00326FD7" w:rsidRPr="00773919" w:rsidRDefault="00773919" w:rsidP="0089665F">
            <w:pPr>
              <w:jc w:val="center"/>
              <w:rPr>
                <w:rFonts w:ascii="Arial" w:hAnsi="Arial" w:cs="Arial"/>
                <w:sz w:val="22"/>
                <w:szCs w:val="22"/>
              </w:rPr>
            </w:pPr>
            <w:r w:rsidRPr="00773919">
              <w:rPr>
                <w:rFonts w:ascii="Arial" w:hAnsi="Arial" w:cs="Arial"/>
                <w:sz w:val="22"/>
                <w:szCs w:val="22"/>
              </w:rPr>
              <w:t>28,786</w:t>
            </w:r>
          </w:p>
        </w:tc>
      </w:tr>
      <w:tr w:rsidR="00326FD7" w:rsidRPr="00871070" w14:paraId="00DCD804" w14:textId="77777777" w:rsidTr="00773919">
        <w:tc>
          <w:tcPr>
            <w:tcW w:w="6658" w:type="dxa"/>
            <w:shd w:val="clear" w:color="auto" w:fill="auto"/>
          </w:tcPr>
          <w:p w14:paraId="406876C5" w14:textId="13A8A207" w:rsidR="009B7BE5" w:rsidRPr="00E4364C" w:rsidRDefault="00326FD7" w:rsidP="00BE5C22">
            <w:pPr>
              <w:rPr>
                <w:rFonts w:ascii="Arial" w:hAnsi="Arial" w:cs="Arial"/>
                <w:sz w:val="22"/>
                <w:szCs w:val="22"/>
              </w:rPr>
            </w:pPr>
            <w:r w:rsidRPr="00E4364C">
              <w:rPr>
                <w:rFonts w:ascii="Arial" w:hAnsi="Arial" w:cs="Arial"/>
                <w:sz w:val="22"/>
                <w:szCs w:val="22"/>
                <w:lang w:eastAsia="en-GB"/>
              </w:rPr>
              <w:t xml:space="preserve">Total number of meals served </w:t>
            </w:r>
            <w:r w:rsidR="00BE5C22" w:rsidRPr="00E4364C">
              <w:rPr>
                <w:rFonts w:ascii="Arial" w:hAnsi="Arial" w:cs="Arial"/>
                <w:sz w:val="22"/>
                <w:szCs w:val="22"/>
                <w:lang w:eastAsia="en-GB"/>
              </w:rPr>
              <w:t>during the academic year 2018-19</w:t>
            </w:r>
          </w:p>
        </w:tc>
        <w:tc>
          <w:tcPr>
            <w:tcW w:w="1195" w:type="dxa"/>
            <w:shd w:val="clear" w:color="auto" w:fill="auto"/>
          </w:tcPr>
          <w:p w14:paraId="02A14B92" w14:textId="13FD4645" w:rsidR="00326FD7" w:rsidRPr="00773919" w:rsidRDefault="00773919" w:rsidP="00C20A66">
            <w:pPr>
              <w:jc w:val="center"/>
              <w:rPr>
                <w:rFonts w:ascii="Arial" w:hAnsi="Arial" w:cs="Arial"/>
                <w:sz w:val="22"/>
                <w:szCs w:val="22"/>
              </w:rPr>
            </w:pPr>
            <w:r w:rsidRPr="00773919">
              <w:rPr>
                <w:rFonts w:ascii="Arial" w:hAnsi="Arial" w:cs="Arial"/>
                <w:sz w:val="22"/>
                <w:szCs w:val="22"/>
              </w:rPr>
              <w:t>2,946,995</w:t>
            </w:r>
          </w:p>
        </w:tc>
      </w:tr>
      <w:tr w:rsidR="00326FD7" w:rsidRPr="00871070" w14:paraId="2EDD8823" w14:textId="77777777" w:rsidTr="00773919">
        <w:tc>
          <w:tcPr>
            <w:tcW w:w="6658" w:type="dxa"/>
            <w:shd w:val="clear" w:color="auto" w:fill="auto"/>
          </w:tcPr>
          <w:p w14:paraId="3357B8DE" w14:textId="77777777" w:rsidR="00326FD7" w:rsidRPr="00E4364C" w:rsidRDefault="00326FD7" w:rsidP="00A91B63">
            <w:pPr>
              <w:rPr>
                <w:rFonts w:ascii="Arial" w:hAnsi="Arial" w:cs="Arial"/>
                <w:sz w:val="22"/>
                <w:szCs w:val="22"/>
                <w:lang w:eastAsia="en-GB"/>
              </w:rPr>
            </w:pPr>
            <w:r w:rsidRPr="00E4364C">
              <w:rPr>
                <w:rFonts w:ascii="Arial" w:hAnsi="Arial" w:cs="Arial"/>
                <w:sz w:val="22"/>
                <w:szCs w:val="22"/>
                <w:lang w:eastAsia="en-GB"/>
              </w:rPr>
              <w:t>Average meals</w:t>
            </w:r>
            <w:r w:rsidR="00A91B63" w:rsidRPr="00E4364C">
              <w:rPr>
                <w:rFonts w:ascii="Arial" w:hAnsi="Arial" w:cs="Arial"/>
                <w:sz w:val="22"/>
                <w:szCs w:val="22"/>
                <w:lang w:eastAsia="en-GB"/>
              </w:rPr>
              <w:t xml:space="preserve"> </w:t>
            </w:r>
            <w:r w:rsidRPr="00E4364C">
              <w:rPr>
                <w:rFonts w:ascii="Arial" w:hAnsi="Arial" w:cs="Arial"/>
                <w:sz w:val="22"/>
                <w:szCs w:val="22"/>
                <w:lang w:eastAsia="en-GB"/>
              </w:rPr>
              <w:t>per day</w:t>
            </w:r>
          </w:p>
        </w:tc>
        <w:tc>
          <w:tcPr>
            <w:tcW w:w="1195" w:type="dxa"/>
            <w:shd w:val="clear" w:color="auto" w:fill="auto"/>
          </w:tcPr>
          <w:p w14:paraId="475BFBF4" w14:textId="3B6A4D42" w:rsidR="00326FD7" w:rsidRPr="00773919" w:rsidRDefault="00773919" w:rsidP="00C20A66">
            <w:pPr>
              <w:jc w:val="center"/>
              <w:rPr>
                <w:rFonts w:ascii="Arial" w:hAnsi="Arial" w:cs="Arial"/>
                <w:sz w:val="22"/>
                <w:szCs w:val="22"/>
              </w:rPr>
            </w:pPr>
            <w:r>
              <w:rPr>
                <w:rFonts w:ascii="Arial" w:hAnsi="Arial" w:cs="Arial"/>
                <w:sz w:val="22"/>
                <w:szCs w:val="22"/>
              </w:rPr>
              <w:t>15</w:t>
            </w:r>
            <w:r w:rsidR="009946EA">
              <w:rPr>
                <w:rFonts w:ascii="Arial" w:hAnsi="Arial" w:cs="Arial"/>
                <w:sz w:val="22"/>
                <w:szCs w:val="22"/>
              </w:rPr>
              <w:t>,</w:t>
            </w:r>
            <w:r>
              <w:rPr>
                <w:rFonts w:ascii="Arial" w:hAnsi="Arial" w:cs="Arial"/>
                <w:sz w:val="22"/>
                <w:szCs w:val="22"/>
              </w:rPr>
              <w:t>510</w:t>
            </w:r>
          </w:p>
        </w:tc>
      </w:tr>
      <w:tr w:rsidR="00326FD7" w:rsidRPr="00871070" w14:paraId="3224971E" w14:textId="77777777" w:rsidTr="00773919">
        <w:tc>
          <w:tcPr>
            <w:tcW w:w="6658" w:type="dxa"/>
            <w:shd w:val="clear" w:color="auto" w:fill="auto"/>
          </w:tcPr>
          <w:p w14:paraId="03BC6343" w14:textId="77777777" w:rsidR="00326FD7" w:rsidRPr="00E4364C" w:rsidRDefault="00326FD7" w:rsidP="000F195B">
            <w:pPr>
              <w:rPr>
                <w:rFonts w:ascii="Arial" w:hAnsi="Arial" w:cs="Arial"/>
                <w:sz w:val="22"/>
                <w:szCs w:val="22"/>
              </w:rPr>
            </w:pPr>
            <w:r w:rsidRPr="00E4364C">
              <w:rPr>
                <w:rFonts w:ascii="Arial" w:hAnsi="Arial" w:cs="Arial"/>
                <w:sz w:val="22"/>
                <w:szCs w:val="22"/>
                <w:lang w:eastAsia="en-GB"/>
              </w:rPr>
              <w:t>Number of kitchens</w:t>
            </w:r>
          </w:p>
        </w:tc>
        <w:tc>
          <w:tcPr>
            <w:tcW w:w="1195" w:type="dxa"/>
            <w:shd w:val="clear" w:color="auto" w:fill="auto"/>
          </w:tcPr>
          <w:p w14:paraId="6D38ABD2" w14:textId="5A19208D" w:rsidR="00326FD7" w:rsidRPr="00773919" w:rsidRDefault="00773919" w:rsidP="00583B52">
            <w:pPr>
              <w:jc w:val="center"/>
              <w:rPr>
                <w:rFonts w:ascii="Arial" w:hAnsi="Arial" w:cs="Arial"/>
                <w:sz w:val="22"/>
                <w:szCs w:val="22"/>
              </w:rPr>
            </w:pPr>
            <w:r>
              <w:rPr>
                <w:rFonts w:ascii="Arial" w:hAnsi="Arial" w:cs="Arial"/>
                <w:sz w:val="22"/>
                <w:szCs w:val="22"/>
              </w:rPr>
              <w:t>53</w:t>
            </w:r>
          </w:p>
        </w:tc>
      </w:tr>
      <w:tr w:rsidR="00326FD7" w:rsidRPr="00871070" w14:paraId="7827E3D3" w14:textId="77777777" w:rsidTr="00773919">
        <w:tc>
          <w:tcPr>
            <w:tcW w:w="6658" w:type="dxa"/>
            <w:shd w:val="clear" w:color="auto" w:fill="auto"/>
          </w:tcPr>
          <w:p w14:paraId="40C62F3E" w14:textId="77777777" w:rsidR="00326FD7" w:rsidRPr="00E4364C" w:rsidRDefault="00326FD7" w:rsidP="000F195B">
            <w:pPr>
              <w:rPr>
                <w:rFonts w:ascii="Arial" w:hAnsi="Arial" w:cs="Arial"/>
                <w:sz w:val="22"/>
                <w:szCs w:val="22"/>
              </w:rPr>
            </w:pPr>
            <w:r w:rsidRPr="00E4364C">
              <w:rPr>
                <w:rFonts w:ascii="Arial" w:hAnsi="Arial" w:cs="Arial"/>
                <w:sz w:val="22"/>
                <w:szCs w:val="22"/>
                <w:lang w:eastAsia="en-GB"/>
              </w:rPr>
              <w:t>Number of production kitchens</w:t>
            </w:r>
          </w:p>
        </w:tc>
        <w:tc>
          <w:tcPr>
            <w:tcW w:w="1195" w:type="dxa"/>
            <w:shd w:val="clear" w:color="auto" w:fill="auto"/>
          </w:tcPr>
          <w:p w14:paraId="0E0F3318" w14:textId="11D5C673" w:rsidR="00326FD7" w:rsidRPr="00773919" w:rsidRDefault="00773919" w:rsidP="00583B52">
            <w:pPr>
              <w:jc w:val="center"/>
              <w:rPr>
                <w:rFonts w:ascii="Arial" w:hAnsi="Arial" w:cs="Arial"/>
                <w:sz w:val="22"/>
                <w:szCs w:val="22"/>
              </w:rPr>
            </w:pPr>
            <w:r>
              <w:rPr>
                <w:rFonts w:ascii="Arial" w:hAnsi="Arial" w:cs="Arial"/>
                <w:sz w:val="22"/>
                <w:szCs w:val="22"/>
              </w:rPr>
              <w:t>43</w:t>
            </w:r>
          </w:p>
        </w:tc>
      </w:tr>
      <w:tr w:rsidR="00326FD7" w:rsidRPr="00871070" w14:paraId="1256F898" w14:textId="77777777" w:rsidTr="00773919">
        <w:tc>
          <w:tcPr>
            <w:tcW w:w="6658" w:type="dxa"/>
            <w:shd w:val="clear" w:color="auto" w:fill="auto"/>
          </w:tcPr>
          <w:p w14:paraId="2D5C1A21" w14:textId="77777777" w:rsidR="00326FD7" w:rsidRPr="00E4364C" w:rsidRDefault="00326FD7" w:rsidP="00A91B63">
            <w:pPr>
              <w:rPr>
                <w:rFonts w:ascii="Arial" w:hAnsi="Arial" w:cs="Arial"/>
                <w:sz w:val="22"/>
                <w:szCs w:val="22"/>
              </w:rPr>
            </w:pPr>
            <w:r w:rsidRPr="00E4364C">
              <w:rPr>
                <w:rFonts w:ascii="Arial" w:hAnsi="Arial" w:cs="Arial"/>
                <w:sz w:val="22"/>
                <w:szCs w:val="22"/>
                <w:lang w:eastAsia="en-GB"/>
              </w:rPr>
              <w:t>Number of dining centres</w:t>
            </w:r>
          </w:p>
        </w:tc>
        <w:tc>
          <w:tcPr>
            <w:tcW w:w="1195" w:type="dxa"/>
            <w:shd w:val="clear" w:color="auto" w:fill="auto"/>
          </w:tcPr>
          <w:p w14:paraId="41631CDC" w14:textId="7853ABCB" w:rsidR="00326FD7" w:rsidRPr="00773919" w:rsidRDefault="00773919" w:rsidP="00583B52">
            <w:pPr>
              <w:jc w:val="center"/>
              <w:rPr>
                <w:rFonts w:ascii="Arial" w:hAnsi="Arial" w:cs="Arial"/>
                <w:sz w:val="22"/>
                <w:szCs w:val="22"/>
              </w:rPr>
            </w:pPr>
            <w:r>
              <w:rPr>
                <w:rFonts w:ascii="Arial" w:hAnsi="Arial" w:cs="Arial"/>
                <w:sz w:val="22"/>
                <w:szCs w:val="22"/>
              </w:rPr>
              <w:t>73</w:t>
            </w:r>
          </w:p>
        </w:tc>
      </w:tr>
      <w:tr w:rsidR="00FF76CE" w:rsidRPr="00871070" w14:paraId="43A6E816" w14:textId="77777777" w:rsidTr="00773919">
        <w:tc>
          <w:tcPr>
            <w:tcW w:w="6658" w:type="dxa"/>
            <w:shd w:val="clear" w:color="auto" w:fill="auto"/>
          </w:tcPr>
          <w:p w14:paraId="14A88FB6" w14:textId="77777777" w:rsidR="00FF76CE" w:rsidRPr="00E4364C" w:rsidRDefault="00FF76CE" w:rsidP="00A91B63">
            <w:pPr>
              <w:rPr>
                <w:rFonts w:ascii="Arial" w:hAnsi="Arial" w:cs="Arial"/>
                <w:sz w:val="22"/>
                <w:szCs w:val="22"/>
                <w:lang w:eastAsia="en-GB"/>
              </w:rPr>
            </w:pPr>
            <w:r w:rsidRPr="00E4364C">
              <w:rPr>
                <w:rFonts w:ascii="Arial" w:hAnsi="Arial" w:cs="Arial"/>
                <w:sz w:val="22"/>
                <w:szCs w:val="22"/>
                <w:lang w:eastAsia="en-GB"/>
              </w:rPr>
              <w:t>Number of secondary schools</w:t>
            </w:r>
          </w:p>
        </w:tc>
        <w:tc>
          <w:tcPr>
            <w:tcW w:w="1195" w:type="dxa"/>
            <w:shd w:val="clear" w:color="auto" w:fill="auto"/>
          </w:tcPr>
          <w:p w14:paraId="219DF403" w14:textId="6E62AA10" w:rsidR="00FF76CE" w:rsidRPr="00773919" w:rsidRDefault="00773919" w:rsidP="00A91B63">
            <w:pPr>
              <w:jc w:val="center"/>
              <w:rPr>
                <w:rFonts w:ascii="Arial" w:hAnsi="Arial" w:cs="Arial"/>
                <w:sz w:val="22"/>
                <w:szCs w:val="22"/>
              </w:rPr>
            </w:pPr>
            <w:r w:rsidRPr="00773919">
              <w:rPr>
                <w:rFonts w:ascii="Arial" w:hAnsi="Arial" w:cs="Arial"/>
                <w:sz w:val="22"/>
                <w:szCs w:val="22"/>
              </w:rPr>
              <w:t>1</w:t>
            </w:r>
          </w:p>
        </w:tc>
      </w:tr>
    </w:tbl>
    <w:p w14:paraId="75227B64" w14:textId="77777777" w:rsidR="00437742" w:rsidRPr="00871070" w:rsidRDefault="00437742">
      <w:pPr>
        <w:jc w:val="both"/>
        <w:rPr>
          <w:rFonts w:ascii="Arial" w:hAnsi="Arial" w:cs="Arial"/>
          <w:b/>
          <w:sz w:val="22"/>
          <w:szCs w:val="22"/>
        </w:rPr>
      </w:pPr>
    </w:p>
    <w:p w14:paraId="46E49EA5" w14:textId="77777777" w:rsidR="005E3D11" w:rsidRPr="00871070" w:rsidRDefault="005E3D11" w:rsidP="005E3D11">
      <w:pPr>
        <w:rPr>
          <w:rFonts w:ascii="Arial" w:hAnsi="Arial" w:cs="Arial"/>
          <w:sz w:val="22"/>
          <w:szCs w:val="22"/>
        </w:rPr>
      </w:pPr>
      <w:r w:rsidRPr="00871070">
        <w:rPr>
          <w:rFonts w:ascii="Arial" w:hAnsi="Arial" w:cs="Arial"/>
          <w:sz w:val="22"/>
          <w:szCs w:val="22"/>
        </w:rPr>
        <w:t xml:space="preserve">The </w:t>
      </w:r>
      <w:r w:rsidR="00B3519B">
        <w:rPr>
          <w:rFonts w:ascii="Arial" w:hAnsi="Arial" w:cs="Arial"/>
          <w:sz w:val="22"/>
          <w:szCs w:val="22"/>
        </w:rPr>
        <w:t>Authority</w:t>
      </w:r>
      <w:r w:rsidRPr="00871070">
        <w:rPr>
          <w:rFonts w:ascii="Arial" w:hAnsi="Arial" w:cs="Arial"/>
          <w:sz w:val="22"/>
          <w:szCs w:val="22"/>
        </w:rPr>
        <w:t xml:space="preserve">’s values in respect of </w:t>
      </w:r>
      <w:r w:rsidR="00235CCF">
        <w:rPr>
          <w:rFonts w:ascii="Arial" w:hAnsi="Arial" w:cs="Arial"/>
          <w:sz w:val="22"/>
          <w:szCs w:val="22"/>
        </w:rPr>
        <w:t>the Services</w:t>
      </w:r>
      <w:r w:rsidRPr="00871070">
        <w:rPr>
          <w:rFonts w:ascii="Arial" w:hAnsi="Arial" w:cs="Arial"/>
          <w:sz w:val="22"/>
          <w:szCs w:val="22"/>
        </w:rPr>
        <w:t xml:space="preserve"> are:</w:t>
      </w:r>
    </w:p>
    <w:p w14:paraId="4BA6E866" w14:textId="77777777" w:rsidR="005E3D11" w:rsidRPr="00871070" w:rsidRDefault="00EF7634" w:rsidP="002F2A38">
      <w:pPr>
        <w:numPr>
          <w:ilvl w:val="0"/>
          <w:numId w:val="7"/>
        </w:numPr>
        <w:jc w:val="both"/>
        <w:rPr>
          <w:rFonts w:ascii="Arial" w:hAnsi="Arial" w:cs="Arial"/>
          <w:sz w:val="22"/>
          <w:szCs w:val="22"/>
        </w:rPr>
      </w:pPr>
      <w:r>
        <w:rPr>
          <w:rFonts w:ascii="Arial" w:hAnsi="Arial" w:cs="Arial"/>
          <w:sz w:val="22"/>
          <w:szCs w:val="22"/>
        </w:rPr>
        <w:t>To ensure that all young people</w:t>
      </w:r>
      <w:r w:rsidR="005E3D11" w:rsidRPr="00871070">
        <w:rPr>
          <w:rFonts w:ascii="Arial" w:hAnsi="Arial" w:cs="Arial"/>
          <w:sz w:val="22"/>
          <w:szCs w:val="22"/>
        </w:rPr>
        <w:t xml:space="preserve"> in Gloucestershire are given the same opportunities to do well at school and in life;</w:t>
      </w:r>
    </w:p>
    <w:p w14:paraId="5D2E5D55" w14:textId="77777777" w:rsidR="005E3D11" w:rsidRPr="00871070" w:rsidRDefault="005E3D11" w:rsidP="002F2A38">
      <w:pPr>
        <w:numPr>
          <w:ilvl w:val="0"/>
          <w:numId w:val="7"/>
        </w:numPr>
        <w:jc w:val="both"/>
        <w:rPr>
          <w:rFonts w:ascii="Arial" w:hAnsi="Arial" w:cs="Arial"/>
          <w:sz w:val="22"/>
          <w:szCs w:val="22"/>
        </w:rPr>
      </w:pPr>
      <w:r w:rsidRPr="00871070">
        <w:rPr>
          <w:rFonts w:ascii="Arial" w:hAnsi="Arial" w:cs="Arial"/>
          <w:sz w:val="22"/>
          <w:szCs w:val="22"/>
        </w:rPr>
        <w:t>To work together with schools to support children to be healthy and stay well;</w:t>
      </w:r>
    </w:p>
    <w:p w14:paraId="56BF5C45" w14:textId="77777777" w:rsidR="005E3D11" w:rsidRPr="00871070" w:rsidRDefault="005E3D11" w:rsidP="002F2A38">
      <w:pPr>
        <w:numPr>
          <w:ilvl w:val="0"/>
          <w:numId w:val="7"/>
        </w:numPr>
        <w:jc w:val="both"/>
        <w:rPr>
          <w:rFonts w:ascii="Arial" w:hAnsi="Arial" w:cs="Arial"/>
          <w:sz w:val="22"/>
          <w:szCs w:val="22"/>
        </w:rPr>
      </w:pPr>
      <w:r w:rsidRPr="00871070">
        <w:rPr>
          <w:rFonts w:ascii="Arial" w:hAnsi="Arial" w:cs="Arial"/>
          <w:sz w:val="22"/>
          <w:szCs w:val="22"/>
        </w:rPr>
        <w:t>To support those young people most in need of help.</w:t>
      </w:r>
    </w:p>
    <w:p w14:paraId="0643AD78" w14:textId="77777777" w:rsidR="005E3D11" w:rsidRPr="00871070" w:rsidRDefault="005E3D11" w:rsidP="005E3D11">
      <w:pPr>
        <w:jc w:val="both"/>
        <w:rPr>
          <w:rFonts w:ascii="Arial" w:hAnsi="Arial" w:cs="Arial"/>
          <w:sz w:val="22"/>
          <w:szCs w:val="22"/>
        </w:rPr>
      </w:pPr>
    </w:p>
    <w:p w14:paraId="6D62855F" w14:textId="77777777" w:rsidR="005E3D11" w:rsidRPr="00871070" w:rsidRDefault="005E3D11" w:rsidP="005E3D11">
      <w:pPr>
        <w:jc w:val="both"/>
        <w:rPr>
          <w:rFonts w:ascii="Arial" w:hAnsi="Arial" w:cs="Arial"/>
          <w:sz w:val="22"/>
          <w:szCs w:val="22"/>
        </w:rPr>
      </w:pPr>
      <w:r w:rsidRPr="00871070">
        <w:rPr>
          <w:rFonts w:ascii="Arial" w:hAnsi="Arial" w:cs="Arial"/>
          <w:sz w:val="22"/>
          <w:szCs w:val="22"/>
        </w:rPr>
        <w:t>This will be achieved by:</w:t>
      </w:r>
    </w:p>
    <w:p w14:paraId="77A370DD" w14:textId="77777777" w:rsidR="005E3D11" w:rsidRPr="00871070" w:rsidRDefault="005E3D11" w:rsidP="002F2A38">
      <w:pPr>
        <w:numPr>
          <w:ilvl w:val="0"/>
          <w:numId w:val="7"/>
        </w:numPr>
        <w:jc w:val="both"/>
        <w:rPr>
          <w:rFonts w:ascii="Arial" w:hAnsi="Arial" w:cs="Arial"/>
          <w:sz w:val="22"/>
          <w:szCs w:val="22"/>
        </w:rPr>
      </w:pPr>
      <w:r w:rsidRPr="00871070">
        <w:rPr>
          <w:rFonts w:ascii="Arial" w:hAnsi="Arial" w:cs="Arial"/>
          <w:sz w:val="22"/>
          <w:szCs w:val="22"/>
        </w:rPr>
        <w:t>Providing healthy, good quality school meals that help children to grow and develop properly and to achieve their best at school;</w:t>
      </w:r>
    </w:p>
    <w:p w14:paraId="542DC917" w14:textId="77777777" w:rsidR="005E3D11" w:rsidRPr="00406F9F" w:rsidRDefault="005E3D11" w:rsidP="002F2A38">
      <w:pPr>
        <w:numPr>
          <w:ilvl w:val="0"/>
          <w:numId w:val="7"/>
        </w:numPr>
        <w:jc w:val="both"/>
        <w:rPr>
          <w:rFonts w:ascii="Arial" w:hAnsi="Arial" w:cs="Arial"/>
          <w:b/>
          <w:sz w:val="22"/>
          <w:szCs w:val="22"/>
        </w:rPr>
      </w:pPr>
      <w:r w:rsidRPr="00871070">
        <w:rPr>
          <w:rFonts w:ascii="Arial" w:hAnsi="Arial" w:cs="Arial"/>
          <w:sz w:val="22"/>
          <w:szCs w:val="22"/>
        </w:rPr>
        <w:t>Protecting the most vulnerable children by increasing the uptake of healthy, good quality, free meals.</w:t>
      </w:r>
    </w:p>
    <w:p w14:paraId="7B886C77" w14:textId="77777777" w:rsidR="00F3085D" w:rsidRPr="00871070" w:rsidRDefault="00F3085D" w:rsidP="002F2A38">
      <w:pPr>
        <w:numPr>
          <w:ilvl w:val="0"/>
          <w:numId w:val="7"/>
        </w:numPr>
        <w:jc w:val="both"/>
        <w:rPr>
          <w:rFonts w:ascii="Arial" w:hAnsi="Arial" w:cs="Arial"/>
          <w:b/>
          <w:sz w:val="22"/>
          <w:szCs w:val="22"/>
        </w:rPr>
      </w:pPr>
      <w:r>
        <w:rPr>
          <w:rFonts w:ascii="Arial" w:hAnsi="Arial" w:cs="Arial"/>
          <w:sz w:val="22"/>
          <w:szCs w:val="22"/>
        </w:rPr>
        <w:t>Demonstrating how they will adhere to the Authority’s Safeguarding Policy</w:t>
      </w:r>
      <w:r w:rsidR="00406F9F">
        <w:rPr>
          <w:rFonts w:ascii="Arial" w:hAnsi="Arial" w:cs="Arial"/>
          <w:sz w:val="22"/>
          <w:szCs w:val="22"/>
        </w:rPr>
        <w:t>,</w:t>
      </w:r>
      <w:r>
        <w:rPr>
          <w:rFonts w:ascii="Arial" w:hAnsi="Arial" w:cs="Arial"/>
          <w:sz w:val="22"/>
          <w:szCs w:val="22"/>
        </w:rPr>
        <w:t xml:space="preserve"> particularly with regard to social networking with pupils.</w:t>
      </w:r>
    </w:p>
    <w:p w14:paraId="3BB60DC3" w14:textId="77777777" w:rsidR="00B57921" w:rsidRPr="00871070" w:rsidRDefault="00B57921" w:rsidP="005E3D11">
      <w:pPr>
        <w:jc w:val="both"/>
        <w:rPr>
          <w:rFonts w:ascii="Arial" w:hAnsi="Arial" w:cs="Arial"/>
          <w:sz w:val="22"/>
          <w:szCs w:val="22"/>
        </w:rPr>
      </w:pPr>
    </w:p>
    <w:p w14:paraId="523AC77B" w14:textId="1ED937EC" w:rsidR="00B57921" w:rsidRDefault="00B57921">
      <w:pPr>
        <w:jc w:val="both"/>
        <w:rPr>
          <w:rFonts w:ascii="Arial" w:hAnsi="Arial" w:cs="Arial"/>
          <w:sz w:val="22"/>
          <w:szCs w:val="22"/>
        </w:rPr>
      </w:pPr>
      <w:r w:rsidRPr="00871070">
        <w:rPr>
          <w:rFonts w:ascii="Arial" w:hAnsi="Arial" w:cs="Arial"/>
          <w:sz w:val="22"/>
          <w:szCs w:val="22"/>
        </w:rPr>
        <w:t xml:space="preserve">Within the frame of reference described above, the </w:t>
      </w:r>
      <w:r w:rsidR="00B3519B">
        <w:rPr>
          <w:rFonts w:ascii="Arial" w:hAnsi="Arial" w:cs="Arial"/>
          <w:sz w:val="22"/>
          <w:szCs w:val="22"/>
        </w:rPr>
        <w:t>Authority</w:t>
      </w:r>
      <w:r w:rsidRPr="00871070">
        <w:rPr>
          <w:rFonts w:ascii="Arial" w:hAnsi="Arial" w:cs="Arial"/>
          <w:sz w:val="22"/>
          <w:szCs w:val="22"/>
        </w:rPr>
        <w:t xml:space="preserve"> is seeking from the </w:t>
      </w:r>
      <w:r w:rsidR="004E2B1F">
        <w:rPr>
          <w:rFonts w:ascii="Arial" w:hAnsi="Arial" w:cs="Arial"/>
          <w:sz w:val="22"/>
          <w:szCs w:val="22"/>
        </w:rPr>
        <w:t>Service Provider</w:t>
      </w:r>
      <w:r w:rsidRPr="00871070">
        <w:rPr>
          <w:rFonts w:ascii="Arial" w:hAnsi="Arial" w:cs="Arial"/>
          <w:sz w:val="22"/>
          <w:szCs w:val="22"/>
        </w:rPr>
        <w:t xml:space="preserve"> a high</w:t>
      </w:r>
      <w:r w:rsidR="0036779F">
        <w:rPr>
          <w:rFonts w:ascii="Arial" w:hAnsi="Arial" w:cs="Arial"/>
          <w:sz w:val="22"/>
          <w:szCs w:val="22"/>
        </w:rPr>
        <w:t xml:space="preserve"> </w:t>
      </w:r>
      <w:r w:rsidRPr="00871070">
        <w:rPr>
          <w:rFonts w:ascii="Arial" w:hAnsi="Arial" w:cs="Arial"/>
          <w:sz w:val="22"/>
          <w:szCs w:val="22"/>
        </w:rPr>
        <w:t xml:space="preserve">quality </w:t>
      </w:r>
      <w:r w:rsidR="00326FD7" w:rsidRPr="00871070">
        <w:rPr>
          <w:rFonts w:ascii="Arial" w:hAnsi="Arial" w:cs="Arial"/>
          <w:sz w:val="22"/>
          <w:szCs w:val="22"/>
        </w:rPr>
        <w:t>s</w:t>
      </w:r>
      <w:r w:rsidRPr="00871070">
        <w:rPr>
          <w:rFonts w:ascii="Arial" w:hAnsi="Arial" w:cs="Arial"/>
          <w:sz w:val="22"/>
          <w:szCs w:val="22"/>
        </w:rPr>
        <w:t xml:space="preserve">ervice, whilst delivering value for </w:t>
      </w:r>
      <w:r w:rsidR="00326FD7" w:rsidRPr="00871070">
        <w:rPr>
          <w:rFonts w:ascii="Arial" w:hAnsi="Arial" w:cs="Arial"/>
          <w:sz w:val="22"/>
          <w:szCs w:val="22"/>
        </w:rPr>
        <w:t>money for s</w:t>
      </w:r>
      <w:r w:rsidRPr="00871070">
        <w:rPr>
          <w:rFonts w:ascii="Arial" w:hAnsi="Arial" w:cs="Arial"/>
          <w:sz w:val="22"/>
          <w:szCs w:val="22"/>
        </w:rPr>
        <w:t xml:space="preserve">chools, parents and pupils using the </w:t>
      </w:r>
      <w:r w:rsidR="00A00842">
        <w:rPr>
          <w:rFonts w:ascii="Arial" w:hAnsi="Arial" w:cs="Arial"/>
          <w:sz w:val="22"/>
          <w:szCs w:val="22"/>
        </w:rPr>
        <w:t>Service</w:t>
      </w:r>
      <w:r w:rsidR="002A54AE">
        <w:rPr>
          <w:rFonts w:ascii="Arial" w:hAnsi="Arial" w:cs="Arial"/>
          <w:sz w:val="22"/>
          <w:szCs w:val="22"/>
        </w:rPr>
        <w:t>s</w:t>
      </w:r>
      <w:r w:rsidRPr="00871070">
        <w:rPr>
          <w:rFonts w:ascii="Arial" w:hAnsi="Arial" w:cs="Arial"/>
          <w:sz w:val="22"/>
          <w:szCs w:val="22"/>
        </w:rPr>
        <w:t>.</w:t>
      </w:r>
    </w:p>
    <w:p w14:paraId="3403AB20" w14:textId="77777777" w:rsidR="00D6153C" w:rsidRDefault="00D6153C">
      <w:pPr>
        <w:jc w:val="both"/>
        <w:rPr>
          <w:rFonts w:ascii="Arial" w:hAnsi="Arial" w:cs="Arial"/>
          <w:sz w:val="22"/>
          <w:szCs w:val="22"/>
        </w:rPr>
      </w:pPr>
    </w:p>
    <w:p w14:paraId="0BC8C49E" w14:textId="3FFD1BB2" w:rsidR="00D6153C" w:rsidRPr="00EF7634" w:rsidRDefault="00D6153C" w:rsidP="00365D0E">
      <w:pPr>
        <w:jc w:val="both"/>
        <w:rPr>
          <w:rFonts w:ascii="Arial" w:hAnsi="Arial" w:cs="Arial"/>
          <w:sz w:val="22"/>
          <w:szCs w:val="22"/>
        </w:rPr>
      </w:pPr>
      <w:r w:rsidRPr="00BE5C22">
        <w:rPr>
          <w:rFonts w:ascii="Arial" w:hAnsi="Arial" w:cs="Arial"/>
          <w:sz w:val="22"/>
          <w:szCs w:val="22"/>
        </w:rPr>
        <w:t xml:space="preserve">When the </w:t>
      </w:r>
      <w:r w:rsidR="00F66173" w:rsidRPr="00BE5C22">
        <w:rPr>
          <w:rFonts w:ascii="Arial" w:hAnsi="Arial" w:cs="Arial"/>
          <w:sz w:val="22"/>
          <w:szCs w:val="22"/>
        </w:rPr>
        <w:t>Fr</w:t>
      </w:r>
      <w:r w:rsidRPr="00BE5C22">
        <w:rPr>
          <w:rFonts w:ascii="Arial" w:hAnsi="Arial" w:cs="Arial"/>
          <w:sz w:val="22"/>
          <w:szCs w:val="22"/>
        </w:rPr>
        <w:t xml:space="preserve">amework </w:t>
      </w:r>
      <w:r w:rsidR="002A54AE" w:rsidRPr="00BE5C22">
        <w:rPr>
          <w:rFonts w:ascii="Arial" w:hAnsi="Arial" w:cs="Arial"/>
          <w:sz w:val="22"/>
          <w:szCs w:val="22"/>
        </w:rPr>
        <w:t xml:space="preserve">Agreement </w:t>
      </w:r>
      <w:r w:rsidRPr="00BE5C22">
        <w:rPr>
          <w:rFonts w:ascii="Arial" w:hAnsi="Arial" w:cs="Arial"/>
          <w:sz w:val="22"/>
          <w:szCs w:val="22"/>
        </w:rPr>
        <w:t xml:space="preserve">has been agreed, </w:t>
      </w:r>
      <w:r w:rsidR="002A54AE" w:rsidRPr="00BE5C22">
        <w:rPr>
          <w:rFonts w:ascii="Arial" w:hAnsi="Arial" w:cs="Arial"/>
          <w:sz w:val="22"/>
          <w:szCs w:val="22"/>
        </w:rPr>
        <w:t>Schools will be able to call-</w:t>
      </w:r>
      <w:r w:rsidRPr="00BE5C22">
        <w:rPr>
          <w:rFonts w:ascii="Arial" w:hAnsi="Arial" w:cs="Arial"/>
          <w:sz w:val="22"/>
          <w:szCs w:val="22"/>
        </w:rPr>
        <w:t xml:space="preserve">off </w:t>
      </w:r>
      <w:r w:rsidR="002A54AE" w:rsidRPr="00BE5C22">
        <w:rPr>
          <w:rFonts w:ascii="Arial" w:hAnsi="Arial" w:cs="Arial"/>
          <w:sz w:val="22"/>
          <w:szCs w:val="22"/>
        </w:rPr>
        <w:t xml:space="preserve">Services from </w:t>
      </w:r>
      <w:r w:rsidRPr="00BE5C22">
        <w:rPr>
          <w:rFonts w:ascii="Arial" w:hAnsi="Arial" w:cs="Arial"/>
          <w:sz w:val="22"/>
          <w:szCs w:val="22"/>
        </w:rPr>
        <w:t xml:space="preserve">the </w:t>
      </w:r>
      <w:r w:rsidR="00F66173" w:rsidRPr="00BE5C22">
        <w:rPr>
          <w:rFonts w:ascii="Arial" w:hAnsi="Arial" w:cs="Arial"/>
          <w:sz w:val="22"/>
          <w:szCs w:val="22"/>
        </w:rPr>
        <w:t>F</w:t>
      </w:r>
      <w:r w:rsidR="00EF7634" w:rsidRPr="00BE5C22">
        <w:rPr>
          <w:rFonts w:ascii="Arial" w:hAnsi="Arial" w:cs="Arial"/>
          <w:sz w:val="22"/>
          <w:szCs w:val="22"/>
        </w:rPr>
        <w:t>ramework</w:t>
      </w:r>
      <w:r w:rsidR="002A54AE" w:rsidRPr="00BE5C22">
        <w:rPr>
          <w:rFonts w:ascii="Arial" w:hAnsi="Arial" w:cs="Arial"/>
          <w:sz w:val="22"/>
          <w:szCs w:val="22"/>
        </w:rPr>
        <w:t xml:space="preserve"> Agreement</w:t>
      </w:r>
      <w:r w:rsidRPr="00BE5C22">
        <w:rPr>
          <w:rFonts w:ascii="Arial" w:hAnsi="Arial" w:cs="Arial"/>
          <w:sz w:val="22"/>
          <w:szCs w:val="22"/>
        </w:rPr>
        <w:t>.  Only at th</w:t>
      </w:r>
      <w:r w:rsidR="00EF7634" w:rsidRPr="00BE5C22">
        <w:rPr>
          <w:rFonts w:ascii="Arial" w:hAnsi="Arial" w:cs="Arial"/>
          <w:sz w:val="22"/>
          <w:szCs w:val="22"/>
        </w:rPr>
        <w:t xml:space="preserve">at point can the initial number of </w:t>
      </w:r>
      <w:r w:rsidR="00BE5C22" w:rsidRPr="00BE5C22">
        <w:rPr>
          <w:rFonts w:ascii="Arial" w:hAnsi="Arial" w:cs="Arial"/>
          <w:sz w:val="22"/>
          <w:szCs w:val="22"/>
        </w:rPr>
        <w:t>S</w:t>
      </w:r>
      <w:r w:rsidR="00EF7634" w:rsidRPr="00BE5C22">
        <w:rPr>
          <w:rFonts w:ascii="Arial" w:hAnsi="Arial" w:cs="Arial"/>
          <w:sz w:val="22"/>
          <w:szCs w:val="22"/>
        </w:rPr>
        <w:t>chools</w:t>
      </w:r>
      <w:r w:rsidRPr="00BE5C22">
        <w:rPr>
          <w:rFonts w:ascii="Arial" w:hAnsi="Arial" w:cs="Arial"/>
          <w:sz w:val="22"/>
          <w:szCs w:val="22"/>
        </w:rPr>
        <w:t xml:space="preserve"> be confirmed</w:t>
      </w:r>
      <w:r w:rsidR="00365D0E" w:rsidRPr="00BE5C22">
        <w:rPr>
          <w:rFonts w:ascii="Arial" w:hAnsi="Arial" w:cs="Arial"/>
          <w:sz w:val="22"/>
          <w:szCs w:val="22"/>
        </w:rPr>
        <w:t>.</w:t>
      </w:r>
      <w:r w:rsidR="00083AC5" w:rsidRPr="00BE5C22">
        <w:rPr>
          <w:rFonts w:ascii="Arial" w:hAnsi="Arial" w:cs="Arial"/>
          <w:sz w:val="22"/>
          <w:szCs w:val="22"/>
        </w:rPr>
        <w:t xml:space="preserve">  Whilst all the Schools listed in the School </w:t>
      </w:r>
      <w:r w:rsidR="00083AC5" w:rsidRPr="00851E5F">
        <w:rPr>
          <w:rFonts w:ascii="Arial" w:hAnsi="Arial" w:cs="Arial"/>
          <w:sz w:val="22"/>
          <w:szCs w:val="22"/>
        </w:rPr>
        <w:t xml:space="preserve">Profiles (Appendix </w:t>
      </w:r>
      <w:r w:rsidR="00773919" w:rsidRPr="00851E5F">
        <w:rPr>
          <w:rFonts w:ascii="Arial" w:hAnsi="Arial" w:cs="Arial"/>
          <w:sz w:val="22"/>
          <w:szCs w:val="22"/>
        </w:rPr>
        <w:t>1</w:t>
      </w:r>
      <w:r w:rsidR="00083AC5" w:rsidRPr="00851E5F">
        <w:rPr>
          <w:rFonts w:ascii="Arial" w:hAnsi="Arial" w:cs="Arial"/>
          <w:sz w:val="22"/>
          <w:szCs w:val="22"/>
        </w:rPr>
        <w:t>)</w:t>
      </w:r>
      <w:r w:rsidR="00083AC5" w:rsidRPr="00BE5C22">
        <w:rPr>
          <w:rFonts w:ascii="Arial" w:hAnsi="Arial" w:cs="Arial"/>
          <w:sz w:val="22"/>
          <w:szCs w:val="22"/>
        </w:rPr>
        <w:t xml:space="preserve"> have indicated their intention to do so, it is possible that there may be some minor adjustments to those Schools that call-off Services from the Framework Agreement.  The number of Schools may therefore either increase or decrease.</w:t>
      </w:r>
    </w:p>
    <w:p w14:paraId="302B9AA5" w14:textId="77777777" w:rsidR="00D6153C" w:rsidRPr="00EF7634" w:rsidRDefault="00D6153C">
      <w:pPr>
        <w:jc w:val="both"/>
        <w:rPr>
          <w:rFonts w:ascii="Arial" w:hAnsi="Arial" w:cs="Arial"/>
          <w:sz w:val="22"/>
          <w:szCs w:val="22"/>
        </w:rPr>
      </w:pPr>
    </w:p>
    <w:p w14:paraId="13D87D17" w14:textId="6FF69CD3" w:rsidR="00AB119C" w:rsidRPr="00471EB9" w:rsidRDefault="002A54AE" w:rsidP="00365D0E">
      <w:pPr>
        <w:jc w:val="both"/>
        <w:rPr>
          <w:rFonts w:ascii="Arial" w:hAnsi="Arial" w:cs="Arial"/>
          <w:i/>
          <w:sz w:val="22"/>
          <w:szCs w:val="22"/>
        </w:rPr>
      </w:pPr>
      <w:r w:rsidRPr="00EA6B02">
        <w:rPr>
          <w:rFonts w:ascii="Arial" w:hAnsi="Arial" w:cs="Arial"/>
          <w:sz w:val="22"/>
          <w:szCs w:val="22"/>
        </w:rPr>
        <w:t xml:space="preserve">Once a School </w:t>
      </w:r>
      <w:r w:rsidR="00AE2DA6" w:rsidRPr="00EA6B02">
        <w:rPr>
          <w:rFonts w:ascii="Arial" w:hAnsi="Arial" w:cs="Arial"/>
          <w:sz w:val="22"/>
          <w:szCs w:val="22"/>
        </w:rPr>
        <w:t>enters into a C</w:t>
      </w:r>
      <w:r w:rsidR="00EA6B02" w:rsidRPr="00EA6B02">
        <w:rPr>
          <w:rFonts w:ascii="Arial" w:hAnsi="Arial" w:cs="Arial"/>
          <w:sz w:val="22"/>
          <w:szCs w:val="22"/>
        </w:rPr>
        <w:t>all</w:t>
      </w:r>
      <w:r w:rsidRPr="00EA6B02">
        <w:rPr>
          <w:rFonts w:ascii="Arial" w:hAnsi="Arial" w:cs="Arial"/>
          <w:sz w:val="22"/>
          <w:szCs w:val="22"/>
        </w:rPr>
        <w:t>-</w:t>
      </w:r>
      <w:r w:rsidR="00AE2DA6" w:rsidRPr="00EA6B02">
        <w:rPr>
          <w:rFonts w:ascii="Arial" w:hAnsi="Arial" w:cs="Arial"/>
          <w:sz w:val="22"/>
          <w:szCs w:val="22"/>
        </w:rPr>
        <w:t>O</w:t>
      </w:r>
      <w:r w:rsidR="00D6153C" w:rsidRPr="00EA6B02">
        <w:rPr>
          <w:rFonts w:ascii="Arial" w:hAnsi="Arial" w:cs="Arial"/>
          <w:sz w:val="22"/>
          <w:szCs w:val="22"/>
        </w:rPr>
        <w:t>ff</w:t>
      </w:r>
      <w:r w:rsidR="00AE2DA6" w:rsidRPr="00EA6B02">
        <w:rPr>
          <w:rFonts w:ascii="Arial" w:hAnsi="Arial" w:cs="Arial"/>
          <w:sz w:val="22"/>
          <w:szCs w:val="22"/>
        </w:rPr>
        <w:t xml:space="preserve"> Con</w:t>
      </w:r>
      <w:r w:rsidR="00EA6B02" w:rsidRPr="00EA6B02">
        <w:rPr>
          <w:rFonts w:ascii="Arial" w:hAnsi="Arial" w:cs="Arial"/>
          <w:sz w:val="22"/>
          <w:szCs w:val="22"/>
        </w:rPr>
        <w:t xml:space="preserve">tract with the </w:t>
      </w:r>
      <w:r w:rsidR="004E2B1F">
        <w:rPr>
          <w:rFonts w:ascii="Arial" w:hAnsi="Arial" w:cs="Arial"/>
          <w:sz w:val="22"/>
          <w:szCs w:val="22"/>
        </w:rPr>
        <w:t>Service Provider</w:t>
      </w:r>
      <w:r w:rsidR="00EA6B02" w:rsidRPr="00EA6B02">
        <w:rPr>
          <w:rFonts w:ascii="Arial" w:hAnsi="Arial" w:cs="Arial"/>
          <w:sz w:val="22"/>
          <w:szCs w:val="22"/>
        </w:rPr>
        <w:t xml:space="preserve"> under</w:t>
      </w:r>
      <w:r w:rsidR="00AE2DA6" w:rsidRPr="00EA6B02">
        <w:rPr>
          <w:rFonts w:ascii="Arial" w:hAnsi="Arial" w:cs="Arial"/>
          <w:sz w:val="22"/>
          <w:szCs w:val="22"/>
        </w:rPr>
        <w:t xml:space="preserve"> t</w:t>
      </w:r>
      <w:r w:rsidR="00D6153C" w:rsidRPr="00EA6B02">
        <w:rPr>
          <w:rFonts w:ascii="Arial" w:hAnsi="Arial" w:cs="Arial"/>
          <w:sz w:val="22"/>
          <w:szCs w:val="22"/>
        </w:rPr>
        <w:t xml:space="preserve">he </w:t>
      </w:r>
      <w:r w:rsidR="00F66173" w:rsidRPr="00EA6B02">
        <w:rPr>
          <w:rFonts w:ascii="Arial" w:hAnsi="Arial" w:cs="Arial"/>
          <w:sz w:val="22"/>
          <w:szCs w:val="22"/>
        </w:rPr>
        <w:t>F</w:t>
      </w:r>
      <w:r w:rsidR="00EF7634" w:rsidRPr="00EA6B02">
        <w:rPr>
          <w:rFonts w:ascii="Arial" w:hAnsi="Arial" w:cs="Arial"/>
          <w:sz w:val="22"/>
          <w:szCs w:val="22"/>
        </w:rPr>
        <w:t>ramework</w:t>
      </w:r>
      <w:r w:rsidRPr="00EA6B02">
        <w:rPr>
          <w:rFonts w:ascii="Arial" w:hAnsi="Arial" w:cs="Arial"/>
          <w:sz w:val="22"/>
          <w:szCs w:val="22"/>
        </w:rPr>
        <w:t xml:space="preserve"> Agreement</w:t>
      </w:r>
      <w:r w:rsidR="00D6153C" w:rsidRPr="00EA6B02">
        <w:rPr>
          <w:rFonts w:ascii="Arial" w:hAnsi="Arial" w:cs="Arial"/>
          <w:sz w:val="22"/>
          <w:szCs w:val="22"/>
        </w:rPr>
        <w:t xml:space="preserve">, </w:t>
      </w:r>
      <w:r w:rsidR="00083AC5" w:rsidRPr="00EA6B02">
        <w:rPr>
          <w:rFonts w:ascii="Arial" w:hAnsi="Arial" w:cs="Arial"/>
          <w:sz w:val="22"/>
          <w:szCs w:val="22"/>
        </w:rPr>
        <w:t xml:space="preserve">it has committed for a </w:t>
      </w:r>
      <w:r w:rsidR="00AE2DA6" w:rsidRPr="00EA6B02">
        <w:rPr>
          <w:rFonts w:ascii="Arial" w:hAnsi="Arial" w:cs="Arial"/>
          <w:sz w:val="22"/>
          <w:szCs w:val="22"/>
        </w:rPr>
        <w:t xml:space="preserve">minimum contract </w:t>
      </w:r>
      <w:r w:rsidR="00083AC5" w:rsidRPr="00EA6B02">
        <w:rPr>
          <w:rFonts w:ascii="Arial" w:hAnsi="Arial" w:cs="Arial"/>
          <w:sz w:val="22"/>
          <w:szCs w:val="22"/>
        </w:rPr>
        <w:t>period of two years. T</w:t>
      </w:r>
      <w:r w:rsidR="00D6153C" w:rsidRPr="00EA6B02">
        <w:rPr>
          <w:rFonts w:ascii="Arial" w:hAnsi="Arial" w:cs="Arial"/>
          <w:sz w:val="22"/>
          <w:szCs w:val="22"/>
        </w:rPr>
        <w:t>he</w:t>
      </w:r>
      <w:r w:rsidR="00083AC5" w:rsidRPr="00EA6B02">
        <w:rPr>
          <w:rFonts w:ascii="Arial" w:hAnsi="Arial" w:cs="Arial"/>
          <w:sz w:val="22"/>
          <w:szCs w:val="22"/>
        </w:rPr>
        <w:t xml:space="preserve">reafter </w:t>
      </w:r>
      <w:r w:rsidR="00AE2DA6" w:rsidRPr="00EA6B02">
        <w:rPr>
          <w:rFonts w:ascii="Arial" w:hAnsi="Arial" w:cs="Arial"/>
          <w:sz w:val="22"/>
          <w:szCs w:val="22"/>
        </w:rPr>
        <w:t xml:space="preserve">Call-Off Contracts with </w:t>
      </w:r>
      <w:r w:rsidR="00083AC5" w:rsidRPr="00EA6B02">
        <w:rPr>
          <w:rFonts w:ascii="Arial" w:hAnsi="Arial" w:cs="Arial"/>
          <w:sz w:val="22"/>
          <w:szCs w:val="22"/>
        </w:rPr>
        <w:t>School</w:t>
      </w:r>
      <w:r w:rsidR="00AE2DA6" w:rsidRPr="00EA6B02">
        <w:rPr>
          <w:rFonts w:ascii="Arial" w:hAnsi="Arial" w:cs="Arial"/>
          <w:sz w:val="22"/>
          <w:szCs w:val="22"/>
        </w:rPr>
        <w:t>s</w:t>
      </w:r>
      <w:r w:rsidR="00D6153C" w:rsidRPr="00EA6B02">
        <w:rPr>
          <w:rFonts w:ascii="Arial" w:hAnsi="Arial" w:cs="Arial"/>
          <w:sz w:val="22"/>
          <w:szCs w:val="22"/>
        </w:rPr>
        <w:t xml:space="preserve"> </w:t>
      </w:r>
      <w:r w:rsidR="00EF7634" w:rsidRPr="00EA6B02">
        <w:rPr>
          <w:rFonts w:ascii="Arial" w:hAnsi="Arial" w:cs="Arial"/>
          <w:sz w:val="22"/>
          <w:szCs w:val="22"/>
        </w:rPr>
        <w:t xml:space="preserve">will continue </w:t>
      </w:r>
      <w:r w:rsidR="00AE2DA6" w:rsidRPr="00EA6B02">
        <w:rPr>
          <w:rFonts w:ascii="Arial" w:hAnsi="Arial" w:cs="Arial"/>
          <w:sz w:val="22"/>
          <w:szCs w:val="22"/>
        </w:rPr>
        <w:t>until expiry or earlier termination in accordance with the terms thereof.</w:t>
      </w:r>
    </w:p>
    <w:p w14:paraId="7343AA54" w14:textId="77777777" w:rsidR="00F66173" w:rsidRDefault="00F66173">
      <w:pPr>
        <w:jc w:val="both"/>
        <w:rPr>
          <w:rFonts w:ascii="Arial" w:hAnsi="Arial" w:cs="Arial"/>
          <w:sz w:val="22"/>
          <w:szCs w:val="22"/>
        </w:rPr>
      </w:pPr>
    </w:p>
    <w:p w14:paraId="05EA4398" w14:textId="22F4FE98" w:rsidR="00D6153C" w:rsidRDefault="00F66173">
      <w:pPr>
        <w:jc w:val="both"/>
        <w:rPr>
          <w:rFonts w:ascii="Arial" w:hAnsi="Arial" w:cs="Arial"/>
          <w:sz w:val="22"/>
          <w:szCs w:val="22"/>
        </w:rPr>
      </w:pPr>
      <w:r>
        <w:rPr>
          <w:rFonts w:ascii="Arial" w:hAnsi="Arial" w:cs="Arial"/>
          <w:sz w:val="22"/>
          <w:szCs w:val="22"/>
        </w:rPr>
        <w:t xml:space="preserve">This </w:t>
      </w:r>
      <w:r w:rsidR="002A54AE">
        <w:rPr>
          <w:rFonts w:ascii="Arial" w:hAnsi="Arial" w:cs="Arial"/>
          <w:sz w:val="22"/>
          <w:szCs w:val="22"/>
        </w:rPr>
        <w:t xml:space="preserve">purpose of the </w:t>
      </w:r>
      <w:r>
        <w:rPr>
          <w:rFonts w:ascii="Arial" w:hAnsi="Arial" w:cs="Arial"/>
          <w:sz w:val="22"/>
          <w:szCs w:val="22"/>
        </w:rPr>
        <w:t>Framework</w:t>
      </w:r>
      <w:r w:rsidR="002A54AE">
        <w:rPr>
          <w:rFonts w:ascii="Arial" w:hAnsi="Arial" w:cs="Arial"/>
          <w:sz w:val="22"/>
          <w:szCs w:val="22"/>
        </w:rPr>
        <w:t xml:space="preserve"> Agreement</w:t>
      </w:r>
      <w:r>
        <w:rPr>
          <w:rFonts w:ascii="Arial" w:hAnsi="Arial" w:cs="Arial"/>
          <w:sz w:val="22"/>
          <w:szCs w:val="22"/>
        </w:rPr>
        <w:t xml:space="preserve"> is </w:t>
      </w:r>
      <w:r w:rsidR="002A54AE">
        <w:rPr>
          <w:rFonts w:ascii="Arial" w:hAnsi="Arial" w:cs="Arial"/>
          <w:sz w:val="22"/>
          <w:szCs w:val="22"/>
        </w:rPr>
        <w:t>restricted to providing</w:t>
      </w:r>
      <w:r>
        <w:rPr>
          <w:rFonts w:ascii="Arial" w:hAnsi="Arial" w:cs="Arial"/>
          <w:sz w:val="22"/>
          <w:szCs w:val="22"/>
        </w:rPr>
        <w:t xml:space="preserve"> for </w:t>
      </w:r>
      <w:r w:rsidR="002A54AE">
        <w:rPr>
          <w:rFonts w:ascii="Arial" w:hAnsi="Arial" w:cs="Arial"/>
          <w:sz w:val="22"/>
          <w:szCs w:val="22"/>
        </w:rPr>
        <w:t>Paid Pupil M</w:t>
      </w:r>
      <w:r>
        <w:rPr>
          <w:rFonts w:ascii="Arial" w:hAnsi="Arial" w:cs="Arial"/>
          <w:sz w:val="22"/>
          <w:szCs w:val="22"/>
        </w:rPr>
        <w:t>eals</w:t>
      </w:r>
      <w:r w:rsidR="002A54AE">
        <w:rPr>
          <w:rFonts w:ascii="Arial" w:hAnsi="Arial" w:cs="Arial"/>
          <w:sz w:val="22"/>
          <w:szCs w:val="22"/>
        </w:rPr>
        <w:t>, Free Meals, Universal Infant Free School Meals, Duty Meals and Staff/Visitor Meals.</w:t>
      </w:r>
      <w:r>
        <w:rPr>
          <w:rFonts w:ascii="Arial" w:hAnsi="Arial" w:cs="Arial"/>
          <w:sz w:val="22"/>
          <w:szCs w:val="22"/>
        </w:rPr>
        <w:t xml:space="preserve"> </w:t>
      </w:r>
      <w:r w:rsidR="002A54AE">
        <w:rPr>
          <w:rFonts w:ascii="Arial" w:hAnsi="Arial" w:cs="Arial"/>
          <w:sz w:val="22"/>
          <w:szCs w:val="22"/>
        </w:rPr>
        <w:t>A</w:t>
      </w:r>
      <w:r>
        <w:rPr>
          <w:rFonts w:ascii="Arial" w:hAnsi="Arial" w:cs="Arial"/>
          <w:sz w:val="22"/>
          <w:szCs w:val="22"/>
        </w:rPr>
        <w:t xml:space="preserve">ny other catering </w:t>
      </w:r>
      <w:r w:rsidR="002A54AE">
        <w:rPr>
          <w:rFonts w:ascii="Arial" w:hAnsi="Arial" w:cs="Arial"/>
          <w:sz w:val="22"/>
          <w:szCs w:val="22"/>
        </w:rPr>
        <w:t>services required by any School shall be</w:t>
      </w:r>
      <w:r>
        <w:rPr>
          <w:rFonts w:ascii="Arial" w:hAnsi="Arial" w:cs="Arial"/>
          <w:sz w:val="22"/>
          <w:szCs w:val="22"/>
        </w:rPr>
        <w:t xml:space="preserve"> by </w:t>
      </w:r>
      <w:r w:rsidR="002A54AE">
        <w:rPr>
          <w:rFonts w:ascii="Arial" w:hAnsi="Arial" w:cs="Arial"/>
          <w:sz w:val="22"/>
          <w:szCs w:val="22"/>
        </w:rPr>
        <w:t>separate</w:t>
      </w:r>
      <w:r>
        <w:rPr>
          <w:rFonts w:ascii="Arial" w:hAnsi="Arial" w:cs="Arial"/>
          <w:sz w:val="22"/>
          <w:szCs w:val="22"/>
        </w:rPr>
        <w:t xml:space="preserve"> arrangement</w:t>
      </w:r>
      <w:r w:rsidR="002A54AE">
        <w:rPr>
          <w:rFonts w:ascii="Arial" w:hAnsi="Arial" w:cs="Arial"/>
          <w:sz w:val="22"/>
          <w:szCs w:val="22"/>
        </w:rPr>
        <w:t xml:space="preserve"> outside the Call-Off Contract</w:t>
      </w:r>
      <w:r>
        <w:rPr>
          <w:rFonts w:ascii="Arial" w:hAnsi="Arial" w:cs="Arial"/>
          <w:sz w:val="22"/>
          <w:szCs w:val="22"/>
        </w:rPr>
        <w:t>.</w:t>
      </w:r>
      <w:r w:rsidR="00D6153C">
        <w:rPr>
          <w:rFonts w:ascii="Arial" w:hAnsi="Arial" w:cs="Arial"/>
          <w:sz w:val="22"/>
          <w:szCs w:val="22"/>
        </w:rPr>
        <w:t xml:space="preserve">  </w:t>
      </w:r>
    </w:p>
    <w:p w14:paraId="2BD7C03F" w14:textId="77777777" w:rsidR="00773919" w:rsidRPr="00871070" w:rsidRDefault="00773919">
      <w:pPr>
        <w:jc w:val="both"/>
        <w:rPr>
          <w:rFonts w:ascii="Arial" w:hAnsi="Arial" w:cs="Arial"/>
          <w:sz w:val="22"/>
          <w:szCs w:val="22"/>
        </w:rPr>
      </w:pPr>
    </w:p>
    <w:p w14:paraId="4E0E480C" w14:textId="19563C56" w:rsidR="00B57921" w:rsidRPr="0064640F" w:rsidRDefault="00B57921" w:rsidP="004E3984">
      <w:pPr>
        <w:pStyle w:val="Heading1"/>
        <w:rPr>
          <w:rFonts w:ascii="Arial" w:hAnsi="Arial" w:cs="Arial"/>
          <w:sz w:val="22"/>
          <w:szCs w:val="22"/>
        </w:rPr>
      </w:pPr>
      <w:bookmarkStart w:id="3" w:name="_Toc81303574"/>
      <w:r w:rsidRPr="0064640F">
        <w:rPr>
          <w:rFonts w:ascii="Arial" w:hAnsi="Arial" w:cs="Arial"/>
          <w:sz w:val="22"/>
          <w:szCs w:val="22"/>
        </w:rPr>
        <w:lastRenderedPageBreak/>
        <w:t>THE REQUIREMENT</w:t>
      </w:r>
      <w:bookmarkEnd w:id="3"/>
    </w:p>
    <w:p w14:paraId="14EEC7E8" w14:textId="77777777" w:rsidR="00B57921" w:rsidRPr="00871070" w:rsidRDefault="00B57921">
      <w:pPr>
        <w:rPr>
          <w:rFonts w:ascii="Arial" w:hAnsi="Arial" w:cs="Arial"/>
          <w:sz w:val="22"/>
          <w:szCs w:val="22"/>
        </w:rPr>
      </w:pPr>
    </w:p>
    <w:p w14:paraId="2777D710" w14:textId="7744A9A5" w:rsidR="00B57921" w:rsidRDefault="00B57921">
      <w:pPr>
        <w:pStyle w:val="BodyText"/>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operate a catering </w:t>
      </w:r>
      <w:r w:rsidR="00326FD7" w:rsidRPr="00871070">
        <w:rPr>
          <w:rFonts w:ascii="Arial" w:hAnsi="Arial" w:cs="Arial"/>
          <w:sz w:val="22"/>
          <w:szCs w:val="22"/>
        </w:rPr>
        <w:t>s</w:t>
      </w:r>
      <w:r w:rsidR="0026327D" w:rsidRPr="00871070">
        <w:rPr>
          <w:rFonts w:ascii="Arial" w:hAnsi="Arial" w:cs="Arial"/>
          <w:sz w:val="22"/>
          <w:szCs w:val="22"/>
        </w:rPr>
        <w:t xml:space="preserve">ervice </w:t>
      </w:r>
      <w:r w:rsidRPr="00871070">
        <w:rPr>
          <w:rFonts w:ascii="Arial" w:hAnsi="Arial" w:cs="Arial"/>
          <w:sz w:val="22"/>
          <w:szCs w:val="22"/>
        </w:rPr>
        <w:t>which provides a choice of nutritionally balanced, healthy meals</w:t>
      </w:r>
      <w:r w:rsidR="00DF0997">
        <w:rPr>
          <w:rFonts w:ascii="Arial" w:hAnsi="Arial" w:cs="Arial"/>
          <w:sz w:val="22"/>
          <w:szCs w:val="22"/>
        </w:rPr>
        <w:t>,</w:t>
      </w:r>
      <w:r w:rsidRPr="00871070">
        <w:rPr>
          <w:rFonts w:ascii="Arial" w:hAnsi="Arial" w:cs="Arial"/>
          <w:sz w:val="22"/>
          <w:szCs w:val="22"/>
        </w:rPr>
        <w:t xml:space="preserve"> </w:t>
      </w:r>
      <w:r w:rsidRPr="00406F9F">
        <w:rPr>
          <w:rFonts w:ascii="Arial" w:hAnsi="Arial" w:cs="Arial"/>
          <w:sz w:val="22"/>
          <w:szCs w:val="22"/>
        </w:rPr>
        <w:t>snacks</w:t>
      </w:r>
      <w:r w:rsidR="00DF0997" w:rsidRPr="00406F9F">
        <w:rPr>
          <w:rFonts w:ascii="Arial" w:hAnsi="Arial" w:cs="Arial"/>
          <w:sz w:val="22"/>
          <w:szCs w:val="22"/>
        </w:rPr>
        <w:t xml:space="preserve"> and beverages</w:t>
      </w:r>
      <w:r w:rsidRPr="00871070">
        <w:rPr>
          <w:rFonts w:ascii="Arial" w:hAnsi="Arial" w:cs="Arial"/>
          <w:sz w:val="22"/>
          <w:szCs w:val="22"/>
        </w:rPr>
        <w:t>, fully complying with all relevant food safety regulations</w:t>
      </w:r>
      <w:r w:rsidR="00216FE7">
        <w:rPr>
          <w:rFonts w:ascii="Arial" w:hAnsi="Arial" w:cs="Arial"/>
          <w:sz w:val="22"/>
          <w:szCs w:val="22"/>
        </w:rPr>
        <w:t>,</w:t>
      </w:r>
      <w:r w:rsidRPr="00871070">
        <w:rPr>
          <w:rFonts w:ascii="Arial" w:hAnsi="Arial" w:cs="Arial"/>
          <w:sz w:val="22"/>
          <w:szCs w:val="22"/>
        </w:rPr>
        <w:t xml:space="preserve"> the </w:t>
      </w:r>
      <w:r w:rsidR="00F66173">
        <w:rPr>
          <w:rFonts w:ascii="Arial" w:hAnsi="Arial" w:cs="Arial"/>
          <w:sz w:val="22"/>
          <w:szCs w:val="22"/>
        </w:rPr>
        <w:t>School Food Standards</w:t>
      </w:r>
      <w:r w:rsidR="00216FE7">
        <w:rPr>
          <w:rFonts w:ascii="Arial" w:hAnsi="Arial" w:cs="Arial"/>
          <w:sz w:val="22"/>
          <w:szCs w:val="22"/>
        </w:rPr>
        <w:t xml:space="preserve"> and recommendations in the School Food Plan</w:t>
      </w:r>
      <w:r w:rsidR="00B420DB" w:rsidRPr="00871070">
        <w:rPr>
          <w:rFonts w:ascii="Arial" w:hAnsi="Arial" w:cs="Arial"/>
          <w:sz w:val="22"/>
          <w:szCs w:val="22"/>
        </w:rPr>
        <w:t>,</w:t>
      </w:r>
      <w:r w:rsidRPr="00871070">
        <w:rPr>
          <w:rFonts w:ascii="Arial" w:hAnsi="Arial" w:cs="Arial"/>
          <w:sz w:val="22"/>
          <w:szCs w:val="22"/>
        </w:rPr>
        <w:t xml:space="preserve"> which reflect the multi-ethnic, cultural and medical dietary needs of </w:t>
      </w:r>
      <w:r w:rsidR="004640D8">
        <w:rPr>
          <w:rFonts w:ascii="Arial" w:hAnsi="Arial" w:cs="Arial"/>
          <w:sz w:val="22"/>
          <w:szCs w:val="22"/>
        </w:rPr>
        <w:t>Us</w:t>
      </w:r>
      <w:r w:rsidR="001B3279">
        <w:rPr>
          <w:rFonts w:ascii="Arial" w:hAnsi="Arial" w:cs="Arial"/>
          <w:sz w:val="22"/>
          <w:szCs w:val="22"/>
        </w:rPr>
        <w:t>er</w:t>
      </w:r>
      <w:r w:rsidRPr="00871070">
        <w:rPr>
          <w:rFonts w:ascii="Arial" w:hAnsi="Arial" w:cs="Arial"/>
          <w:sz w:val="22"/>
          <w:szCs w:val="22"/>
        </w:rPr>
        <w:t>s.</w:t>
      </w:r>
    </w:p>
    <w:p w14:paraId="3B825B1A" w14:textId="77777777" w:rsidR="00BC4445" w:rsidRPr="00871070" w:rsidRDefault="00BC4445">
      <w:pPr>
        <w:pStyle w:val="BodyText"/>
        <w:rPr>
          <w:rFonts w:ascii="Arial" w:hAnsi="Arial" w:cs="Arial"/>
          <w:sz w:val="22"/>
          <w:szCs w:val="22"/>
        </w:rPr>
      </w:pPr>
    </w:p>
    <w:p w14:paraId="12EDC991" w14:textId="1EB9A66F" w:rsidR="00BC4445" w:rsidRDefault="00BC4445">
      <w:pPr>
        <w:pStyle w:val="BodyText"/>
        <w:rPr>
          <w:rFonts w:ascii="Arial" w:hAnsi="Arial" w:cs="Arial"/>
          <w:sz w:val="22"/>
          <w:szCs w:val="22"/>
        </w:rPr>
      </w:pPr>
      <w:r w:rsidRPr="00871070">
        <w:rPr>
          <w:rFonts w:ascii="Arial" w:hAnsi="Arial" w:cs="Arial"/>
          <w:sz w:val="22"/>
          <w:szCs w:val="22"/>
        </w:rPr>
        <w:t xml:space="preserve">The </w:t>
      </w:r>
      <w:r w:rsidR="00B3519B">
        <w:rPr>
          <w:rFonts w:ascii="Arial" w:hAnsi="Arial" w:cs="Arial"/>
          <w:sz w:val="22"/>
          <w:szCs w:val="22"/>
        </w:rPr>
        <w:t>Authority</w:t>
      </w:r>
      <w:r w:rsidRPr="00871070">
        <w:rPr>
          <w:rFonts w:ascii="Arial" w:hAnsi="Arial" w:cs="Arial"/>
          <w:sz w:val="22"/>
          <w:szCs w:val="22"/>
        </w:rPr>
        <w:t xml:space="preserve"> will monitor the achievement of this requirement by various means, </w:t>
      </w:r>
      <w:r w:rsidRPr="00851E5F">
        <w:rPr>
          <w:rFonts w:ascii="Arial" w:hAnsi="Arial" w:cs="Arial"/>
          <w:sz w:val="22"/>
          <w:szCs w:val="22"/>
        </w:rPr>
        <w:t>including the use of Key Performance Indicators (KPIs), as detailed in Appendix</w:t>
      </w:r>
      <w:r w:rsidR="00326FD7" w:rsidRPr="00851E5F">
        <w:rPr>
          <w:rFonts w:ascii="Arial" w:hAnsi="Arial" w:cs="Arial"/>
          <w:sz w:val="22"/>
          <w:szCs w:val="22"/>
        </w:rPr>
        <w:t xml:space="preserve"> </w:t>
      </w:r>
      <w:r w:rsidR="00773919" w:rsidRPr="00851E5F">
        <w:rPr>
          <w:rFonts w:ascii="Arial" w:hAnsi="Arial" w:cs="Arial"/>
          <w:sz w:val="22"/>
          <w:szCs w:val="22"/>
        </w:rPr>
        <w:t>2 and Appendix 3</w:t>
      </w:r>
      <w:r w:rsidRPr="00851E5F">
        <w:rPr>
          <w:rFonts w:ascii="Arial" w:hAnsi="Arial" w:cs="Arial"/>
          <w:sz w:val="22"/>
          <w:szCs w:val="22"/>
        </w:rPr>
        <w:t>,</w:t>
      </w:r>
      <w:r w:rsidR="004640D8" w:rsidRPr="00851E5F">
        <w:rPr>
          <w:rFonts w:ascii="Arial" w:hAnsi="Arial" w:cs="Arial"/>
          <w:sz w:val="22"/>
          <w:szCs w:val="22"/>
        </w:rPr>
        <w:t xml:space="preserve"> </w:t>
      </w:r>
      <w:r w:rsidRPr="00851E5F">
        <w:rPr>
          <w:rFonts w:ascii="Arial" w:hAnsi="Arial" w:cs="Arial"/>
          <w:sz w:val="22"/>
          <w:szCs w:val="22"/>
        </w:rPr>
        <w:t>which will be subject to change from time to time.</w:t>
      </w:r>
      <w:r w:rsidRPr="00871070">
        <w:rPr>
          <w:rFonts w:ascii="Arial" w:hAnsi="Arial" w:cs="Arial"/>
          <w:sz w:val="22"/>
          <w:szCs w:val="22"/>
        </w:rPr>
        <w:t> </w:t>
      </w:r>
    </w:p>
    <w:p w14:paraId="10806CF3" w14:textId="77777777" w:rsidR="00EF0BD1" w:rsidRPr="00871070" w:rsidRDefault="00EF0BD1">
      <w:pPr>
        <w:pStyle w:val="BodyText"/>
        <w:rPr>
          <w:rFonts w:ascii="Arial" w:hAnsi="Arial" w:cs="Arial"/>
          <w:sz w:val="22"/>
          <w:szCs w:val="22"/>
        </w:rPr>
      </w:pPr>
    </w:p>
    <w:p w14:paraId="475A8057" w14:textId="77777777" w:rsidR="00DF47C1" w:rsidRPr="00871070" w:rsidRDefault="00DF47C1">
      <w:pPr>
        <w:rPr>
          <w:rFonts w:ascii="Arial" w:hAnsi="Arial" w:cs="Arial"/>
          <w:sz w:val="22"/>
          <w:szCs w:val="22"/>
        </w:rPr>
      </w:pPr>
    </w:p>
    <w:p w14:paraId="75FA5A13" w14:textId="78AFBE0F" w:rsidR="00B57921" w:rsidRPr="0064640F" w:rsidRDefault="00B57921" w:rsidP="004E3984">
      <w:pPr>
        <w:pStyle w:val="Heading1"/>
        <w:rPr>
          <w:rFonts w:ascii="Arial" w:hAnsi="Arial" w:cs="Arial"/>
          <w:sz w:val="22"/>
          <w:szCs w:val="22"/>
        </w:rPr>
      </w:pPr>
      <w:bookmarkStart w:id="4" w:name="_Toc81303575"/>
      <w:r w:rsidRPr="0064640F">
        <w:rPr>
          <w:rFonts w:ascii="Arial" w:hAnsi="Arial" w:cs="Arial"/>
          <w:sz w:val="22"/>
          <w:szCs w:val="22"/>
        </w:rPr>
        <w:t>BACKGROUND INFORMATION</w:t>
      </w:r>
      <w:bookmarkEnd w:id="4"/>
    </w:p>
    <w:p w14:paraId="205E8E41" w14:textId="77777777" w:rsidR="00B57921" w:rsidRPr="00871070" w:rsidRDefault="00B57921">
      <w:pPr>
        <w:rPr>
          <w:rFonts w:ascii="Arial" w:hAnsi="Arial" w:cs="Arial"/>
          <w:sz w:val="22"/>
          <w:szCs w:val="22"/>
        </w:rPr>
      </w:pPr>
    </w:p>
    <w:p w14:paraId="6684171F" w14:textId="77777777" w:rsidR="00B57921" w:rsidRDefault="00B57921">
      <w:pPr>
        <w:jc w:val="both"/>
        <w:rPr>
          <w:rFonts w:ascii="Arial" w:hAnsi="Arial" w:cs="Arial"/>
          <w:sz w:val="22"/>
          <w:szCs w:val="22"/>
        </w:rPr>
      </w:pPr>
      <w:r w:rsidRPr="00871070">
        <w:rPr>
          <w:rFonts w:ascii="Arial" w:hAnsi="Arial" w:cs="Arial"/>
          <w:sz w:val="22"/>
          <w:szCs w:val="22"/>
        </w:rPr>
        <w:t xml:space="preserve">The </w:t>
      </w:r>
      <w:r w:rsidR="00A00842">
        <w:rPr>
          <w:rFonts w:ascii="Arial" w:hAnsi="Arial" w:cs="Arial"/>
          <w:sz w:val="22"/>
          <w:szCs w:val="22"/>
        </w:rPr>
        <w:t>S</w:t>
      </w:r>
      <w:r w:rsidRPr="00871070">
        <w:rPr>
          <w:rFonts w:ascii="Arial" w:hAnsi="Arial" w:cs="Arial"/>
          <w:sz w:val="22"/>
          <w:szCs w:val="22"/>
        </w:rPr>
        <w:t>ervice</w:t>
      </w:r>
      <w:r w:rsidR="004640D8">
        <w:rPr>
          <w:rFonts w:ascii="Arial" w:hAnsi="Arial" w:cs="Arial"/>
          <w:sz w:val="22"/>
          <w:szCs w:val="22"/>
        </w:rPr>
        <w:t>s</w:t>
      </w:r>
      <w:r w:rsidRPr="00871070">
        <w:rPr>
          <w:rFonts w:ascii="Arial" w:hAnsi="Arial" w:cs="Arial"/>
          <w:sz w:val="22"/>
          <w:szCs w:val="22"/>
        </w:rPr>
        <w:t xml:space="preserve"> </w:t>
      </w:r>
      <w:r w:rsidR="004640D8">
        <w:rPr>
          <w:rFonts w:ascii="Arial" w:hAnsi="Arial" w:cs="Arial"/>
          <w:sz w:val="22"/>
          <w:szCs w:val="22"/>
        </w:rPr>
        <w:t>are regarded</w:t>
      </w:r>
      <w:r w:rsidRPr="00871070">
        <w:rPr>
          <w:rFonts w:ascii="Arial" w:hAnsi="Arial" w:cs="Arial"/>
          <w:sz w:val="22"/>
          <w:szCs w:val="22"/>
        </w:rPr>
        <w:t xml:space="preserve"> as vital to the development of the children’s health and good dietary practice.</w:t>
      </w:r>
    </w:p>
    <w:p w14:paraId="7477F359" w14:textId="77777777" w:rsidR="00216FE7" w:rsidRDefault="00216FE7">
      <w:pPr>
        <w:jc w:val="both"/>
        <w:rPr>
          <w:rFonts w:ascii="Arial" w:hAnsi="Arial" w:cs="Arial"/>
          <w:sz w:val="22"/>
          <w:szCs w:val="22"/>
        </w:rPr>
      </w:pPr>
    </w:p>
    <w:p w14:paraId="11CF4250" w14:textId="77777777" w:rsidR="00B57921" w:rsidRPr="00871070" w:rsidRDefault="00B57921">
      <w:pPr>
        <w:jc w:val="both"/>
        <w:rPr>
          <w:rFonts w:ascii="Arial" w:hAnsi="Arial" w:cs="Arial"/>
          <w:i/>
          <w:sz w:val="22"/>
          <w:szCs w:val="22"/>
        </w:rPr>
      </w:pPr>
      <w:r w:rsidRPr="00871070">
        <w:rPr>
          <w:rFonts w:ascii="Arial" w:hAnsi="Arial" w:cs="Arial"/>
          <w:sz w:val="22"/>
          <w:szCs w:val="22"/>
        </w:rPr>
        <w:t xml:space="preserve">There is a statutory responsibility under the Education Act 1996, as amended, to make provision for pupils bringing their own food.   </w:t>
      </w:r>
    </w:p>
    <w:p w14:paraId="572FC12A" w14:textId="77777777" w:rsidR="00B57921" w:rsidRPr="00871070" w:rsidRDefault="00B57921">
      <w:pPr>
        <w:pStyle w:val="TOC1"/>
        <w:widowControl/>
        <w:rPr>
          <w:rFonts w:cs="Arial"/>
          <w:sz w:val="22"/>
          <w:szCs w:val="22"/>
        </w:rPr>
      </w:pPr>
    </w:p>
    <w:p w14:paraId="5E125ABF" w14:textId="77777777" w:rsidR="00B57921" w:rsidRPr="00871070" w:rsidRDefault="00B57921">
      <w:pPr>
        <w:pStyle w:val="BodyText"/>
        <w:rPr>
          <w:rFonts w:ascii="Arial" w:hAnsi="Arial" w:cs="Arial"/>
          <w:sz w:val="22"/>
          <w:szCs w:val="22"/>
        </w:rPr>
      </w:pPr>
      <w:r w:rsidRPr="00871070">
        <w:rPr>
          <w:rFonts w:ascii="Arial" w:hAnsi="Arial" w:cs="Arial"/>
          <w:sz w:val="22"/>
          <w:szCs w:val="22"/>
        </w:rPr>
        <w:t xml:space="preserve">Special diets will only be required when requested by </w:t>
      </w:r>
      <w:r w:rsidR="004640D8">
        <w:rPr>
          <w:rFonts w:ascii="Arial" w:hAnsi="Arial" w:cs="Arial"/>
          <w:bCs/>
          <w:sz w:val="22"/>
          <w:szCs w:val="22"/>
        </w:rPr>
        <w:t>a User</w:t>
      </w:r>
      <w:r w:rsidRPr="00871070">
        <w:rPr>
          <w:rFonts w:ascii="Arial" w:hAnsi="Arial" w:cs="Arial"/>
          <w:sz w:val="22"/>
          <w:szCs w:val="22"/>
        </w:rPr>
        <w:t xml:space="preserve"> and confirmed in writing by a registered doctor or dietician</w:t>
      </w:r>
      <w:r w:rsidR="005B5C65" w:rsidRPr="00871070">
        <w:rPr>
          <w:rFonts w:ascii="Arial" w:hAnsi="Arial" w:cs="Arial"/>
          <w:sz w:val="22"/>
          <w:szCs w:val="22"/>
        </w:rPr>
        <w:t>.</w:t>
      </w:r>
      <w:r w:rsidRPr="00871070">
        <w:rPr>
          <w:rFonts w:ascii="Arial" w:hAnsi="Arial" w:cs="Arial"/>
          <w:sz w:val="22"/>
          <w:szCs w:val="22"/>
        </w:rPr>
        <w:t xml:space="preserve"> </w:t>
      </w:r>
    </w:p>
    <w:p w14:paraId="01304036" w14:textId="77777777" w:rsidR="00B57921" w:rsidRPr="00871070" w:rsidRDefault="00B57921">
      <w:pPr>
        <w:jc w:val="both"/>
        <w:rPr>
          <w:rFonts w:ascii="Arial" w:hAnsi="Arial" w:cs="Arial"/>
          <w:sz w:val="22"/>
          <w:szCs w:val="22"/>
        </w:rPr>
      </w:pPr>
    </w:p>
    <w:p w14:paraId="331BFD88" w14:textId="7D78471D" w:rsidR="00B57921" w:rsidRPr="00871070" w:rsidRDefault="00B57921">
      <w:pPr>
        <w:pStyle w:val="BodyText2"/>
        <w:rPr>
          <w:rFonts w:ascii="Arial" w:hAnsi="Arial" w:cs="Arial"/>
          <w:b/>
          <w:bCs/>
          <w:i/>
          <w:iCs/>
          <w:color w:val="auto"/>
          <w:sz w:val="22"/>
          <w:szCs w:val="22"/>
        </w:rPr>
      </w:pPr>
      <w:r w:rsidRPr="00871070">
        <w:rPr>
          <w:rFonts w:ascii="Arial" w:hAnsi="Arial" w:cs="Arial"/>
          <w:color w:val="auto"/>
          <w:sz w:val="22"/>
          <w:szCs w:val="22"/>
        </w:rPr>
        <w:t xml:space="preserve">It is a prerogative of the </w:t>
      </w:r>
      <w:r w:rsidR="00B3519B">
        <w:rPr>
          <w:rFonts w:ascii="Arial" w:hAnsi="Arial" w:cs="Arial"/>
          <w:color w:val="auto"/>
          <w:sz w:val="22"/>
          <w:szCs w:val="22"/>
        </w:rPr>
        <w:t>Authority</w:t>
      </w:r>
      <w:r w:rsidR="004640D8">
        <w:rPr>
          <w:rFonts w:ascii="Arial" w:hAnsi="Arial" w:cs="Arial"/>
          <w:color w:val="auto"/>
          <w:sz w:val="22"/>
          <w:szCs w:val="22"/>
        </w:rPr>
        <w:t xml:space="preserve"> to use S</w:t>
      </w:r>
      <w:r w:rsidRPr="00871070">
        <w:rPr>
          <w:rFonts w:ascii="Arial" w:hAnsi="Arial" w:cs="Arial"/>
          <w:color w:val="auto"/>
          <w:sz w:val="22"/>
          <w:szCs w:val="22"/>
        </w:rPr>
        <w:t xml:space="preserve">chool properties as rest centres or production kitchens for emergency food preparation.  The </w:t>
      </w:r>
      <w:r w:rsidR="004E2B1F">
        <w:rPr>
          <w:rFonts w:ascii="Arial" w:hAnsi="Arial" w:cs="Arial"/>
          <w:color w:val="auto"/>
          <w:sz w:val="22"/>
          <w:szCs w:val="22"/>
        </w:rPr>
        <w:t>Service Provider</w:t>
      </w:r>
      <w:r w:rsidRPr="00871070">
        <w:rPr>
          <w:rFonts w:ascii="Arial" w:hAnsi="Arial" w:cs="Arial"/>
          <w:color w:val="auto"/>
          <w:sz w:val="22"/>
          <w:szCs w:val="22"/>
        </w:rPr>
        <w:t xml:space="preserve"> shall co-operate with any such requirement</w:t>
      </w:r>
      <w:r w:rsidR="005B5C65" w:rsidRPr="00871070">
        <w:rPr>
          <w:rFonts w:ascii="Arial" w:hAnsi="Arial" w:cs="Arial"/>
          <w:color w:val="auto"/>
          <w:sz w:val="22"/>
          <w:szCs w:val="22"/>
        </w:rPr>
        <w:t>.</w:t>
      </w:r>
    </w:p>
    <w:p w14:paraId="53DA20CD" w14:textId="77777777" w:rsidR="00B57921" w:rsidRPr="00871070" w:rsidRDefault="00B57921">
      <w:pPr>
        <w:jc w:val="both"/>
        <w:rPr>
          <w:rFonts w:ascii="Arial" w:hAnsi="Arial" w:cs="Arial"/>
          <w:sz w:val="22"/>
          <w:szCs w:val="22"/>
        </w:rPr>
      </w:pPr>
    </w:p>
    <w:p w14:paraId="72292802" w14:textId="30F6C730" w:rsidR="00B57921" w:rsidRPr="00871070" w:rsidRDefault="00B57921">
      <w:pPr>
        <w:pStyle w:val="BodyText"/>
        <w:rPr>
          <w:rFonts w:ascii="Arial" w:hAnsi="Arial" w:cs="Arial"/>
          <w:sz w:val="22"/>
          <w:szCs w:val="22"/>
        </w:rPr>
      </w:pPr>
      <w:r w:rsidRPr="00871070">
        <w:rPr>
          <w:rFonts w:ascii="Arial" w:hAnsi="Arial" w:cs="Arial"/>
          <w:sz w:val="22"/>
          <w:szCs w:val="22"/>
        </w:rPr>
        <w:t xml:space="preserve">The </w:t>
      </w:r>
      <w:r w:rsidR="00B3519B">
        <w:rPr>
          <w:rFonts w:ascii="Arial" w:hAnsi="Arial" w:cs="Arial"/>
          <w:sz w:val="22"/>
          <w:szCs w:val="22"/>
        </w:rPr>
        <w:t>Authority</w:t>
      </w:r>
      <w:r w:rsidRPr="00871070">
        <w:rPr>
          <w:rFonts w:ascii="Arial" w:hAnsi="Arial" w:cs="Arial"/>
          <w:sz w:val="22"/>
          <w:szCs w:val="22"/>
        </w:rPr>
        <w:t xml:space="preserve"> does not guarantee the volume of Free Meals and Paid</w:t>
      </w:r>
      <w:r w:rsidR="00D21677" w:rsidRPr="00871070">
        <w:rPr>
          <w:rFonts w:ascii="Arial" w:hAnsi="Arial" w:cs="Arial"/>
          <w:sz w:val="22"/>
          <w:szCs w:val="22"/>
        </w:rPr>
        <w:t xml:space="preserve"> Meals</w:t>
      </w:r>
      <w:r w:rsidRPr="00871070">
        <w:rPr>
          <w:rFonts w:ascii="Arial" w:hAnsi="Arial" w:cs="Arial"/>
          <w:sz w:val="22"/>
          <w:szCs w:val="22"/>
        </w:rPr>
        <w:t xml:space="preserve"> to be provided under the </w:t>
      </w:r>
      <w:r w:rsidR="00780CA6" w:rsidRPr="00871070">
        <w:rPr>
          <w:rFonts w:ascii="Arial" w:hAnsi="Arial" w:cs="Arial"/>
          <w:sz w:val="22"/>
          <w:szCs w:val="22"/>
        </w:rPr>
        <w:t>Framework</w:t>
      </w:r>
      <w:r w:rsidRPr="00871070">
        <w:rPr>
          <w:rFonts w:ascii="Arial" w:hAnsi="Arial" w:cs="Arial"/>
          <w:sz w:val="22"/>
          <w:szCs w:val="22"/>
        </w:rPr>
        <w:t xml:space="preserve"> </w:t>
      </w:r>
      <w:r w:rsidR="004640D8">
        <w:rPr>
          <w:rFonts w:ascii="Arial" w:hAnsi="Arial" w:cs="Arial"/>
          <w:sz w:val="22"/>
          <w:szCs w:val="22"/>
        </w:rPr>
        <w:t xml:space="preserve">Agreement </w:t>
      </w:r>
      <w:r w:rsidRPr="00871070">
        <w:rPr>
          <w:rFonts w:ascii="Arial" w:hAnsi="Arial" w:cs="Arial"/>
          <w:sz w:val="22"/>
          <w:szCs w:val="22"/>
        </w:rPr>
        <w:t xml:space="preserve">nor the number of </w:t>
      </w:r>
      <w:r w:rsidR="004640D8">
        <w:rPr>
          <w:rFonts w:ascii="Arial" w:hAnsi="Arial" w:cs="Arial"/>
          <w:sz w:val="22"/>
          <w:szCs w:val="22"/>
        </w:rPr>
        <w:t>S</w:t>
      </w:r>
      <w:r w:rsidRPr="00871070">
        <w:rPr>
          <w:rFonts w:ascii="Arial" w:hAnsi="Arial" w:cs="Arial"/>
          <w:sz w:val="22"/>
          <w:szCs w:val="22"/>
        </w:rPr>
        <w:t xml:space="preserve">chools at which the </w:t>
      </w:r>
      <w:r w:rsidR="00A00842">
        <w:rPr>
          <w:rFonts w:ascii="Arial" w:hAnsi="Arial" w:cs="Arial"/>
          <w:sz w:val="22"/>
          <w:szCs w:val="22"/>
        </w:rPr>
        <w:t>Service</w:t>
      </w:r>
      <w:r w:rsidR="004640D8">
        <w:rPr>
          <w:rFonts w:ascii="Arial" w:hAnsi="Arial" w:cs="Arial"/>
          <w:sz w:val="22"/>
          <w:szCs w:val="22"/>
        </w:rPr>
        <w:t>s</w:t>
      </w:r>
      <w:r w:rsidR="00A00842">
        <w:rPr>
          <w:rFonts w:ascii="Arial" w:hAnsi="Arial" w:cs="Arial"/>
          <w:sz w:val="22"/>
          <w:szCs w:val="22"/>
        </w:rPr>
        <w:t xml:space="preserve"> </w:t>
      </w:r>
      <w:r w:rsidRPr="00871070">
        <w:rPr>
          <w:rFonts w:ascii="Arial" w:hAnsi="Arial" w:cs="Arial"/>
          <w:sz w:val="22"/>
          <w:szCs w:val="22"/>
        </w:rPr>
        <w:t>will be provided.</w:t>
      </w:r>
      <w:r w:rsidR="008230D7">
        <w:rPr>
          <w:rFonts w:ascii="Arial" w:hAnsi="Arial" w:cs="Arial"/>
          <w:sz w:val="22"/>
          <w:szCs w:val="22"/>
        </w:rPr>
        <w:t xml:space="preserve">  Neither the Authority nor the Schools will be responsible for payment for meals not served due to circumstances outside their control, including closures due to adverse weather, national or local emergencies or illness.</w:t>
      </w:r>
    </w:p>
    <w:p w14:paraId="2FF0BA7B" w14:textId="77777777" w:rsidR="00B57921" w:rsidRPr="00871070" w:rsidRDefault="00B57921">
      <w:pPr>
        <w:jc w:val="both"/>
        <w:rPr>
          <w:rFonts w:ascii="Arial" w:hAnsi="Arial" w:cs="Arial"/>
          <w:sz w:val="22"/>
          <w:szCs w:val="22"/>
        </w:rPr>
      </w:pPr>
    </w:p>
    <w:p w14:paraId="412ECDEF" w14:textId="70ED0387" w:rsidR="00780CA6" w:rsidRPr="00871070" w:rsidRDefault="00B57921">
      <w:pPr>
        <w:pStyle w:val="BodyText"/>
        <w:rPr>
          <w:rFonts w:ascii="Arial" w:hAnsi="Arial" w:cs="Arial"/>
          <w:sz w:val="22"/>
          <w:szCs w:val="22"/>
        </w:rPr>
      </w:pPr>
      <w:r w:rsidRPr="008F6352">
        <w:rPr>
          <w:rFonts w:ascii="Arial" w:hAnsi="Arial" w:cs="Arial"/>
          <w:sz w:val="22"/>
          <w:szCs w:val="22"/>
        </w:rPr>
        <w:t>For information, the price</w:t>
      </w:r>
      <w:r w:rsidR="00D879CF" w:rsidRPr="008F6352">
        <w:rPr>
          <w:rFonts w:ascii="Arial" w:hAnsi="Arial" w:cs="Arial"/>
          <w:sz w:val="22"/>
          <w:szCs w:val="22"/>
        </w:rPr>
        <w:t xml:space="preserve"> charged to </w:t>
      </w:r>
      <w:r w:rsidR="004640D8">
        <w:rPr>
          <w:rFonts w:ascii="Arial" w:hAnsi="Arial" w:cs="Arial"/>
          <w:sz w:val="22"/>
          <w:szCs w:val="22"/>
        </w:rPr>
        <w:t>a User that requires</w:t>
      </w:r>
      <w:r w:rsidRPr="008F6352">
        <w:rPr>
          <w:rFonts w:ascii="Arial" w:hAnsi="Arial" w:cs="Arial"/>
          <w:sz w:val="22"/>
          <w:szCs w:val="22"/>
        </w:rPr>
        <w:t xml:space="preserve"> a </w:t>
      </w:r>
      <w:r w:rsidR="00780CA6" w:rsidRPr="008F6352">
        <w:rPr>
          <w:rFonts w:ascii="Arial" w:hAnsi="Arial" w:cs="Arial"/>
          <w:sz w:val="22"/>
          <w:szCs w:val="22"/>
        </w:rPr>
        <w:t xml:space="preserve">primary </w:t>
      </w:r>
      <w:r w:rsidRPr="008F6352">
        <w:rPr>
          <w:rFonts w:ascii="Arial" w:hAnsi="Arial" w:cs="Arial"/>
          <w:sz w:val="22"/>
          <w:szCs w:val="22"/>
        </w:rPr>
        <w:t xml:space="preserve">paid </w:t>
      </w:r>
      <w:r w:rsidRPr="009E63D7">
        <w:rPr>
          <w:rFonts w:ascii="Arial" w:hAnsi="Arial" w:cs="Arial"/>
          <w:sz w:val="22"/>
          <w:szCs w:val="22"/>
        </w:rPr>
        <w:t xml:space="preserve">meal at </w:t>
      </w:r>
      <w:r w:rsidR="009E63D7" w:rsidRPr="009E63D7">
        <w:rPr>
          <w:rFonts w:ascii="Arial" w:hAnsi="Arial" w:cs="Arial"/>
          <w:sz w:val="22"/>
          <w:szCs w:val="22"/>
        </w:rPr>
        <w:t>1</w:t>
      </w:r>
      <w:r w:rsidR="009E63D7" w:rsidRPr="009E63D7">
        <w:rPr>
          <w:rFonts w:ascii="Arial" w:hAnsi="Arial" w:cs="Arial"/>
          <w:sz w:val="22"/>
          <w:szCs w:val="22"/>
          <w:vertAlign w:val="superscript"/>
        </w:rPr>
        <w:t>st</w:t>
      </w:r>
      <w:r w:rsidR="009E63D7" w:rsidRPr="009E63D7">
        <w:rPr>
          <w:rFonts w:ascii="Arial" w:hAnsi="Arial" w:cs="Arial"/>
          <w:sz w:val="22"/>
          <w:szCs w:val="22"/>
        </w:rPr>
        <w:t xml:space="preserve"> September </w:t>
      </w:r>
      <w:r w:rsidR="00F31117" w:rsidRPr="009E63D7">
        <w:rPr>
          <w:rFonts w:ascii="Arial" w:hAnsi="Arial" w:cs="Arial"/>
          <w:sz w:val="22"/>
          <w:szCs w:val="22"/>
        </w:rPr>
        <w:t>2021</w:t>
      </w:r>
      <w:r w:rsidR="00D16251" w:rsidRPr="009E63D7">
        <w:rPr>
          <w:rFonts w:ascii="Arial" w:hAnsi="Arial" w:cs="Arial"/>
          <w:sz w:val="22"/>
          <w:szCs w:val="22"/>
        </w:rPr>
        <w:t xml:space="preserve"> </w:t>
      </w:r>
      <w:r w:rsidR="009D1A0F" w:rsidRPr="009E63D7">
        <w:rPr>
          <w:rFonts w:ascii="Arial" w:hAnsi="Arial" w:cs="Arial"/>
          <w:sz w:val="22"/>
          <w:szCs w:val="22"/>
        </w:rPr>
        <w:t>is</w:t>
      </w:r>
      <w:r w:rsidRPr="009E63D7">
        <w:rPr>
          <w:rFonts w:ascii="Arial" w:hAnsi="Arial" w:cs="Arial"/>
          <w:sz w:val="22"/>
          <w:szCs w:val="22"/>
        </w:rPr>
        <w:t xml:space="preserve"> £</w:t>
      </w:r>
      <w:r w:rsidR="009E63D7" w:rsidRPr="009E63D7">
        <w:rPr>
          <w:rFonts w:ascii="Arial" w:hAnsi="Arial" w:cs="Arial"/>
          <w:sz w:val="22"/>
          <w:szCs w:val="22"/>
        </w:rPr>
        <w:t>2.34</w:t>
      </w:r>
      <w:r w:rsidRPr="009E63D7">
        <w:rPr>
          <w:rFonts w:ascii="Arial" w:hAnsi="Arial" w:cs="Arial"/>
          <w:sz w:val="22"/>
          <w:szCs w:val="22"/>
        </w:rPr>
        <w:t>.</w:t>
      </w:r>
      <w:r w:rsidR="00EF7634" w:rsidRPr="009E63D7">
        <w:rPr>
          <w:rFonts w:ascii="Arial" w:hAnsi="Arial" w:cs="Arial"/>
          <w:sz w:val="22"/>
          <w:szCs w:val="22"/>
        </w:rPr>
        <w:t xml:space="preserve">  T</w:t>
      </w:r>
      <w:r w:rsidR="00D6153C" w:rsidRPr="009E63D7">
        <w:rPr>
          <w:rFonts w:ascii="Arial" w:hAnsi="Arial" w:cs="Arial"/>
          <w:sz w:val="22"/>
          <w:szCs w:val="22"/>
        </w:rPr>
        <w:t>his does not necessarily reflect the actual cost of meal provision.</w:t>
      </w:r>
      <w:r w:rsidR="00D6153C">
        <w:rPr>
          <w:rFonts w:ascii="Arial" w:hAnsi="Arial" w:cs="Arial"/>
          <w:sz w:val="22"/>
          <w:szCs w:val="22"/>
        </w:rPr>
        <w:t xml:space="preserve">  </w:t>
      </w:r>
    </w:p>
    <w:p w14:paraId="3B9F2E14" w14:textId="77777777" w:rsidR="00780CA6" w:rsidRPr="00871070" w:rsidRDefault="00780CA6">
      <w:pPr>
        <w:pStyle w:val="BodyText"/>
        <w:rPr>
          <w:rFonts w:ascii="Arial" w:hAnsi="Arial" w:cs="Arial"/>
          <w:sz w:val="22"/>
          <w:szCs w:val="22"/>
        </w:rPr>
      </w:pPr>
    </w:p>
    <w:p w14:paraId="64B79074" w14:textId="4CA2F882" w:rsidR="00B57921" w:rsidRPr="00871070" w:rsidRDefault="00A00842">
      <w:pPr>
        <w:pStyle w:val="BodyText"/>
        <w:rPr>
          <w:rFonts w:ascii="Arial" w:hAnsi="Arial" w:cs="Arial"/>
          <w:sz w:val="22"/>
          <w:szCs w:val="22"/>
        </w:rPr>
      </w:pPr>
      <w:r w:rsidRPr="00406F9F">
        <w:rPr>
          <w:rFonts w:ascii="Arial" w:hAnsi="Arial" w:cs="Arial"/>
          <w:sz w:val="22"/>
          <w:szCs w:val="22"/>
        </w:rPr>
        <w:t>Under the F</w:t>
      </w:r>
      <w:r w:rsidR="00780CA6" w:rsidRPr="00406F9F">
        <w:rPr>
          <w:rFonts w:ascii="Arial" w:hAnsi="Arial" w:cs="Arial"/>
          <w:sz w:val="22"/>
          <w:szCs w:val="22"/>
        </w:rPr>
        <w:t>ramework</w:t>
      </w:r>
      <w:r w:rsidR="004640D8">
        <w:rPr>
          <w:rFonts w:ascii="Arial" w:hAnsi="Arial" w:cs="Arial"/>
          <w:sz w:val="22"/>
          <w:szCs w:val="22"/>
        </w:rPr>
        <w:t xml:space="preserve"> Agreement</w:t>
      </w:r>
      <w:r w:rsidR="00780CA6" w:rsidRPr="00406F9F">
        <w:rPr>
          <w:rFonts w:ascii="Arial" w:hAnsi="Arial" w:cs="Arial"/>
          <w:sz w:val="22"/>
          <w:szCs w:val="22"/>
        </w:rPr>
        <w:t xml:space="preserve">, the price charged by the </w:t>
      </w:r>
      <w:r w:rsidR="004E2B1F">
        <w:rPr>
          <w:rFonts w:ascii="Arial" w:hAnsi="Arial" w:cs="Arial"/>
          <w:sz w:val="22"/>
          <w:szCs w:val="22"/>
        </w:rPr>
        <w:t>Service Provider</w:t>
      </w:r>
      <w:r w:rsidR="00780CA6" w:rsidRPr="00406F9F">
        <w:rPr>
          <w:rFonts w:ascii="Arial" w:hAnsi="Arial" w:cs="Arial"/>
          <w:sz w:val="22"/>
          <w:szCs w:val="22"/>
        </w:rPr>
        <w:t xml:space="preserve"> for free and paid meals shall fully cover the cost of the </w:t>
      </w:r>
      <w:r w:rsidRPr="00406F9F">
        <w:rPr>
          <w:rFonts w:ascii="Arial" w:hAnsi="Arial" w:cs="Arial"/>
          <w:sz w:val="22"/>
          <w:szCs w:val="22"/>
        </w:rPr>
        <w:t>S</w:t>
      </w:r>
      <w:r w:rsidR="00780CA6" w:rsidRPr="00406F9F">
        <w:rPr>
          <w:rFonts w:ascii="Arial" w:hAnsi="Arial" w:cs="Arial"/>
          <w:sz w:val="22"/>
          <w:szCs w:val="22"/>
        </w:rPr>
        <w:t>ervice</w:t>
      </w:r>
      <w:r w:rsidR="004640D8">
        <w:rPr>
          <w:rFonts w:ascii="Arial" w:hAnsi="Arial" w:cs="Arial"/>
          <w:sz w:val="22"/>
          <w:szCs w:val="22"/>
        </w:rPr>
        <w:t>s</w:t>
      </w:r>
      <w:r w:rsidR="00780CA6" w:rsidRPr="00406F9F">
        <w:rPr>
          <w:rFonts w:ascii="Arial" w:hAnsi="Arial" w:cs="Arial"/>
          <w:sz w:val="22"/>
          <w:szCs w:val="22"/>
        </w:rPr>
        <w:t xml:space="preserve">.  There will be </w:t>
      </w:r>
      <w:r w:rsidR="008520D9" w:rsidRPr="00406F9F">
        <w:rPr>
          <w:rFonts w:ascii="Arial" w:hAnsi="Arial" w:cs="Arial"/>
          <w:sz w:val="22"/>
          <w:szCs w:val="22"/>
        </w:rPr>
        <w:t>no</w:t>
      </w:r>
      <w:r w:rsidR="00D879CF" w:rsidRPr="00406F9F">
        <w:rPr>
          <w:rFonts w:ascii="Arial" w:hAnsi="Arial" w:cs="Arial"/>
          <w:sz w:val="22"/>
          <w:szCs w:val="22"/>
        </w:rPr>
        <w:t xml:space="preserve"> central </w:t>
      </w:r>
      <w:r w:rsidR="00780CA6" w:rsidRPr="00406F9F">
        <w:rPr>
          <w:rFonts w:ascii="Arial" w:hAnsi="Arial" w:cs="Arial"/>
          <w:sz w:val="22"/>
          <w:szCs w:val="22"/>
        </w:rPr>
        <w:t xml:space="preserve">annual </w:t>
      </w:r>
      <w:r w:rsidR="008520D9" w:rsidRPr="00406F9F">
        <w:rPr>
          <w:rFonts w:ascii="Arial" w:hAnsi="Arial" w:cs="Arial"/>
          <w:sz w:val="22"/>
          <w:szCs w:val="22"/>
        </w:rPr>
        <w:t xml:space="preserve">subsidy </w:t>
      </w:r>
      <w:r w:rsidR="00780CA6" w:rsidRPr="00406F9F">
        <w:rPr>
          <w:rFonts w:ascii="Arial" w:hAnsi="Arial" w:cs="Arial"/>
          <w:sz w:val="22"/>
          <w:szCs w:val="22"/>
        </w:rPr>
        <w:t>or subsidy per meal available.</w:t>
      </w:r>
      <w:r w:rsidR="00B57921" w:rsidRPr="00871070">
        <w:rPr>
          <w:rFonts w:ascii="Arial" w:hAnsi="Arial" w:cs="Arial"/>
          <w:sz w:val="22"/>
          <w:szCs w:val="22"/>
        </w:rPr>
        <w:t xml:space="preserve">   </w:t>
      </w:r>
    </w:p>
    <w:p w14:paraId="712D8E26" w14:textId="77777777" w:rsidR="00B57921" w:rsidRPr="00871070" w:rsidRDefault="00B57921">
      <w:pPr>
        <w:pStyle w:val="BodyText"/>
        <w:rPr>
          <w:rFonts w:ascii="Arial" w:hAnsi="Arial" w:cs="Arial"/>
          <w:sz w:val="22"/>
          <w:szCs w:val="22"/>
        </w:rPr>
      </w:pPr>
    </w:p>
    <w:p w14:paraId="7BB34A1A" w14:textId="77777777" w:rsidR="00B57921" w:rsidRPr="00871070" w:rsidRDefault="00B57921">
      <w:pPr>
        <w:pStyle w:val="BodyText"/>
        <w:rPr>
          <w:rFonts w:ascii="Arial" w:hAnsi="Arial" w:cs="Arial"/>
          <w:sz w:val="22"/>
          <w:szCs w:val="22"/>
        </w:rPr>
      </w:pPr>
      <w:r w:rsidRPr="00871070">
        <w:rPr>
          <w:rFonts w:ascii="Arial" w:hAnsi="Arial" w:cs="Arial"/>
          <w:sz w:val="22"/>
          <w:szCs w:val="22"/>
        </w:rPr>
        <w:t xml:space="preserve">Meals are served on an average of 190 days in an academic year.  This figure does not include INSET or cleaning days.  The </w:t>
      </w:r>
      <w:r w:rsidR="00B3519B">
        <w:rPr>
          <w:rFonts w:ascii="Arial" w:hAnsi="Arial" w:cs="Arial"/>
          <w:sz w:val="22"/>
          <w:szCs w:val="22"/>
        </w:rPr>
        <w:t>Authority</w:t>
      </w:r>
      <w:r w:rsidRPr="00871070">
        <w:rPr>
          <w:rFonts w:ascii="Arial" w:hAnsi="Arial" w:cs="Arial"/>
          <w:sz w:val="22"/>
          <w:szCs w:val="22"/>
        </w:rPr>
        <w:t xml:space="preserve"> cannot guarantee that the number of days per year or the current arrangement of terms will remain unchanged.</w:t>
      </w:r>
    </w:p>
    <w:p w14:paraId="282EC2DB" w14:textId="77777777" w:rsidR="00B57921" w:rsidRPr="00871070" w:rsidRDefault="00B57921">
      <w:pPr>
        <w:pStyle w:val="BodyText"/>
        <w:rPr>
          <w:rFonts w:ascii="Arial" w:hAnsi="Arial" w:cs="Arial"/>
          <w:sz w:val="22"/>
          <w:szCs w:val="22"/>
        </w:rPr>
      </w:pPr>
    </w:p>
    <w:p w14:paraId="24F60555" w14:textId="77777777" w:rsidR="00B57921" w:rsidRPr="00871070" w:rsidRDefault="00B57921">
      <w:pPr>
        <w:pStyle w:val="BodyText"/>
        <w:rPr>
          <w:rFonts w:ascii="Arial" w:hAnsi="Arial" w:cs="Arial"/>
          <w:sz w:val="22"/>
          <w:szCs w:val="22"/>
        </w:rPr>
      </w:pPr>
      <w:r w:rsidRPr="00871070">
        <w:rPr>
          <w:rFonts w:ascii="Arial" w:hAnsi="Arial" w:cs="Arial"/>
          <w:sz w:val="22"/>
          <w:szCs w:val="22"/>
        </w:rPr>
        <w:t xml:space="preserve">The </w:t>
      </w:r>
      <w:r w:rsidR="003F66F3">
        <w:rPr>
          <w:rFonts w:ascii="Arial" w:hAnsi="Arial" w:cs="Arial"/>
          <w:sz w:val="22"/>
          <w:szCs w:val="22"/>
        </w:rPr>
        <w:t>Authority</w:t>
      </w:r>
      <w:r w:rsidRPr="00871070">
        <w:rPr>
          <w:rFonts w:ascii="Arial" w:hAnsi="Arial" w:cs="Arial"/>
          <w:sz w:val="22"/>
          <w:szCs w:val="22"/>
        </w:rPr>
        <w:t xml:space="preserve"> acknowledges that school residential trips, Christmas parties etc. will reduce meal numbers from time to time.   </w:t>
      </w:r>
    </w:p>
    <w:p w14:paraId="0D374315" w14:textId="77777777" w:rsidR="00B57921" w:rsidRPr="00871070" w:rsidRDefault="00B57921">
      <w:pPr>
        <w:rPr>
          <w:rFonts w:ascii="Arial" w:hAnsi="Arial" w:cs="Arial"/>
          <w:sz w:val="22"/>
          <w:szCs w:val="22"/>
        </w:rPr>
      </w:pPr>
    </w:p>
    <w:p w14:paraId="1C152EC2" w14:textId="46C99EBD" w:rsidR="00B57921" w:rsidRDefault="00B57921">
      <w:pPr>
        <w:pStyle w:val="BodyText"/>
        <w:autoSpaceDE w:val="0"/>
        <w:autoSpaceDN w:val="0"/>
        <w:adjustRightInd w:val="0"/>
        <w:rPr>
          <w:rFonts w:ascii="Arial" w:hAnsi="Arial" w:cs="Arial"/>
          <w:sz w:val="22"/>
          <w:szCs w:val="22"/>
        </w:rPr>
      </w:pPr>
      <w:r w:rsidRPr="00871070">
        <w:rPr>
          <w:rFonts w:ascii="Arial" w:hAnsi="Arial" w:cs="Arial"/>
          <w:sz w:val="22"/>
          <w:szCs w:val="22"/>
        </w:rPr>
        <w:t xml:space="preserve">The </w:t>
      </w:r>
      <w:r w:rsidR="00B3519B">
        <w:rPr>
          <w:rFonts w:ascii="Arial" w:hAnsi="Arial" w:cs="Arial"/>
          <w:sz w:val="22"/>
          <w:szCs w:val="22"/>
        </w:rPr>
        <w:t>Authority</w:t>
      </w:r>
      <w:r w:rsidRPr="00871070">
        <w:rPr>
          <w:rFonts w:ascii="Arial" w:hAnsi="Arial" w:cs="Arial"/>
          <w:sz w:val="22"/>
          <w:szCs w:val="22"/>
        </w:rPr>
        <w:t xml:space="preserve"> is committed to fairness and equality for all its employees and </w:t>
      </w:r>
      <w:r w:rsidR="004E2B1F">
        <w:rPr>
          <w:rFonts w:ascii="Arial" w:hAnsi="Arial" w:cs="Arial"/>
          <w:sz w:val="22"/>
          <w:szCs w:val="22"/>
        </w:rPr>
        <w:t>Service Provider</w:t>
      </w:r>
      <w:r w:rsidRPr="00871070">
        <w:rPr>
          <w:rFonts w:ascii="Arial" w:hAnsi="Arial" w:cs="Arial"/>
          <w:sz w:val="22"/>
          <w:szCs w:val="22"/>
        </w:rPr>
        <w:t xml:space="preserve"> </w:t>
      </w:r>
      <w:r w:rsidR="004640D8">
        <w:rPr>
          <w:rFonts w:ascii="Arial" w:hAnsi="Arial" w:cs="Arial"/>
          <w:sz w:val="22"/>
          <w:szCs w:val="22"/>
        </w:rPr>
        <w:t>S</w:t>
      </w:r>
      <w:r w:rsidRPr="00871070">
        <w:rPr>
          <w:rFonts w:ascii="Arial" w:hAnsi="Arial" w:cs="Arial"/>
          <w:sz w:val="22"/>
          <w:szCs w:val="22"/>
        </w:rPr>
        <w:t xml:space="preserve">taff.  </w:t>
      </w:r>
    </w:p>
    <w:p w14:paraId="73AF8FCE" w14:textId="77777777" w:rsidR="00D16251" w:rsidRPr="00871070" w:rsidRDefault="00D16251">
      <w:pPr>
        <w:pStyle w:val="BodyText"/>
        <w:autoSpaceDE w:val="0"/>
        <w:autoSpaceDN w:val="0"/>
        <w:adjustRightInd w:val="0"/>
        <w:rPr>
          <w:rFonts w:ascii="Arial" w:hAnsi="Arial" w:cs="Arial"/>
          <w:sz w:val="22"/>
          <w:szCs w:val="22"/>
        </w:rPr>
      </w:pPr>
    </w:p>
    <w:p w14:paraId="312CCF0B" w14:textId="4FA04612" w:rsidR="00B57921" w:rsidRPr="00871070" w:rsidRDefault="00780CA6">
      <w:pPr>
        <w:pStyle w:val="BodyText"/>
        <w:autoSpaceDE w:val="0"/>
        <w:autoSpaceDN w:val="0"/>
        <w:adjustRightInd w:val="0"/>
        <w:rPr>
          <w:rFonts w:ascii="Arial" w:hAnsi="Arial" w:cs="Arial"/>
          <w:sz w:val="22"/>
          <w:szCs w:val="22"/>
        </w:rPr>
      </w:pPr>
      <w:r w:rsidRPr="00840F73">
        <w:rPr>
          <w:rFonts w:ascii="Arial" w:hAnsi="Arial" w:cs="Arial"/>
          <w:sz w:val="22"/>
          <w:szCs w:val="22"/>
        </w:rPr>
        <w:t xml:space="preserve">The Framework </w:t>
      </w:r>
      <w:r w:rsidR="004640D8" w:rsidRPr="00840F73">
        <w:rPr>
          <w:rFonts w:ascii="Arial" w:hAnsi="Arial" w:cs="Arial"/>
          <w:sz w:val="22"/>
          <w:szCs w:val="22"/>
        </w:rPr>
        <w:t xml:space="preserve">Agreement </w:t>
      </w:r>
      <w:r w:rsidRPr="00840F73">
        <w:rPr>
          <w:rFonts w:ascii="Arial" w:hAnsi="Arial" w:cs="Arial"/>
          <w:sz w:val="22"/>
          <w:szCs w:val="22"/>
        </w:rPr>
        <w:t>will be arra</w:t>
      </w:r>
      <w:r w:rsidR="004640D8" w:rsidRPr="00840F73">
        <w:rPr>
          <w:rFonts w:ascii="Arial" w:hAnsi="Arial" w:cs="Arial"/>
          <w:sz w:val="22"/>
          <w:szCs w:val="22"/>
        </w:rPr>
        <w:t xml:space="preserve">nged by the Authority, but </w:t>
      </w:r>
      <w:r w:rsidR="004640D8" w:rsidRPr="00D460FE">
        <w:rPr>
          <w:rFonts w:ascii="Arial" w:hAnsi="Arial" w:cs="Arial"/>
          <w:sz w:val="22"/>
          <w:szCs w:val="22"/>
        </w:rPr>
        <w:t xml:space="preserve">the </w:t>
      </w:r>
      <w:r w:rsidR="00F31117" w:rsidRPr="00D460FE">
        <w:rPr>
          <w:rFonts w:ascii="Arial" w:hAnsi="Arial" w:cs="Arial"/>
          <w:sz w:val="22"/>
          <w:szCs w:val="22"/>
        </w:rPr>
        <w:t>Contract</w:t>
      </w:r>
      <w:r w:rsidRPr="00D460FE">
        <w:rPr>
          <w:rFonts w:ascii="Arial" w:hAnsi="Arial" w:cs="Arial"/>
          <w:sz w:val="22"/>
          <w:szCs w:val="22"/>
        </w:rPr>
        <w:t xml:space="preserve"> will</w:t>
      </w:r>
      <w:r w:rsidRPr="00840F73">
        <w:rPr>
          <w:rFonts w:ascii="Arial" w:hAnsi="Arial" w:cs="Arial"/>
          <w:sz w:val="22"/>
          <w:szCs w:val="22"/>
        </w:rPr>
        <w:t xml:space="preserve"> be between the individual </w:t>
      </w:r>
      <w:r w:rsidR="004640D8" w:rsidRPr="00840F73">
        <w:rPr>
          <w:rFonts w:ascii="Arial" w:hAnsi="Arial" w:cs="Arial"/>
          <w:sz w:val="22"/>
          <w:szCs w:val="22"/>
        </w:rPr>
        <w:t>S</w:t>
      </w:r>
      <w:r w:rsidRPr="00840F73">
        <w:rPr>
          <w:rFonts w:ascii="Arial" w:hAnsi="Arial" w:cs="Arial"/>
          <w:sz w:val="22"/>
          <w:szCs w:val="22"/>
        </w:rPr>
        <w:t xml:space="preserve">chools and the </w:t>
      </w:r>
      <w:r w:rsidR="004E2B1F">
        <w:rPr>
          <w:rFonts w:ascii="Arial" w:hAnsi="Arial" w:cs="Arial"/>
          <w:sz w:val="22"/>
          <w:szCs w:val="22"/>
        </w:rPr>
        <w:t>Service Provider</w:t>
      </w:r>
      <w:r w:rsidRPr="00840F73">
        <w:rPr>
          <w:rFonts w:ascii="Arial" w:hAnsi="Arial" w:cs="Arial"/>
          <w:sz w:val="22"/>
          <w:szCs w:val="22"/>
        </w:rPr>
        <w:t>.  Schools may</w:t>
      </w:r>
      <w:r w:rsidR="00D879CF" w:rsidRPr="00840F73">
        <w:rPr>
          <w:rFonts w:ascii="Arial" w:hAnsi="Arial" w:cs="Arial"/>
          <w:sz w:val="22"/>
          <w:szCs w:val="22"/>
        </w:rPr>
        <w:t xml:space="preserve"> request to</w:t>
      </w:r>
      <w:r w:rsidRPr="00840F73">
        <w:rPr>
          <w:rFonts w:ascii="Arial" w:hAnsi="Arial" w:cs="Arial"/>
          <w:sz w:val="22"/>
          <w:szCs w:val="22"/>
        </w:rPr>
        <w:t xml:space="preserve"> </w:t>
      </w:r>
      <w:r w:rsidRPr="00840F73">
        <w:rPr>
          <w:rFonts w:ascii="Arial" w:hAnsi="Arial" w:cs="Arial"/>
          <w:sz w:val="22"/>
          <w:szCs w:val="22"/>
        </w:rPr>
        <w:lastRenderedPageBreak/>
        <w:t xml:space="preserve">join the </w:t>
      </w:r>
      <w:r w:rsidR="00A00842" w:rsidRPr="00840F73">
        <w:rPr>
          <w:rFonts w:ascii="Arial" w:hAnsi="Arial" w:cs="Arial"/>
          <w:sz w:val="22"/>
          <w:szCs w:val="22"/>
        </w:rPr>
        <w:t>F</w:t>
      </w:r>
      <w:r w:rsidRPr="00840F73">
        <w:rPr>
          <w:rFonts w:ascii="Arial" w:hAnsi="Arial" w:cs="Arial"/>
          <w:sz w:val="22"/>
          <w:szCs w:val="22"/>
        </w:rPr>
        <w:t xml:space="preserve">ramework </w:t>
      </w:r>
      <w:r w:rsidR="004640D8" w:rsidRPr="00840F73">
        <w:rPr>
          <w:rFonts w:ascii="Arial" w:hAnsi="Arial" w:cs="Arial"/>
          <w:sz w:val="22"/>
          <w:szCs w:val="22"/>
        </w:rPr>
        <w:t xml:space="preserve">Agreement </w:t>
      </w:r>
      <w:r w:rsidRPr="00840F73">
        <w:rPr>
          <w:rFonts w:ascii="Arial" w:hAnsi="Arial" w:cs="Arial"/>
          <w:sz w:val="22"/>
          <w:szCs w:val="22"/>
        </w:rPr>
        <w:t>at any point in time</w:t>
      </w:r>
      <w:r w:rsidR="00AE2DA6">
        <w:rPr>
          <w:rFonts w:ascii="Arial" w:hAnsi="Arial" w:cs="Arial"/>
          <w:sz w:val="22"/>
          <w:szCs w:val="22"/>
        </w:rPr>
        <w:t xml:space="preserve"> during the term of the Framework Agreement</w:t>
      </w:r>
      <w:r w:rsidR="00C60887">
        <w:rPr>
          <w:rFonts w:ascii="Arial" w:hAnsi="Arial" w:cs="Arial"/>
          <w:sz w:val="22"/>
          <w:szCs w:val="22"/>
        </w:rPr>
        <w:t>.</w:t>
      </w:r>
      <w:r w:rsidR="004640D8" w:rsidRPr="00840F73">
        <w:rPr>
          <w:rFonts w:ascii="Arial" w:hAnsi="Arial" w:cs="Arial"/>
          <w:sz w:val="22"/>
          <w:szCs w:val="22"/>
        </w:rPr>
        <w:t xml:space="preserve"> </w:t>
      </w:r>
      <w:r w:rsidR="00840F73" w:rsidRPr="00840F73">
        <w:rPr>
          <w:rFonts w:ascii="Arial" w:hAnsi="Arial" w:cs="Arial"/>
          <w:sz w:val="22"/>
          <w:szCs w:val="22"/>
        </w:rPr>
        <w:t>E</w:t>
      </w:r>
      <w:r w:rsidR="004640D8" w:rsidRPr="00840F73">
        <w:rPr>
          <w:rFonts w:ascii="Arial" w:hAnsi="Arial" w:cs="Arial"/>
          <w:sz w:val="22"/>
          <w:szCs w:val="22"/>
        </w:rPr>
        <w:t xml:space="preserve">very </w:t>
      </w:r>
      <w:r w:rsidR="00F31117">
        <w:rPr>
          <w:rFonts w:ascii="Arial" w:hAnsi="Arial" w:cs="Arial"/>
          <w:sz w:val="22"/>
          <w:szCs w:val="22"/>
        </w:rPr>
        <w:t>C</w:t>
      </w:r>
      <w:r w:rsidR="004640D8" w:rsidRPr="00840F73">
        <w:rPr>
          <w:rFonts w:ascii="Arial" w:hAnsi="Arial" w:cs="Arial"/>
          <w:sz w:val="22"/>
          <w:szCs w:val="22"/>
        </w:rPr>
        <w:t>all-</w:t>
      </w:r>
      <w:r w:rsidR="00F31117">
        <w:rPr>
          <w:rFonts w:ascii="Arial" w:hAnsi="Arial" w:cs="Arial"/>
          <w:sz w:val="22"/>
          <w:szCs w:val="22"/>
        </w:rPr>
        <w:t>O</w:t>
      </w:r>
      <w:r w:rsidR="004640D8" w:rsidRPr="00840F73">
        <w:rPr>
          <w:rFonts w:ascii="Arial" w:hAnsi="Arial" w:cs="Arial"/>
          <w:sz w:val="22"/>
          <w:szCs w:val="22"/>
        </w:rPr>
        <w:t xml:space="preserve">ff </w:t>
      </w:r>
      <w:r w:rsidR="00F31117">
        <w:rPr>
          <w:rFonts w:ascii="Arial" w:hAnsi="Arial" w:cs="Arial"/>
          <w:sz w:val="22"/>
          <w:szCs w:val="22"/>
        </w:rPr>
        <w:t>C</w:t>
      </w:r>
      <w:r w:rsidR="004640D8" w:rsidRPr="00840F73">
        <w:rPr>
          <w:rFonts w:ascii="Arial" w:hAnsi="Arial" w:cs="Arial"/>
          <w:sz w:val="22"/>
          <w:szCs w:val="22"/>
        </w:rPr>
        <w:t xml:space="preserve">ontract will expire automatically </w:t>
      </w:r>
      <w:r w:rsidR="004640D8" w:rsidRPr="00D82015">
        <w:rPr>
          <w:rFonts w:ascii="Arial" w:hAnsi="Arial" w:cs="Arial"/>
          <w:sz w:val="22"/>
          <w:szCs w:val="22"/>
        </w:rPr>
        <w:t xml:space="preserve">on </w:t>
      </w:r>
      <w:r w:rsidR="00D82015" w:rsidRPr="00D82015">
        <w:rPr>
          <w:rFonts w:ascii="Arial" w:hAnsi="Arial" w:cs="Arial"/>
          <w:sz w:val="22"/>
          <w:szCs w:val="22"/>
        </w:rPr>
        <w:t xml:space="preserve">28 </w:t>
      </w:r>
      <w:r w:rsidR="00840F73" w:rsidRPr="00D82015">
        <w:rPr>
          <w:rFonts w:ascii="Arial" w:hAnsi="Arial" w:cs="Arial"/>
          <w:sz w:val="22"/>
          <w:szCs w:val="22"/>
        </w:rPr>
        <w:t>July</w:t>
      </w:r>
      <w:r w:rsidR="004640D8" w:rsidRPr="00D82015">
        <w:rPr>
          <w:rFonts w:ascii="Arial" w:hAnsi="Arial" w:cs="Arial"/>
          <w:sz w:val="22"/>
          <w:szCs w:val="22"/>
        </w:rPr>
        <w:t xml:space="preserve"> 202</w:t>
      </w:r>
      <w:r w:rsidR="00D82015" w:rsidRPr="00D82015">
        <w:rPr>
          <w:rFonts w:ascii="Arial" w:hAnsi="Arial" w:cs="Arial"/>
          <w:sz w:val="22"/>
          <w:szCs w:val="22"/>
        </w:rPr>
        <w:t>6</w:t>
      </w:r>
      <w:r w:rsidR="00840F73" w:rsidRPr="00D82015">
        <w:rPr>
          <w:rFonts w:ascii="Arial" w:hAnsi="Arial" w:cs="Arial"/>
          <w:sz w:val="22"/>
          <w:szCs w:val="22"/>
        </w:rPr>
        <w:t>.</w:t>
      </w:r>
    </w:p>
    <w:p w14:paraId="1F0FA08E" w14:textId="77777777" w:rsidR="00B57921" w:rsidRDefault="00B57921">
      <w:pPr>
        <w:jc w:val="both"/>
        <w:rPr>
          <w:rFonts w:ascii="Arial" w:hAnsi="Arial" w:cs="Arial"/>
          <w:sz w:val="22"/>
          <w:szCs w:val="22"/>
        </w:rPr>
      </w:pPr>
    </w:p>
    <w:p w14:paraId="0245064B" w14:textId="77777777" w:rsidR="008230D7" w:rsidRDefault="008230D7" w:rsidP="004E3984">
      <w:pPr>
        <w:pStyle w:val="Heading1"/>
        <w:rPr>
          <w:rFonts w:ascii="Arial" w:hAnsi="Arial" w:cs="Arial"/>
          <w:sz w:val="22"/>
          <w:szCs w:val="22"/>
        </w:rPr>
      </w:pPr>
      <w:bookmarkStart w:id="5" w:name="_Toc432499047"/>
    </w:p>
    <w:p w14:paraId="50BD0793" w14:textId="064438D5" w:rsidR="00B57921" w:rsidRPr="0064640F" w:rsidRDefault="00B57921" w:rsidP="004E3984">
      <w:pPr>
        <w:pStyle w:val="Heading1"/>
        <w:rPr>
          <w:rFonts w:ascii="Arial" w:hAnsi="Arial" w:cs="Arial"/>
          <w:sz w:val="22"/>
          <w:szCs w:val="22"/>
        </w:rPr>
      </w:pPr>
      <w:bookmarkStart w:id="6" w:name="_Toc81303576"/>
      <w:r w:rsidRPr="0064640F">
        <w:rPr>
          <w:rFonts w:ascii="Arial" w:hAnsi="Arial" w:cs="Arial"/>
          <w:sz w:val="22"/>
          <w:szCs w:val="22"/>
        </w:rPr>
        <w:t xml:space="preserve">SPECIFICATION OF </w:t>
      </w:r>
      <w:r w:rsidR="00780CA6" w:rsidRPr="0064640F">
        <w:rPr>
          <w:rFonts w:ascii="Arial" w:hAnsi="Arial" w:cs="Arial"/>
          <w:sz w:val="22"/>
          <w:szCs w:val="22"/>
        </w:rPr>
        <w:t>INITIAL</w:t>
      </w:r>
      <w:r w:rsidRPr="0064640F">
        <w:rPr>
          <w:rFonts w:ascii="Arial" w:hAnsi="Arial" w:cs="Arial"/>
          <w:sz w:val="22"/>
          <w:szCs w:val="22"/>
        </w:rPr>
        <w:t xml:space="preserve"> SERVICES TO BE PROVIDED</w:t>
      </w:r>
      <w:bookmarkEnd w:id="5"/>
      <w:bookmarkEnd w:id="6"/>
    </w:p>
    <w:p w14:paraId="7ED8784D" w14:textId="77777777" w:rsidR="00B57921" w:rsidRPr="00871070" w:rsidRDefault="00B57921">
      <w:pPr>
        <w:rPr>
          <w:rFonts w:ascii="Arial" w:hAnsi="Arial" w:cs="Arial"/>
          <w:sz w:val="22"/>
          <w:szCs w:val="22"/>
        </w:rPr>
      </w:pPr>
    </w:p>
    <w:p w14:paraId="518C2360" w14:textId="1764D7E4" w:rsidR="00840F73" w:rsidRPr="00471EB9" w:rsidRDefault="004640D8" w:rsidP="00365D0E">
      <w:pPr>
        <w:jc w:val="both"/>
        <w:rPr>
          <w:rFonts w:ascii="Arial" w:hAnsi="Arial" w:cs="Arial"/>
          <w:i/>
          <w:sz w:val="22"/>
          <w:szCs w:val="22"/>
        </w:rPr>
      </w:pPr>
      <w:r>
        <w:rPr>
          <w:rFonts w:ascii="Arial" w:hAnsi="Arial" w:cs="Arial"/>
          <w:sz w:val="22"/>
          <w:szCs w:val="22"/>
        </w:rPr>
        <w:t>A detailed S</w:t>
      </w:r>
      <w:r w:rsidR="00B57921" w:rsidRPr="00871070">
        <w:rPr>
          <w:rFonts w:ascii="Arial" w:hAnsi="Arial" w:cs="Arial"/>
          <w:sz w:val="22"/>
          <w:szCs w:val="22"/>
        </w:rPr>
        <w:t xml:space="preserve">chool profile </w:t>
      </w:r>
      <w:r w:rsidR="00780CA6" w:rsidRPr="00871070">
        <w:rPr>
          <w:rFonts w:ascii="Arial" w:hAnsi="Arial" w:cs="Arial"/>
          <w:sz w:val="22"/>
          <w:szCs w:val="22"/>
        </w:rPr>
        <w:t>for each of th</w:t>
      </w:r>
      <w:r>
        <w:rPr>
          <w:rFonts w:ascii="Arial" w:hAnsi="Arial" w:cs="Arial"/>
          <w:sz w:val="22"/>
          <w:szCs w:val="22"/>
        </w:rPr>
        <w:t>e S</w:t>
      </w:r>
      <w:r w:rsidR="00A00842">
        <w:rPr>
          <w:rFonts w:ascii="Arial" w:hAnsi="Arial" w:cs="Arial"/>
          <w:sz w:val="22"/>
          <w:szCs w:val="22"/>
        </w:rPr>
        <w:t xml:space="preserve">chools </w:t>
      </w:r>
      <w:r w:rsidR="00A00842" w:rsidRPr="00851E5F">
        <w:rPr>
          <w:rFonts w:ascii="Arial" w:hAnsi="Arial" w:cs="Arial"/>
          <w:sz w:val="22"/>
          <w:szCs w:val="22"/>
        </w:rPr>
        <w:t xml:space="preserve">intending to </w:t>
      </w:r>
      <w:r w:rsidR="00F9555C" w:rsidRPr="00851E5F">
        <w:rPr>
          <w:rFonts w:ascii="Arial" w:hAnsi="Arial" w:cs="Arial"/>
          <w:sz w:val="22"/>
          <w:szCs w:val="22"/>
        </w:rPr>
        <w:t xml:space="preserve">call-off Services from </w:t>
      </w:r>
      <w:r w:rsidR="00A00842" w:rsidRPr="00851E5F">
        <w:rPr>
          <w:rFonts w:ascii="Arial" w:hAnsi="Arial" w:cs="Arial"/>
          <w:sz w:val="22"/>
          <w:szCs w:val="22"/>
        </w:rPr>
        <w:t>the F</w:t>
      </w:r>
      <w:r w:rsidR="00780CA6" w:rsidRPr="00851E5F">
        <w:rPr>
          <w:rFonts w:ascii="Arial" w:hAnsi="Arial" w:cs="Arial"/>
          <w:sz w:val="22"/>
          <w:szCs w:val="22"/>
        </w:rPr>
        <w:t>ramework</w:t>
      </w:r>
      <w:r w:rsidRPr="00851E5F">
        <w:rPr>
          <w:rFonts w:ascii="Arial" w:hAnsi="Arial" w:cs="Arial"/>
          <w:sz w:val="22"/>
          <w:szCs w:val="22"/>
        </w:rPr>
        <w:t xml:space="preserve"> Agreement</w:t>
      </w:r>
      <w:r w:rsidR="00780CA6" w:rsidRPr="00851E5F">
        <w:rPr>
          <w:rFonts w:ascii="Arial" w:hAnsi="Arial" w:cs="Arial"/>
          <w:sz w:val="22"/>
          <w:szCs w:val="22"/>
        </w:rPr>
        <w:t xml:space="preserve"> </w:t>
      </w:r>
      <w:r w:rsidR="00B57921" w:rsidRPr="00851E5F">
        <w:rPr>
          <w:rFonts w:ascii="Arial" w:hAnsi="Arial" w:cs="Arial"/>
          <w:sz w:val="22"/>
          <w:szCs w:val="22"/>
        </w:rPr>
        <w:t xml:space="preserve">is provided in </w:t>
      </w:r>
      <w:r w:rsidR="00B62077" w:rsidRPr="00851E5F">
        <w:rPr>
          <w:rFonts w:ascii="Arial" w:hAnsi="Arial" w:cs="Arial"/>
          <w:sz w:val="22"/>
          <w:szCs w:val="22"/>
        </w:rPr>
        <w:t>Appendi</w:t>
      </w:r>
      <w:r w:rsidR="00780CA6" w:rsidRPr="00851E5F">
        <w:rPr>
          <w:rFonts w:ascii="Arial" w:hAnsi="Arial" w:cs="Arial"/>
          <w:sz w:val="22"/>
          <w:szCs w:val="22"/>
        </w:rPr>
        <w:t>x</w:t>
      </w:r>
      <w:r w:rsidR="00B62077" w:rsidRPr="00851E5F">
        <w:rPr>
          <w:rFonts w:ascii="Arial" w:hAnsi="Arial" w:cs="Arial"/>
          <w:sz w:val="22"/>
          <w:szCs w:val="22"/>
        </w:rPr>
        <w:t xml:space="preserve"> </w:t>
      </w:r>
      <w:r w:rsidR="00773919">
        <w:rPr>
          <w:rFonts w:ascii="Arial" w:hAnsi="Arial" w:cs="Arial"/>
          <w:sz w:val="22"/>
          <w:szCs w:val="22"/>
        </w:rPr>
        <w:t>1</w:t>
      </w:r>
      <w:r w:rsidR="00365D0E" w:rsidRPr="00F9555C">
        <w:rPr>
          <w:rFonts w:ascii="Arial" w:hAnsi="Arial" w:cs="Arial"/>
          <w:sz w:val="22"/>
          <w:szCs w:val="22"/>
        </w:rPr>
        <w:t>.</w:t>
      </w:r>
      <w:r>
        <w:rPr>
          <w:rFonts w:ascii="Arial" w:hAnsi="Arial" w:cs="Arial"/>
          <w:sz w:val="22"/>
          <w:szCs w:val="22"/>
        </w:rPr>
        <w:t xml:space="preserve"> </w:t>
      </w:r>
    </w:p>
    <w:p w14:paraId="0835E807" w14:textId="77777777" w:rsidR="00B57921" w:rsidRPr="00871070" w:rsidRDefault="00B57921">
      <w:pPr>
        <w:rPr>
          <w:rFonts w:ascii="Arial" w:hAnsi="Arial" w:cs="Arial"/>
          <w:sz w:val="22"/>
          <w:szCs w:val="22"/>
        </w:rPr>
      </w:pPr>
    </w:p>
    <w:p w14:paraId="17131954" w14:textId="77777777" w:rsidR="00B57921" w:rsidRPr="00871070" w:rsidRDefault="00B57921">
      <w:pPr>
        <w:rPr>
          <w:rFonts w:ascii="Arial" w:hAnsi="Arial" w:cs="Arial"/>
          <w:b/>
          <w:bCs/>
          <w:sz w:val="22"/>
          <w:szCs w:val="22"/>
        </w:rPr>
      </w:pPr>
    </w:p>
    <w:p w14:paraId="52BF7B9D" w14:textId="2BB6C167" w:rsidR="00B57921" w:rsidRPr="0064640F" w:rsidRDefault="00B57921" w:rsidP="004E3984">
      <w:pPr>
        <w:pStyle w:val="Heading1"/>
        <w:numPr>
          <w:ilvl w:val="0"/>
          <w:numId w:val="11"/>
        </w:numPr>
        <w:rPr>
          <w:rFonts w:ascii="Arial" w:hAnsi="Arial" w:cs="Arial"/>
          <w:sz w:val="22"/>
          <w:szCs w:val="22"/>
        </w:rPr>
      </w:pPr>
      <w:bookmarkStart w:id="7" w:name="_Toc81303577"/>
      <w:r w:rsidRPr="0064640F">
        <w:rPr>
          <w:rFonts w:ascii="Arial" w:hAnsi="Arial" w:cs="Arial"/>
          <w:sz w:val="22"/>
          <w:szCs w:val="22"/>
        </w:rPr>
        <w:t>MENU STRUCTURE AND FOOD QUALITY STANDARDS</w:t>
      </w:r>
      <w:bookmarkEnd w:id="7"/>
    </w:p>
    <w:p w14:paraId="16F6168C" w14:textId="77777777" w:rsidR="00B57921" w:rsidRPr="00871070" w:rsidRDefault="00B57921">
      <w:pPr>
        <w:rPr>
          <w:rFonts w:ascii="Arial" w:hAnsi="Arial" w:cs="Arial"/>
          <w:sz w:val="22"/>
          <w:szCs w:val="22"/>
        </w:rPr>
      </w:pPr>
    </w:p>
    <w:p w14:paraId="052B3DD7" w14:textId="1F66E173" w:rsidR="00B57921" w:rsidRDefault="00726B46">
      <w:pPr>
        <w:jc w:val="both"/>
        <w:rPr>
          <w:rFonts w:ascii="Arial" w:hAnsi="Arial" w:cs="Arial"/>
          <w:sz w:val="22"/>
          <w:szCs w:val="22"/>
        </w:rPr>
      </w:pPr>
      <w:r w:rsidRPr="00871070">
        <w:rPr>
          <w:rFonts w:ascii="Arial" w:hAnsi="Arial" w:cs="Arial"/>
          <w:sz w:val="22"/>
          <w:szCs w:val="22"/>
        </w:rPr>
        <w:t xml:space="preserve">The current catering service holds the Food for Life Partnership </w:t>
      </w:r>
      <w:r w:rsidR="00F31117" w:rsidRPr="00E4364C">
        <w:rPr>
          <w:rFonts w:ascii="Arial" w:hAnsi="Arial" w:cs="Arial"/>
          <w:sz w:val="22"/>
          <w:szCs w:val="22"/>
        </w:rPr>
        <w:t>Silver</w:t>
      </w:r>
      <w:r w:rsidRPr="00E4364C">
        <w:rPr>
          <w:rFonts w:ascii="Arial" w:hAnsi="Arial" w:cs="Arial"/>
          <w:sz w:val="22"/>
          <w:szCs w:val="22"/>
        </w:rPr>
        <w:t xml:space="preserve"> Award,</w:t>
      </w:r>
      <w:r w:rsidRPr="00871070">
        <w:rPr>
          <w:rFonts w:ascii="Arial" w:hAnsi="Arial" w:cs="Arial"/>
          <w:sz w:val="22"/>
          <w:szCs w:val="22"/>
        </w:rPr>
        <w:t xml:space="preserve"> and a key objective going forward is that this achievement </w:t>
      </w:r>
      <w:r w:rsidRPr="00406F9F">
        <w:rPr>
          <w:rFonts w:ascii="Arial" w:hAnsi="Arial" w:cs="Arial"/>
          <w:sz w:val="22"/>
          <w:szCs w:val="22"/>
        </w:rPr>
        <w:t xml:space="preserve">is </w:t>
      </w:r>
      <w:r w:rsidR="00406F9F">
        <w:rPr>
          <w:rFonts w:ascii="Arial" w:hAnsi="Arial" w:cs="Arial"/>
          <w:sz w:val="22"/>
          <w:szCs w:val="22"/>
        </w:rPr>
        <w:t>retained.</w:t>
      </w:r>
    </w:p>
    <w:p w14:paraId="48E3CEDF" w14:textId="77777777" w:rsidR="0064640F" w:rsidRPr="00871070" w:rsidRDefault="0064640F">
      <w:pPr>
        <w:jc w:val="both"/>
        <w:rPr>
          <w:rFonts w:ascii="Arial" w:hAnsi="Arial" w:cs="Arial"/>
          <w:sz w:val="22"/>
          <w:szCs w:val="22"/>
        </w:rPr>
      </w:pPr>
    </w:p>
    <w:p w14:paraId="66F00345" w14:textId="51A2E51A" w:rsidR="00B57921" w:rsidRPr="0064640F" w:rsidRDefault="00780CA6" w:rsidP="00D013B4">
      <w:pPr>
        <w:pStyle w:val="Heading2"/>
        <w:numPr>
          <w:ilvl w:val="1"/>
          <w:numId w:val="14"/>
        </w:numPr>
        <w:ind w:left="426" w:hanging="431"/>
        <w:rPr>
          <w:rFonts w:ascii="Arial" w:hAnsi="Arial" w:cs="Arial"/>
          <w:sz w:val="22"/>
          <w:szCs w:val="22"/>
        </w:rPr>
      </w:pPr>
      <w:bookmarkStart w:id="8" w:name="_Toc81303578"/>
      <w:r w:rsidRPr="0064640F">
        <w:rPr>
          <w:rFonts w:ascii="Arial" w:hAnsi="Arial" w:cs="Arial"/>
          <w:sz w:val="22"/>
          <w:szCs w:val="22"/>
        </w:rPr>
        <w:t xml:space="preserve">Primary and Special School </w:t>
      </w:r>
      <w:r w:rsidR="00B57921" w:rsidRPr="0064640F">
        <w:rPr>
          <w:rFonts w:ascii="Arial" w:hAnsi="Arial" w:cs="Arial"/>
          <w:sz w:val="22"/>
          <w:szCs w:val="22"/>
        </w:rPr>
        <w:t>Meal</w:t>
      </w:r>
      <w:r w:rsidRPr="0064640F">
        <w:rPr>
          <w:rFonts w:ascii="Arial" w:hAnsi="Arial" w:cs="Arial"/>
          <w:sz w:val="22"/>
          <w:szCs w:val="22"/>
        </w:rPr>
        <w:t>s</w:t>
      </w:r>
      <w:bookmarkEnd w:id="8"/>
    </w:p>
    <w:p w14:paraId="20BA67AD" w14:textId="77777777" w:rsidR="00B57921" w:rsidRPr="00871070" w:rsidRDefault="00B57921" w:rsidP="00C4040C">
      <w:pPr>
        <w:jc w:val="both"/>
        <w:rPr>
          <w:rFonts w:ascii="Arial" w:hAnsi="Arial" w:cs="Arial"/>
          <w:sz w:val="22"/>
          <w:szCs w:val="22"/>
        </w:rPr>
      </w:pPr>
      <w:r w:rsidRPr="00871070">
        <w:rPr>
          <w:rFonts w:ascii="Arial" w:hAnsi="Arial" w:cs="Arial"/>
          <w:sz w:val="22"/>
          <w:szCs w:val="22"/>
        </w:rPr>
        <w:t>A meal is to be a two-course, nutritionally balanced meal, offering daily choice, to include sauces.</w:t>
      </w:r>
    </w:p>
    <w:p w14:paraId="2A282A1F" w14:textId="77777777" w:rsidR="00B57921" w:rsidRPr="00871070" w:rsidRDefault="00B57921" w:rsidP="00C4040C">
      <w:pPr>
        <w:jc w:val="both"/>
        <w:rPr>
          <w:rFonts w:ascii="Arial" w:hAnsi="Arial" w:cs="Arial"/>
          <w:sz w:val="22"/>
          <w:szCs w:val="22"/>
        </w:rPr>
      </w:pPr>
    </w:p>
    <w:p w14:paraId="61E4ABAB" w14:textId="77777777" w:rsidR="003F66F3" w:rsidRPr="00406F9F" w:rsidRDefault="00B57921" w:rsidP="00C4040C">
      <w:pPr>
        <w:jc w:val="both"/>
        <w:rPr>
          <w:rFonts w:ascii="Arial" w:hAnsi="Arial" w:cs="Arial"/>
          <w:sz w:val="22"/>
          <w:szCs w:val="22"/>
        </w:rPr>
      </w:pPr>
      <w:r w:rsidRPr="00406F9F">
        <w:rPr>
          <w:rFonts w:ascii="Arial" w:hAnsi="Arial" w:cs="Arial"/>
          <w:sz w:val="22"/>
          <w:szCs w:val="22"/>
        </w:rPr>
        <w:t xml:space="preserve">The minimum menu range </w:t>
      </w:r>
      <w:r w:rsidR="00DA3E34">
        <w:rPr>
          <w:rFonts w:ascii="Arial" w:hAnsi="Arial" w:cs="Arial"/>
          <w:sz w:val="22"/>
          <w:szCs w:val="22"/>
        </w:rPr>
        <w:t>shall</w:t>
      </w:r>
      <w:r w:rsidRPr="00406F9F">
        <w:rPr>
          <w:rFonts w:ascii="Arial" w:hAnsi="Arial" w:cs="Arial"/>
          <w:sz w:val="22"/>
          <w:szCs w:val="22"/>
        </w:rPr>
        <w:t xml:space="preserve"> consist of</w:t>
      </w:r>
      <w:r w:rsidR="003F66F3" w:rsidRPr="00406F9F">
        <w:rPr>
          <w:rFonts w:ascii="Arial" w:hAnsi="Arial" w:cs="Arial"/>
          <w:sz w:val="22"/>
          <w:szCs w:val="22"/>
        </w:rPr>
        <w:t>:</w:t>
      </w:r>
    </w:p>
    <w:p w14:paraId="1C9AB91B" w14:textId="77777777" w:rsidR="003F66F3" w:rsidRPr="00406F9F" w:rsidRDefault="00B57921" w:rsidP="00C4040C">
      <w:pPr>
        <w:numPr>
          <w:ilvl w:val="0"/>
          <w:numId w:val="9"/>
        </w:numPr>
        <w:ind w:left="720"/>
        <w:jc w:val="both"/>
        <w:rPr>
          <w:rFonts w:ascii="Arial" w:hAnsi="Arial" w:cs="Arial"/>
          <w:sz w:val="22"/>
          <w:szCs w:val="22"/>
        </w:rPr>
      </w:pPr>
      <w:r w:rsidRPr="00406F9F">
        <w:rPr>
          <w:rFonts w:ascii="Arial" w:hAnsi="Arial" w:cs="Arial"/>
          <w:sz w:val="22"/>
          <w:szCs w:val="22"/>
        </w:rPr>
        <w:t xml:space="preserve">a choice of two hot main meal protein items, one of which </w:t>
      </w:r>
      <w:r w:rsidR="00DA3E34">
        <w:rPr>
          <w:rFonts w:ascii="Arial" w:hAnsi="Arial" w:cs="Arial"/>
          <w:sz w:val="22"/>
          <w:szCs w:val="22"/>
        </w:rPr>
        <w:t>shall</w:t>
      </w:r>
      <w:r w:rsidRPr="00406F9F">
        <w:rPr>
          <w:rFonts w:ascii="Arial" w:hAnsi="Arial" w:cs="Arial"/>
          <w:sz w:val="22"/>
          <w:szCs w:val="22"/>
        </w:rPr>
        <w:t xml:space="preserve"> be suitable for vegetarians; either </w:t>
      </w:r>
      <w:r w:rsidR="003F66F3" w:rsidRPr="00406F9F">
        <w:rPr>
          <w:rFonts w:ascii="Arial" w:hAnsi="Arial" w:cs="Arial"/>
          <w:sz w:val="22"/>
          <w:szCs w:val="22"/>
        </w:rPr>
        <w:t>potato, pasta or rice and two vegetables, one of which is to be fresh;</w:t>
      </w:r>
    </w:p>
    <w:p w14:paraId="76BC0F8E" w14:textId="76655F53" w:rsidR="003F66F3" w:rsidRPr="00406F9F" w:rsidRDefault="003F66F3" w:rsidP="00C4040C">
      <w:pPr>
        <w:numPr>
          <w:ilvl w:val="0"/>
          <w:numId w:val="9"/>
        </w:numPr>
        <w:ind w:left="720"/>
        <w:jc w:val="both"/>
        <w:rPr>
          <w:rFonts w:ascii="Arial" w:hAnsi="Arial" w:cs="Arial"/>
          <w:sz w:val="22"/>
          <w:szCs w:val="22"/>
        </w:rPr>
      </w:pPr>
      <w:r w:rsidRPr="00406F9F">
        <w:rPr>
          <w:rFonts w:ascii="Arial" w:hAnsi="Arial" w:cs="Arial"/>
          <w:sz w:val="22"/>
          <w:szCs w:val="22"/>
        </w:rPr>
        <w:t xml:space="preserve">a </w:t>
      </w:r>
      <w:r w:rsidR="00F31117">
        <w:rPr>
          <w:rFonts w:ascii="Arial" w:hAnsi="Arial" w:cs="Arial"/>
          <w:sz w:val="22"/>
          <w:szCs w:val="22"/>
        </w:rPr>
        <w:t>filled</w:t>
      </w:r>
      <w:r w:rsidRPr="00406F9F">
        <w:rPr>
          <w:rFonts w:ascii="Arial" w:hAnsi="Arial" w:cs="Arial"/>
          <w:sz w:val="22"/>
          <w:szCs w:val="22"/>
        </w:rPr>
        <w:t xml:space="preserve"> jacket potato, salad</w:t>
      </w:r>
      <w:r w:rsidR="00E75514">
        <w:rPr>
          <w:rFonts w:ascii="Arial" w:hAnsi="Arial" w:cs="Arial"/>
          <w:sz w:val="22"/>
          <w:szCs w:val="22"/>
        </w:rPr>
        <w:t>,</w:t>
      </w:r>
      <w:r w:rsidRPr="00406F9F">
        <w:rPr>
          <w:rFonts w:ascii="Arial" w:hAnsi="Arial" w:cs="Arial"/>
          <w:sz w:val="22"/>
          <w:szCs w:val="22"/>
        </w:rPr>
        <w:t xml:space="preserve"> or soup and filled baguette option, served with hot vegetables or salad as appropriate.</w:t>
      </w:r>
    </w:p>
    <w:p w14:paraId="27ADB71E" w14:textId="77777777" w:rsidR="00B57921" w:rsidRPr="00D16251" w:rsidRDefault="00B57921" w:rsidP="00C4040C">
      <w:pPr>
        <w:jc w:val="both"/>
        <w:rPr>
          <w:rFonts w:ascii="Arial" w:hAnsi="Arial" w:cs="Arial"/>
          <w:sz w:val="22"/>
          <w:szCs w:val="22"/>
        </w:rPr>
      </w:pPr>
    </w:p>
    <w:p w14:paraId="4E56CF8A" w14:textId="4A7D062B" w:rsidR="00B57921" w:rsidRPr="00871070" w:rsidRDefault="00780CA6" w:rsidP="00C4040C">
      <w:pPr>
        <w:jc w:val="both"/>
        <w:rPr>
          <w:rFonts w:ascii="Arial" w:hAnsi="Arial" w:cs="Arial"/>
          <w:sz w:val="22"/>
          <w:szCs w:val="22"/>
        </w:rPr>
      </w:pPr>
      <w:r w:rsidRPr="00871070">
        <w:rPr>
          <w:rFonts w:ascii="Arial" w:hAnsi="Arial" w:cs="Arial"/>
          <w:sz w:val="22"/>
          <w:szCs w:val="22"/>
        </w:rPr>
        <w:t>Freshly baked bread</w:t>
      </w:r>
      <w:r w:rsidR="00E565DF">
        <w:rPr>
          <w:rFonts w:ascii="Arial" w:hAnsi="Arial" w:cs="Arial"/>
          <w:sz w:val="22"/>
          <w:szCs w:val="22"/>
        </w:rPr>
        <w:t>,</w:t>
      </w:r>
      <w:r w:rsidRPr="00871070">
        <w:rPr>
          <w:rFonts w:ascii="Arial" w:hAnsi="Arial" w:cs="Arial"/>
          <w:sz w:val="22"/>
          <w:szCs w:val="22"/>
        </w:rPr>
        <w:t xml:space="preserve"> c</w:t>
      </w:r>
      <w:r w:rsidR="00E565DF">
        <w:rPr>
          <w:rFonts w:ascii="Arial" w:hAnsi="Arial" w:cs="Arial"/>
          <w:sz w:val="22"/>
          <w:szCs w:val="22"/>
        </w:rPr>
        <w:t xml:space="preserve">rudités </w:t>
      </w:r>
      <w:r w:rsidR="00E565DF" w:rsidRPr="00F31117">
        <w:rPr>
          <w:rFonts w:ascii="Arial" w:hAnsi="Arial" w:cs="Arial"/>
          <w:sz w:val="22"/>
          <w:szCs w:val="22"/>
        </w:rPr>
        <w:t xml:space="preserve">and </w:t>
      </w:r>
      <w:r w:rsidR="00F31117" w:rsidRPr="00F31117">
        <w:rPr>
          <w:rFonts w:ascii="Arial" w:hAnsi="Arial" w:cs="Arial"/>
          <w:sz w:val="22"/>
          <w:szCs w:val="22"/>
        </w:rPr>
        <w:t xml:space="preserve">a choice of </w:t>
      </w:r>
      <w:r w:rsidR="00B57921" w:rsidRPr="00F31117">
        <w:rPr>
          <w:rFonts w:ascii="Arial" w:hAnsi="Arial" w:cs="Arial"/>
          <w:sz w:val="22"/>
          <w:szCs w:val="22"/>
        </w:rPr>
        <w:t xml:space="preserve">fresh </w:t>
      </w:r>
      <w:r w:rsidR="00B57921" w:rsidRPr="00871070">
        <w:rPr>
          <w:rFonts w:ascii="Arial" w:hAnsi="Arial" w:cs="Arial"/>
          <w:sz w:val="22"/>
          <w:szCs w:val="22"/>
        </w:rPr>
        <w:t xml:space="preserve">fruit shall be available on a daily basis.  </w:t>
      </w:r>
    </w:p>
    <w:p w14:paraId="7364D292" w14:textId="77777777" w:rsidR="00B57921" w:rsidRPr="00871070" w:rsidRDefault="00B57921" w:rsidP="00C4040C">
      <w:pPr>
        <w:jc w:val="both"/>
        <w:rPr>
          <w:rFonts w:ascii="Arial" w:hAnsi="Arial" w:cs="Arial"/>
          <w:sz w:val="22"/>
          <w:szCs w:val="22"/>
        </w:rPr>
      </w:pPr>
    </w:p>
    <w:p w14:paraId="7DEF2B63" w14:textId="11BAD6F7" w:rsidR="00B57921" w:rsidRPr="00871070" w:rsidRDefault="00B57921" w:rsidP="00C4040C">
      <w:pPr>
        <w:tabs>
          <w:tab w:val="left" w:pos="7265"/>
        </w:tabs>
        <w:jc w:val="both"/>
        <w:rPr>
          <w:rFonts w:ascii="Arial" w:hAnsi="Arial" w:cs="Arial"/>
          <w:sz w:val="22"/>
          <w:szCs w:val="22"/>
        </w:rPr>
      </w:pPr>
      <w:r w:rsidRPr="00871070">
        <w:rPr>
          <w:rFonts w:ascii="Arial" w:hAnsi="Arial" w:cs="Arial"/>
          <w:sz w:val="22"/>
          <w:szCs w:val="22"/>
        </w:rPr>
        <w:t xml:space="preserve">Desserts </w:t>
      </w:r>
      <w:r w:rsidR="00DA3E34">
        <w:rPr>
          <w:rFonts w:ascii="Arial" w:hAnsi="Arial" w:cs="Arial"/>
          <w:sz w:val="22"/>
          <w:szCs w:val="22"/>
        </w:rPr>
        <w:t>shall</w:t>
      </w:r>
      <w:r w:rsidRPr="00871070">
        <w:rPr>
          <w:rFonts w:ascii="Arial" w:hAnsi="Arial" w:cs="Arial"/>
          <w:sz w:val="22"/>
          <w:szCs w:val="22"/>
        </w:rPr>
        <w:t xml:space="preserve"> be served with an accomp</w:t>
      </w:r>
      <w:r w:rsidR="00406F9F">
        <w:rPr>
          <w:rFonts w:ascii="Arial" w:hAnsi="Arial" w:cs="Arial"/>
          <w:sz w:val="22"/>
          <w:szCs w:val="22"/>
        </w:rPr>
        <w:t>animent of custard, other sauce</w:t>
      </w:r>
      <w:r w:rsidRPr="00871070">
        <w:rPr>
          <w:rFonts w:ascii="Arial" w:hAnsi="Arial" w:cs="Arial"/>
          <w:sz w:val="22"/>
          <w:szCs w:val="22"/>
        </w:rPr>
        <w:t xml:space="preserve"> or ice cream where appropriate</w:t>
      </w:r>
      <w:r w:rsidR="00F31117">
        <w:rPr>
          <w:rFonts w:ascii="Arial" w:hAnsi="Arial" w:cs="Arial"/>
          <w:sz w:val="22"/>
          <w:szCs w:val="22"/>
        </w:rPr>
        <w:t>.</w:t>
      </w:r>
    </w:p>
    <w:p w14:paraId="5B607B03" w14:textId="77777777" w:rsidR="00B57921" w:rsidRPr="00871070" w:rsidRDefault="00B57921" w:rsidP="00C4040C">
      <w:pPr>
        <w:tabs>
          <w:tab w:val="left" w:pos="7265"/>
        </w:tabs>
        <w:jc w:val="both"/>
        <w:rPr>
          <w:rFonts w:ascii="Arial" w:hAnsi="Arial" w:cs="Arial"/>
          <w:sz w:val="22"/>
          <w:szCs w:val="22"/>
        </w:rPr>
      </w:pPr>
    </w:p>
    <w:p w14:paraId="1F5BFA48" w14:textId="77777777" w:rsidR="00B57921" w:rsidRPr="00871070" w:rsidRDefault="00B57921" w:rsidP="00C4040C">
      <w:pPr>
        <w:tabs>
          <w:tab w:val="left" w:pos="7265"/>
        </w:tabs>
        <w:jc w:val="both"/>
        <w:rPr>
          <w:rFonts w:ascii="Arial" w:hAnsi="Arial" w:cs="Arial"/>
          <w:sz w:val="22"/>
          <w:szCs w:val="22"/>
        </w:rPr>
      </w:pPr>
      <w:r w:rsidRPr="00871070">
        <w:rPr>
          <w:rFonts w:ascii="Arial" w:hAnsi="Arial" w:cs="Arial"/>
          <w:sz w:val="22"/>
          <w:szCs w:val="22"/>
        </w:rPr>
        <w:t>No nuts shall be used in any dish, or be available in</w:t>
      </w:r>
      <w:r w:rsidR="00406F9F">
        <w:rPr>
          <w:rFonts w:ascii="Arial" w:hAnsi="Arial" w:cs="Arial"/>
          <w:sz w:val="22"/>
          <w:szCs w:val="22"/>
        </w:rPr>
        <w:t xml:space="preserve"> any form.  All Schools are nut-</w:t>
      </w:r>
      <w:r w:rsidRPr="00871070">
        <w:rPr>
          <w:rFonts w:ascii="Arial" w:hAnsi="Arial" w:cs="Arial"/>
          <w:sz w:val="22"/>
          <w:szCs w:val="22"/>
        </w:rPr>
        <w:t xml:space="preserve">free.  </w:t>
      </w:r>
    </w:p>
    <w:p w14:paraId="269D6DFB" w14:textId="77777777" w:rsidR="00B57921" w:rsidRPr="00871070" w:rsidRDefault="00B57921" w:rsidP="00C4040C">
      <w:pPr>
        <w:tabs>
          <w:tab w:val="left" w:pos="7265"/>
        </w:tabs>
        <w:jc w:val="both"/>
        <w:rPr>
          <w:rFonts w:ascii="Arial" w:hAnsi="Arial" w:cs="Arial"/>
          <w:sz w:val="22"/>
          <w:szCs w:val="22"/>
        </w:rPr>
      </w:pPr>
    </w:p>
    <w:p w14:paraId="0090F727" w14:textId="77777777" w:rsidR="00B57921" w:rsidRPr="00871070" w:rsidRDefault="00B57921" w:rsidP="00C4040C">
      <w:pPr>
        <w:tabs>
          <w:tab w:val="left" w:pos="7265"/>
        </w:tabs>
        <w:jc w:val="both"/>
        <w:rPr>
          <w:rFonts w:ascii="Arial" w:hAnsi="Arial" w:cs="Arial"/>
          <w:sz w:val="22"/>
          <w:szCs w:val="22"/>
        </w:rPr>
      </w:pPr>
      <w:r w:rsidRPr="00871070">
        <w:rPr>
          <w:rFonts w:ascii="Arial" w:hAnsi="Arial" w:cs="Arial"/>
          <w:sz w:val="22"/>
          <w:szCs w:val="22"/>
        </w:rPr>
        <w:t xml:space="preserve">No genetically modified foods shall be knowingly used.  </w:t>
      </w:r>
    </w:p>
    <w:p w14:paraId="546632C9" w14:textId="77777777" w:rsidR="00B57921" w:rsidRPr="00871070" w:rsidRDefault="00B57921" w:rsidP="00C4040C">
      <w:pPr>
        <w:jc w:val="both"/>
        <w:rPr>
          <w:rFonts w:ascii="Arial" w:hAnsi="Arial" w:cs="Arial"/>
          <w:sz w:val="22"/>
          <w:szCs w:val="22"/>
        </w:rPr>
      </w:pPr>
    </w:p>
    <w:p w14:paraId="6FB73BE2" w14:textId="77777777" w:rsidR="00B57921" w:rsidRPr="00871070" w:rsidRDefault="00B57921" w:rsidP="00C4040C">
      <w:pPr>
        <w:pStyle w:val="BodyTextIndent"/>
        <w:ind w:left="0"/>
        <w:rPr>
          <w:rFonts w:ascii="Arial" w:hAnsi="Arial" w:cs="Arial"/>
          <w:sz w:val="22"/>
          <w:szCs w:val="22"/>
        </w:rPr>
      </w:pPr>
      <w:r w:rsidRPr="00871070">
        <w:rPr>
          <w:rFonts w:ascii="Arial" w:hAnsi="Arial" w:cs="Arial"/>
          <w:sz w:val="22"/>
          <w:szCs w:val="22"/>
        </w:rPr>
        <w:t xml:space="preserve">The selling </w:t>
      </w:r>
      <w:r w:rsidRPr="00D16251">
        <w:rPr>
          <w:rFonts w:ascii="Arial" w:hAnsi="Arial" w:cs="Arial"/>
          <w:sz w:val="22"/>
          <w:szCs w:val="22"/>
        </w:rPr>
        <w:t xml:space="preserve">price for each meal shall include the chosen main meal and accompanying </w:t>
      </w:r>
      <w:r w:rsidR="00E565DF" w:rsidRPr="00406F9F">
        <w:rPr>
          <w:rFonts w:ascii="Arial" w:hAnsi="Arial" w:cs="Arial"/>
          <w:sz w:val="22"/>
          <w:szCs w:val="22"/>
        </w:rPr>
        <w:t>potato, pasta or rice</w:t>
      </w:r>
      <w:r w:rsidRPr="00871070">
        <w:rPr>
          <w:rFonts w:ascii="Arial" w:hAnsi="Arial" w:cs="Arial"/>
          <w:sz w:val="22"/>
          <w:szCs w:val="22"/>
        </w:rPr>
        <w:t xml:space="preserve"> and vegetables, together with the chosen dessert</w:t>
      </w:r>
      <w:r w:rsidR="00E75514">
        <w:rPr>
          <w:rFonts w:ascii="Arial" w:hAnsi="Arial" w:cs="Arial"/>
          <w:sz w:val="22"/>
          <w:szCs w:val="22"/>
        </w:rPr>
        <w:t>,</w:t>
      </w:r>
      <w:r w:rsidRPr="00871070">
        <w:rPr>
          <w:rFonts w:ascii="Arial" w:hAnsi="Arial" w:cs="Arial"/>
          <w:sz w:val="22"/>
          <w:szCs w:val="22"/>
        </w:rPr>
        <w:t xml:space="preserve"> fresh fruit</w:t>
      </w:r>
      <w:r w:rsidR="00E75514">
        <w:rPr>
          <w:rFonts w:ascii="Arial" w:hAnsi="Arial" w:cs="Arial"/>
          <w:sz w:val="22"/>
          <w:szCs w:val="22"/>
        </w:rPr>
        <w:t xml:space="preserve"> or yoghurt</w:t>
      </w:r>
      <w:r w:rsidR="00D16251">
        <w:rPr>
          <w:rFonts w:ascii="Arial" w:hAnsi="Arial" w:cs="Arial"/>
          <w:sz w:val="22"/>
          <w:szCs w:val="22"/>
        </w:rPr>
        <w:t>.</w:t>
      </w:r>
    </w:p>
    <w:p w14:paraId="638143DC" w14:textId="77777777" w:rsidR="00B57921" w:rsidRPr="00871070" w:rsidRDefault="00B57921" w:rsidP="00C4040C">
      <w:pPr>
        <w:pStyle w:val="BodyTextIndent"/>
        <w:ind w:left="0"/>
        <w:rPr>
          <w:rFonts w:ascii="Arial" w:hAnsi="Arial" w:cs="Arial"/>
          <w:sz w:val="22"/>
          <w:szCs w:val="22"/>
        </w:rPr>
      </w:pPr>
    </w:p>
    <w:p w14:paraId="71154B60" w14:textId="58592A7D" w:rsidR="00B57921" w:rsidRPr="00871070" w:rsidRDefault="00B57921" w:rsidP="00C4040C">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00406F9F">
        <w:rPr>
          <w:rFonts w:ascii="Arial" w:hAnsi="Arial" w:cs="Arial"/>
          <w:sz w:val="22"/>
          <w:szCs w:val="22"/>
        </w:rPr>
        <w:t xml:space="preserve"> will be informed by 10.30</w:t>
      </w:r>
      <w:r w:rsidRPr="00871070">
        <w:rPr>
          <w:rFonts w:ascii="Arial" w:hAnsi="Arial" w:cs="Arial"/>
          <w:sz w:val="22"/>
          <w:szCs w:val="22"/>
        </w:rPr>
        <w:t xml:space="preserve">am each day of the number and choice of meals required.  However, the </w:t>
      </w:r>
      <w:r w:rsidR="004E2B1F">
        <w:rPr>
          <w:rFonts w:ascii="Arial" w:hAnsi="Arial" w:cs="Arial"/>
          <w:sz w:val="22"/>
          <w:szCs w:val="22"/>
        </w:rPr>
        <w:t>Service Provider</w:t>
      </w:r>
      <w:r w:rsidRPr="00871070">
        <w:rPr>
          <w:rFonts w:ascii="Arial" w:hAnsi="Arial" w:cs="Arial"/>
          <w:sz w:val="22"/>
          <w:szCs w:val="22"/>
        </w:rPr>
        <w:t xml:space="preserve"> shall ensure that adequate food is available to replace the occasional meal dropped by pupils.  </w:t>
      </w:r>
    </w:p>
    <w:p w14:paraId="58F996C3" w14:textId="77777777" w:rsidR="005D26AC" w:rsidRPr="00871070" w:rsidRDefault="005D26AC">
      <w:pPr>
        <w:pStyle w:val="BodyTextIndent"/>
        <w:rPr>
          <w:rFonts w:ascii="Arial" w:hAnsi="Arial" w:cs="Arial"/>
          <w:sz w:val="22"/>
          <w:szCs w:val="22"/>
        </w:rPr>
      </w:pPr>
    </w:p>
    <w:p w14:paraId="7A199E76" w14:textId="1FBFCE6A" w:rsidR="00B57921" w:rsidRPr="00871070" w:rsidRDefault="00B57921" w:rsidP="00595658">
      <w:pPr>
        <w:pStyle w:val="Heading2"/>
        <w:numPr>
          <w:ilvl w:val="1"/>
          <w:numId w:val="14"/>
        </w:numPr>
        <w:ind w:left="426" w:hanging="431"/>
        <w:rPr>
          <w:rFonts w:ascii="Arial" w:hAnsi="Arial" w:cs="Arial"/>
          <w:sz w:val="22"/>
          <w:szCs w:val="22"/>
        </w:rPr>
      </w:pPr>
      <w:bookmarkStart w:id="9" w:name="_Toc81303579"/>
      <w:r w:rsidRPr="00871070">
        <w:rPr>
          <w:rFonts w:ascii="Arial" w:hAnsi="Arial" w:cs="Arial"/>
          <w:sz w:val="22"/>
          <w:szCs w:val="22"/>
        </w:rPr>
        <w:t>Packed Lunches</w:t>
      </w:r>
      <w:bookmarkEnd w:id="9"/>
      <w:r w:rsidRPr="00871070">
        <w:rPr>
          <w:rFonts w:ascii="Arial" w:hAnsi="Arial" w:cs="Arial"/>
          <w:sz w:val="22"/>
          <w:szCs w:val="22"/>
        </w:rPr>
        <w:t xml:space="preserve">  </w:t>
      </w:r>
    </w:p>
    <w:p w14:paraId="43E11D16" w14:textId="2B5AB9D9" w:rsidR="00B57921" w:rsidRPr="00406F9F" w:rsidRDefault="00B57921" w:rsidP="00C4040C">
      <w:pPr>
        <w:jc w:val="both"/>
        <w:rPr>
          <w:rFonts w:ascii="Arial" w:hAnsi="Arial" w:cs="Arial"/>
          <w:strike/>
          <w:sz w:val="22"/>
          <w:szCs w:val="22"/>
        </w:rPr>
      </w:pPr>
      <w:r w:rsidRPr="00871070">
        <w:rPr>
          <w:rFonts w:ascii="Arial" w:hAnsi="Arial" w:cs="Arial"/>
          <w:sz w:val="22"/>
          <w:szCs w:val="22"/>
        </w:rPr>
        <w:t xml:space="preserve">Where packed lunches are provided, they shall </w:t>
      </w:r>
      <w:r w:rsidR="00E565DF" w:rsidRPr="00406F9F">
        <w:rPr>
          <w:rFonts w:ascii="Arial" w:hAnsi="Arial" w:cs="Arial"/>
          <w:sz w:val="22"/>
          <w:szCs w:val="22"/>
        </w:rPr>
        <w:t xml:space="preserve">meet the </w:t>
      </w:r>
      <w:r w:rsidR="008230D7">
        <w:rPr>
          <w:rFonts w:ascii="Arial" w:hAnsi="Arial" w:cs="Arial"/>
          <w:sz w:val="22"/>
          <w:szCs w:val="22"/>
        </w:rPr>
        <w:t>Children’s Food Trust</w:t>
      </w:r>
      <w:r w:rsidR="00F66173">
        <w:rPr>
          <w:rFonts w:ascii="Arial" w:hAnsi="Arial" w:cs="Arial"/>
          <w:sz w:val="22"/>
          <w:szCs w:val="22"/>
        </w:rPr>
        <w:t xml:space="preserve"> Standards</w:t>
      </w:r>
      <w:r w:rsidR="00E565DF" w:rsidRPr="00406F9F">
        <w:rPr>
          <w:rFonts w:ascii="Arial" w:hAnsi="Arial" w:cs="Arial"/>
          <w:sz w:val="22"/>
          <w:szCs w:val="22"/>
        </w:rPr>
        <w:t>.</w:t>
      </w:r>
    </w:p>
    <w:p w14:paraId="2E25B786" w14:textId="77777777" w:rsidR="00B57921" w:rsidRPr="00871070" w:rsidRDefault="00B57921" w:rsidP="00C4040C">
      <w:pPr>
        <w:jc w:val="both"/>
        <w:rPr>
          <w:rFonts w:ascii="Arial" w:hAnsi="Arial" w:cs="Arial"/>
          <w:sz w:val="22"/>
          <w:szCs w:val="22"/>
        </w:rPr>
      </w:pPr>
    </w:p>
    <w:p w14:paraId="77FE640C" w14:textId="77777777" w:rsidR="00B57921" w:rsidRPr="00871070" w:rsidRDefault="00B57921" w:rsidP="00C4040C">
      <w:pPr>
        <w:jc w:val="both"/>
        <w:rPr>
          <w:rFonts w:ascii="Arial" w:hAnsi="Arial" w:cs="Arial"/>
          <w:sz w:val="22"/>
          <w:szCs w:val="22"/>
        </w:rPr>
      </w:pPr>
      <w:r w:rsidRPr="00871070">
        <w:rPr>
          <w:rFonts w:ascii="Arial" w:hAnsi="Arial" w:cs="Arial"/>
          <w:sz w:val="22"/>
          <w:szCs w:val="22"/>
        </w:rPr>
        <w:t xml:space="preserve">Packed meals for </w:t>
      </w:r>
      <w:r w:rsidR="00037A6D">
        <w:rPr>
          <w:rFonts w:ascii="Arial" w:hAnsi="Arial" w:cs="Arial"/>
          <w:sz w:val="22"/>
          <w:szCs w:val="22"/>
        </w:rPr>
        <w:t>primary school children</w:t>
      </w:r>
      <w:r w:rsidRPr="00871070">
        <w:rPr>
          <w:rFonts w:ascii="Arial" w:hAnsi="Arial" w:cs="Arial"/>
          <w:sz w:val="22"/>
          <w:szCs w:val="22"/>
        </w:rPr>
        <w:t xml:space="preserve"> shall contain as a minimum:</w:t>
      </w:r>
    </w:p>
    <w:p w14:paraId="1C70A158" w14:textId="77777777" w:rsidR="009967FB" w:rsidRDefault="009967FB" w:rsidP="00116455">
      <w:pPr>
        <w:pStyle w:val="Default"/>
      </w:pPr>
    </w:p>
    <w:p w14:paraId="27EA6564" w14:textId="77777777" w:rsidR="009967FB" w:rsidRPr="00D82015" w:rsidRDefault="009967FB" w:rsidP="009967FB">
      <w:pPr>
        <w:pStyle w:val="Default"/>
        <w:numPr>
          <w:ilvl w:val="0"/>
          <w:numId w:val="16"/>
        </w:numPr>
        <w:spacing w:after="37"/>
        <w:rPr>
          <w:sz w:val="22"/>
          <w:szCs w:val="22"/>
        </w:rPr>
      </w:pPr>
      <w:r w:rsidRPr="00D82015">
        <w:rPr>
          <w:sz w:val="22"/>
          <w:szCs w:val="22"/>
        </w:rPr>
        <w:t xml:space="preserve">at least one portion of fruit and one portion of vegetables every day. </w:t>
      </w:r>
    </w:p>
    <w:p w14:paraId="66407E8C" w14:textId="2CD6829C" w:rsidR="009967FB" w:rsidRPr="00D82015" w:rsidRDefault="009967FB" w:rsidP="009967FB">
      <w:pPr>
        <w:pStyle w:val="Default"/>
        <w:numPr>
          <w:ilvl w:val="0"/>
          <w:numId w:val="16"/>
        </w:numPr>
        <w:spacing w:after="37"/>
        <w:rPr>
          <w:sz w:val="22"/>
          <w:szCs w:val="22"/>
        </w:rPr>
      </w:pPr>
      <w:r w:rsidRPr="00D82015">
        <w:rPr>
          <w:sz w:val="22"/>
          <w:szCs w:val="22"/>
        </w:rPr>
        <w:t xml:space="preserve">meat, fish, eggs, or a non-dairy protein (e.g. lentils, kidney beans, chickpeas, houmous, falafel) every day. </w:t>
      </w:r>
    </w:p>
    <w:p w14:paraId="5343BD2A" w14:textId="7B023B52" w:rsidR="009967FB" w:rsidRPr="00D82015" w:rsidRDefault="009967FB" w:rsidP="009967FB">
      <w:pPr>
        <w:pStyle w:val="Default"/>
        <w:numPr>
          <w:ilvl w:val="0"/>
          <w:numId w:val="16"/>
        </w:numPr>
        <w:spacing w:after="37"/>
        <w:rPr>
          <w:sz w:val="22"/>
          <w:szCs w:val="22"/>
        </w:rPr>
      </w:pPr>
      <w:r w:rsidRPr="00D82015">
        <w:rPr>
          <w:sz w:val="22"/>
          <w:szCs w:val="22"/>
        </w:rPr>
        <w:lastRenderedPageBreak/>
        <w:t xml:space="preserve">oily fish, such as salmon, at least once every three weeks. </w:t>
      </w:r>
    </w:p>
    <w:p w14:paraId="68BCDB35" w14:textId="750EA86E" w:rsidR="009967FB" w:rsidRPr="00D82015" w:rsidRDefault="009967FB" w:rsidP="009967FB">
      <w:pPr>
        <w:pStyle w:val="Default"/>
        <w:numPr>
          <w:ilvl w:val="0"/>
          <w:numId w:val="16"/>
        </w:numPr>
        <w:spacing w:after="37"/>
        <w:rPr>
          <w:sz w:val="22"/>
          <w:szCs w:val="22"/>
        </w:rPr>
      </w:pPr>
      <w:r w:rsidRPr="00D82015">
        <w:rPr>
          <w:sz w:val="22"/>
          <w:szCs w:val="22"/>
        </w:rPr>
        <w:t xml:space="preserve">a starchy food such as any type of bread (white or wholegrain rolls, pitta bread or wraps), pasta, rice, couscous, noodles, potatoes or another cereal every day. </w:t>
      </w:r>
    </w:p>
    <w:p w14:paraId="30327020" w14:textId="65344E2D" w:rsidR="009967FB" w:rsidRPr="00D82015" w:rsidRDefault="009967FB" w:rsidP="009967FB">
      <w:pPr>
        <w:pStyle w:val="Default"/>
        <w:numPr>
          <w:ilvl w:val="0"/>
          <w:numId w:val="16"/>
        </w:numPr>
        <w:spacing w:after="37"/>
        <w:rPr>
          <w:sz w:val="22"/>
          <w:szCs w:val="22"/>
        </w:rPr>
      </w:pPr>
      <w:r w:rsidRPr="00D82015">
        <w:rPr>
          <w:sz w:val="22"/>
          <w:szCs w:val="22"/>
        </w:rPr>
        <w:t xml:space="preserve">a dairy food such as milk, cheese, yoghurt, fromage frais or custard every day. </w:t>
      </w:r>
    </w:p>
    <w:p w14:paraId="26078555" w14:textId="19C6B038" w:rsidR="009967FB" w:rsidRPr="00D82015" w:rsidRDefault="009967FB" w:rsidP="00E4364C">
      <w:pPr>
        <w:pStyle w:val="Default"/>
        <w:numPr>
          <w:ilvl w:val="0"/>
          <w:numId w:val="16"/>
        </w:numPr>
        <w:rPr>
          <w:sz w:val="22"/>
          <w:szCs w:val="22"/>
        </w:rPr>
      </w:pPr>
      <w:r w:rsidRPr="00D82015">
        <w:rPr>
          <w:sz w:val="22"/>
          <w:szCs w:val="22"/>
        </w:rPr>
        <w:t xml:space="preserve">a drink of water, fruit juice or smoothie (maximum portion 150ml), semi-skimmed, 1% fat or skimmed milk, yoghurt or another milk drink. </w:t>
      </w:r>
    </w:p>
    <w:p w14:paraId="067DE6DE" w14:textId="019CC438" w:rsidR="00657335" w:rsidRPr="00D82015" w:rsidRDefault="00657335" w:rsidP="00657335">
      <w:pPr>
        <w:pStyle w:val="ListParagraph"/>
        <w:numPr>
          <w:ilvl w:val="0"/>
          <w:numId w:val="16"/>
        </w:numPr>
        <w:jc w:val="both"/>
        <w:rPr>
          <w:rFonts w:ascii="Arial" w:hAnsi="Arial" w:cs="Arial"/>
          <w:sz w:val="22"/>
          <w:szCs w:val="22"/>
        </w:rPr>
      </w:pPr>
      <w:r w:rsidRPr="00D82015">
        <w:rPr>
          <w:rFonts w:ascii="Arial" w:hAnsi="Arial" w:cs="Arial"/>
          <w:sz w:val="22"/>
          <w:szCs w:val="22"/>
        </w:rPr>
        <w:t>an additional hot item such as a pasty, sausage roll, pizza slice, etc., when requested by the School.</w:t>
      </w:r>
    </w:p>
    <w:p w14:paraId="5882C287" w14:textId="77777777" w:rsidR="00B57921" w:rsidRPr="00D82015" w:rsidRDefault="00B57921" w:rsidP="00C4040C">
      <w:pPr>
        <w:jc w:val="both"/>
        <w:rPr>
          <w:rFonts w:ascii="Arial" w:hAnsi="Arial" w:cs="Arial"/>
          <w:sz w:val="22"/>
          <w:szCs w:val="22"/>
        </w:rPr>
      </w:pPr>
    </w:p>
    <w:p w14:paraId="2B6DAB35" w14:textId="77777777" w:rsidR="00B57921" w:rsidRPr="00D82015" w:rsidRDefault="00B57921" w:rsidP="00C4040C">
      <w:pPr>
        <w:jc w:val="both"/>
        <w:rPr>
          <w:rFonts w:ascii="Arial" w:hAnsi="Arial" w:cs="Arial"/>
          <w:sz w:val="22"/>
          <w:szCs w:val="22"/>
        </w:rPr>
      </w:pPr>
      <w:r w:rsidRPr="00D82015">
        <w:rPr>
          <w:rFonts w:ascii="Arial" w:hAnsi="Arial" w:cs="Arial"/>
          <w:sz w:val="22"/>
          <w:szCs w:val="22"/>
        </w:rPr>
        <w:t xml:space="preserve">Schools shall arrange their own collection of packed lunches.  These shall be prepared as close as possible to the receiving School.  They shall be the same price as a paid meal.  </w:t>
      </w:r>
    </w:p>
    <w:p w14:paraId="294DD4E4" w14:textId="77777777" w:rsidR="00B57921" w:rsidRPr="00871070" w:rsidRDefault="00B57921">
      <w:pPr>
        <w:ind w:left="720"/>
        <w:jc w:val="both"/>
        <w:rPr>
          <w:rFonts w:ascii="Arial" w:hAnsi="Arial" w:cs="Arial"/>
          <w:sz w:val="22"/>
          <w:szCs w:val="22"/>
        </w:rPr>
      </w:pPr>
    </w:p>
    <w:p w14:paraId="29ECF0FE" w14:textId="700EA252" w:rsidR="00B57921" w:rsidRPr="00C4040C" w:rsidRDefault="00B57921" w:rsidP="00595658">
      <w:pPr>
        <w:pStyle w:val="Heading2"/>
        <w:numPr>
          <w:ilvl w:val="1"/>
          <w:numId w:val="14"/>
        </w:numPr>
        <w:ind w:left="426" w:hanging="431"/>
        <w:rPr>
          <w:rFonts w:ascii="Arial" w:hAnsi="Arial" w:cs="Arial"/>
          <w:sz w:val="22"/>
          <w:szCs w:val="22"/>
        </w:rPr>
      </w:pPr>
      <w:bookmarkStart w:id="10" w:name="_Toc81303580"/>
      <w:r w:rsidRPr="00C4040C">
        <w:rPr>
          <w:rFonts w:ascii="Arial" w:hAnsi="Arial" w:cs="Arial"/>
          <w:sz w:val="22"/>
          <w:szCs w:val="22"/>
        </w:rPr>
        <w:t>Menu Cycle</w:t>
      </w:r>
      <w:bookmarkEnd w:id="10"/>
    </w:p>
    <w:p w14:paraId="01E602AA" w14:textId="31C4F4FA" w:rsidR="00B57921" w:rsidRPr="00C4040C" w:rsidRDefault="00B57921" w:rsidP="00FF5E6D">
      <w:pPr>
        <w:jc w:val="both"/>
        <w:rPr>
          <w:rFonts w:ascii="Arial" w:hAnsi="Arial" w:cs="Arial"/>
          <w:sz w:val="22"/>
          <w:szCs w:val="22"/>
        </w:rPr>
      </w:pPr>
      <w:r w:rsidRPr="00C4040C">
        <w:rPr>
          <w:rFonts w:ascii="Arial" w:hAnsi="Arial" w:cs="Arial"/>
          <w:sz w:val="22"/>
          <w:szCs w:val="22"/>
        </w:rPr>
        <w:t xml:space="preserve">The </w:t>
      </w:r>
      <w:r w:rsidR="004E2B1F" w:rsidRPr="00C4040C">
        <w:rPr>
          <w:rFonts w:ascii="Arial" w:hAnsi="Arial" w:cs="Arial"/>
          <w:sz w:val="22"/>
          <w:szCs w:val="22"/>
        </w:rPr>
        <w:t>Service Provider</w:t>
      </w:r>
      <w:r w:rsidRPr="00C4040C">
        <w:rPr>
          <w:rFonts w:ascii="Arial" w:hAnsi="Arial" w:cs="Arial"/>
          <w:sz w:val="22"/>
          <w:szCs w:val="22"/>
        </w:rPr>
        <w:t xml:space="preserve"> shall produce and adhere to a minimum of a three-week menu cycle, structured on the requirement of the Schedule of Catering Services.</w:t>
      </w:r>
      <w:r w:rsidR="00E23EFB" w:rsidRPr="00C4040C">
        <w:rPr>
          <w:rFonts w:ascii="Arial" w:hAnsi="Arial" w:cs="Arial"/>
          <w:sz w:val="22"/>
          <w:szCs w:val="22"/>
        </w:rPr>
        <w:t xml:space="preserve">  This shall include traditional favourites, such as roast dinners, more than once per week.</w:t>
      </w:r>
    </w:p>
    <w:p w14:paraId="7000E4AF" w14:textId="77777777" w:rsidR="00B57921" w:rsidRPr="00C4040C" w:rsidRDefault="00B57921" w:rsidP="00FF5E6D">
      <w:pPr>
        <w:jc w:val="both"/>
        <w:rPr>
          <w:rFonts w:ascii="Arial" w:hAnsi="Arial" w:cs="Arial"/>
          <w:sz w:val="22"/>
          <w:szCs w:val="22"/>
        </w:rPr>
      </w:pPr>
    </w:p>
    <w:p w14:paraId="6D51FEDE" w14:textId="5C77AC2E" w:rsidR="00B57921" w:rsidRPr="00C4040C" w:rsidRDefault="00B57921" w:rsidP="00FF5E6D">
      <w:pPr>
        <w:jc w:val="both"/>
        <w:rPr>
          <w:rFonts w:ascii="Arial" w:hAnsi="Arial" w:cs="Arial"/>
          <w:sz w:val="22"/>
          <w:szCs w:val="22"/>
        </w:rPr>
      </w:pPr>
      <w:r w:rsidRPr="00C4040C">
        <w:rPr>
          <w:rFonts w:ascii="Arial" w:hAnsi="Arial" w:cs="Arial"/>
          <w:sz w:val="22"/>
          <w:szCs w:val="22"/>
        </w:rPr>
        <w:t>The menu cycle shall be changed a minimum of twice per year</w:t>
      </w:r>
      <w:r w:rsidR="00F31117" w:rsidRPr="00C4040C">
        <w:rPr>
          <w:rFonts w:ascii="Arial" w:hAnsi="Arial" w:cs="Arial"/>
          <w:sz w:val="22"/>
          <w:szCs w:val="22"/>
        </w:rPr>
        <w:t xml:space="preserve"> to reflect the seasons</w:t>
      </w:r>
      <w:r w:rsidRPr="00C4040C">
        <w:rPr>
          <w:rFonts w:ascii="Arial" w:hAnsi="Arial" w:cs="Arial"/>
          <w:sz w:val="22"/>
          <w:szCs w:val="22"/>
        </w:rPr>
        <w:t>, with the use of fresh</w:t>
      </w:r>
      <w:r w:rsidR="003464D3" w:rsidRPr="00C4040C">
        <w:rPr>
          <w:rFonts w:ascii="Arial" w:hAnsi="Arial" w:cs="Arial"/>
          <w:sz w:val="22"/>
          <w:szCs w:val="22"/>
        </w:rPr>
        <w:t xml:space="preserve"> and</w:t>
      </w:r>
      <w:r w:rsidRPr="00C4040C">
        <w:rPr>
          <w:rFonts w:ascii="Arial" w:hAnsi="Arial" w:cs="Arial"/>
          <w:sz w:val="22"/>
          <w:szCs w:val="22"/>
        </w:rPr>
        <w:t xml:space="preserve"> seasonal items.  Popular items </w:t>
      </w:r>
      <w:r w:rsidR="00DA3E34" w:rsidRPr="00C4040C">
        <w:rPr>
          <w:rFonts w:ascii="Arial" w:hAnsi="Arial" w:cs="Arial"/>
          <w:sz w:val="22"/>
          <w:szCs w:val="22"/>
        </w:rPr>
        <w:t>shall</w:t>
      </w:r>
      <w:r w:rsidRPr="00C4040C">
        <w:rPr>
          <w:rFonts w:ascii="Arial" w:hAnsi="Arial" w:cs="Arial"/>
          <w:sz w:val="22"/>
          <w:szCs w:val="22"/>
        </w:rPr>
        <w:t xml:space="preserve"> be spread across the whole week.  The </w:t>
      </w:r>
      <w:r w:rsidR="004E2B1F" w:rsidRPr="00C4040C">
        <w:rPr>
          <w:rFonts w:ascii="Arial" w:hAnsi="Arial" w:cs="Arial"/>
          <w:sz w:val="22"/>
          <w:szCs w:val="22"/>
        </w:rPr>
        <w:t>Service Provider</w:t>
      </w:r>
      <w:r w:rsidRPr="00C4040C">
        <w:rPr>
          <w:rFonts w:ascii="Arial" w:hAnsi="Arial" w:cs="Arial"/>
          <w:sz w:val="22"/>
          <w:szCs w:val="22"/>
        </w:rPr>
        <w:t xml:space="preserve"> shall </w:t>
      </w:r>
      <w:r w:rsidR="00037A6D" w:rsidRPr="00C4040C">
        <w:rPr>
          <w:rFonts w:ascii="Arial" w:hAnsi="Arial" w:cs="Arial"/>
          <w:sz w:val="22"/>
          <w:szCs w:val="22"/>
        </w:rPr>
        <w:t xml:space="preserve">consult with the Authority throughout the menu </w:t>
      </w:r>
      <w:r w:rsidR="00FF5E6D">
        <w:rPr>
          <w:rFonts w:ascii="Arial" w:hAnsi="Arial" w:cs="Arial"/>
          <w:sz w:val="22"/>
          <w:szCs w:val="22"/>
        </w:rPr>
        <w:t xml:space="preserve">planning </w:t>
      </w:r>
      <w:r w:rsidR="00037A6D" w:rsidRPr="00C4040C">
        <w:rPr>
          <w:rFonts w:ascii="Arial" w:hAnsi="Arial" w:cs="Arial"/>
          <w:sz w:val="22"/>
          <w:szCs w:val="22"/>
        </w:rPr>
        <w:t>process to include menu meetings, recipe testing and food tasting.</w:t>
      </w:r>
      <w:r w:rsidR="00657335">
        <w:rPr>
          <w:rFonts w:ascii="Arial" w:hAnsi="Arial" w:cs="Arial"/>
          <w:sz w:val="22"/>
          <w:szCs w:val="22"/>
        </w:rPr>
        <w:t xml:space="preserve">  The Authority may require changes to be made before the new menu is introduced.</w:t>
      </w:r>
    </w:p>
    <w:p w14:paraId="7DAB6DC6" w14:textId="77777777" w:rsidR="00B57921" w:rsidRPr="00C4040C" w:rsidRDefault="00B57921" w:rsidP="00FF5E6D">
      <w:pPr>
        <w:jc w:val="both"/>
        <w:rPr>
          <w:rFonts w:ascii="Arial" w:hAnsi="Arial" w:cs="Arial"/>
          <w:sz w:val="22"/>
          <w:szCs w:val="22"/>
        </w:rPr>
      </w:pPr>
    </w:p>
    <w:p w14:paraId="349F511F" w14:textId="1F3690D3" w:rsidR="00B57921" w:rsidRPr="00C4040C" w:rsidRDefault="004640D8" w:rsidP="00FF5E6D">
      <w:pPr>
        <w:jc w:val="both"/>
        <w:rPr>
          <w:rFonts w:ascii="Arial" w:hAnsi="Arial" w:cs="Arial"/>
          <w:sz w:val="22"/>
          <w:szCs w:val="22"/>
        </w:rPr>
      </w:pPr>
      <w:r w:rsidRPr="00C4040C">
        <w:rPr>
          <w:rFonts w:ascii="Arial" w:hAnsi="Arial" w:cs="Arial"/>
          <w:sz w:val="22"/>
          <w:szCs w:val="22"/>
        </w:rPr>
        <w:t>The School Representative</w:t>
      </w:r>
      <w:r w:rsidR="00B57921" w:rsidRPr="00C4040C">
        <w:rPr>
          <w:rFonts w:ascii="Arial" w:hAnsi="Arial" w:cs="Arial"/>
          <w:sz w:val="22"/>
          <w:szCs w:val="22"/>
        </w:rPr>
        <w:t xml:space="preserve"> may, at their absolute discretion, ask for minor changes to be made to the menu cycle</w:t>
      </w:r>
      <w:r w:rsidR="00E4364C">
        <w:rPr>
          <w:rFonts w:ascii="Arial" w:hAnsi="Arial" w:cs="Arial"/>
          <w:sz w:val="22"/>
          <w:szCs w:val="22"/>
        </w:rPr>
        <w:t xml:space="preserve"> after the first cycle has been completed</w:t>
      </w:r>
      <w:r w:rsidR="00B57921" w:rsidRPr="00C4040C">
        <w:rPr>
          <w:rFonts w:ascii="Arial" w:hAnsi="Arial" w:cs="Arial"/>
          <w:sz w:val="22"/>
          <w:szCs w:val="22"/>
        </w:rPr>
        <w:t xml:space="preserve">.  Any changes </w:t>
      </w:r>
      <w:r w:rsidR="00DA3E34" w:rsidRPr="00C4040C">
        <w:rPr>
          <w:rFonts w:ascii="Arial" w:hAnsi="Arial" w:cs="Arial"/>
          <w:sz w:val="22"/>
          <w:szCs w:val="22"/>
        </w:rPr>
        <w:t>shall</w:t>
      </w:r>
      <w:r w:rsidR="00B57921" w:rsidRPr="00C4040C">
        <w:rPr>
          <w:rFonts w:ascii="Arial" w:hAnsi="Arial" w:cs="Arial"/>
          <w:sz w:val="22"/>
          <w:szCs w:val="22"/>
        </w:rPr>
        <w:t xml:space="preserve"> be within the same cost and continue to meet the </w:t>
      </w:r>
      <w:r w:rsidR="00F66173" w:rsidRPr="00C4040C">
        <w:rPr>
          <w:rFonts w:ascii="Arial" w:hAnsi="Arial" w:cs="Arial"/>
          <w:sz w:val="22"/>
          <w:szCs w:val="22"/>
        </w:rPr>
        <w:t>School Food S</w:t>
      </w:r>
      <w:r w:rsidR="00B57921" w:rsidRPr="00C4040C">
        <w:rPr>
          <w:rFonts w:ascii="Arial" w:hAnsi="Arial" w:cs="Arial"/>
          <w:sz w:val="22"/>
          <w:szCs w:val="22"/>
        </w:rPr>
        <w:t>tandards.</w:t>
      </w:r>
    </w:p>
    <w:p w14:paraId="5EF7E668" w14:textId="77777777" w:rsidR="00B57921" w:rsidRPr="00C4040C" w:rsidRDefault="00B57921" w:rsidP="00FF5E6D">
      <w:pPr>
        <w:jc w:val="both"/>
        <w:rPr>
          <w:rFonts w:ascii="Arial" w:hAnsi="Arial" w:cs="Arial"/>
          <w:sz w:val="22"/>
          <w:szCs w:val="22"/>
        </w:rPr>
      </w:pPr>
    </w:p>
    <w:p w14:paraId="3BD2552D" w14:textId="77777777" w:rsidR="00D2389B" w:rsidRPr="00C4040C" w:rsidRDefault="00B57921" w:rsidP="00FF5E6D">
      <w:pPr>
        <w:jc w:val="both"/>
        <w:rPr>
          <w:rFonts w:ascii="Arial" w:hAnsi="Arial" w:cs="Arial"/>
          <w:sz w:val="22"/>
          <w:szCs w:val="22"/>
        </w:rPr>
      </w:pPr>
      <w:r w:rsidRPr="00C4040C">
        <w:rPr>
          <w:rFonts w:ascii="Arial" w:hAnsi="Arial" w:cs="Arial"/>
          <w:sz w:val="22"/>
          <w:szCs w:val="22"/>
        </w:rPr>
        <w:t>Items on menus shall be accurately described and clearly understandable by</w:t>
      </w:r>
      <w:r w:rsidR="003464D3" w:rsidRPr="00C4040C">
        <w:rPr>
          <w:rFonts w:ascii="Arial" w:hAnsi="Arial" w:cs="Arial"/>
          <w:sz w:val="22"/>
          <w:szCs w:val="22"/>
        </w:rPr>
        <w:t xml:space="preserve"> the </w:t>
      </w:r>
      <w:r w:rsidR="004640D8" w:rsidRPr="00C4040C">
        <w:rPr>
          <w:rFonts w:ascii="Arial" w:hAnsi="Arial" w:cs="Arial"/>
          <w:sz w:val="22"/>
          <w:szCs w:val="22"/>
        </w:rPr>
        <w:t>Us</w:t>
      </w:r>
      <w:r w:rsidR="001B3279" w:rsidRPr="00C4040C">
        <w:rPr>
          <w:rFonts w:ascii="Arial" w:hAnsi="Arial" w:cs="Arial"/>
          <w:sz w:val="22"/>
          <w:szCs w:val="22"/>
        </w:rPr>
        <w:t>er</w:t>
      </w:r>
      <w:r w:rsidRPr="00C4040C">
        <w:rPr>
          <w:rFonts w:ascii="Arial" w:hAnsi="Arial" w:cs="Arial"/>
          <w:sz w:val="22"/>
          <w:szCs w:val="22"/>
        </w:rPr>
        <w:t xml:space="preserve"> group.</w:t>
      </w:r>
    </w:p>
    <w:p w14:paraId="0204A204" w14:textId="77777777" w:rsidR="00D2389B" w:rsidRPr="00C4040C" w:rsidRDefault="00D2389B" w:rsidP="00FF5E6D">
      <w:pPr>
        <w:jc w:val="both"/>
        <w:rPr>
          <w:rFonts w:ascii="Arial" w:hAnsi="Arial" w:cs="Arial"/>
          <w:sz w:val="22"/>
          <w:szCs w:val="22"/>
        </w:rPr>
      </w:pPr>
    </w:p>
    <w:p w14:paraId="674EFCF2" w14:textId="1E0A6FC0" w:rsidR="00B57921" w:rsidRPr="00C4040C" w:rsidRDefault="00D2389B" w:rsidP="00FF5E6D">
      <w:pPr>
        <w:jc w:val="both"/>
        <w:rPr>
          <w:rFonts w:ascii="Arial" w:hAnsi="Arial" w:cs="Arial"/>
          <w:sz w:val="22"/>
          <w:szCs w:val="22"/>
        </w:rPr>
      </w:pPr>
      <w:r w:rsidRPr="00C4040C">
        <w:rPr>
          <w:rFonts w:ascii="Arial" w:hAnsi="Arial" w:cs="Arial"/>
          <w:sz w:val="22"/>
          <w:szCs w:val="22"/>
        </w:rPr>
        <w:t>The menu, including allergen information, shall also be made available for the School website.</w:t>
      </w:r>
      <w:r w:rsidR="00B57921" w:rsidRPr="00C4040C">
        <w:rPr>
          <w:rFonts w:ascii="Arial" w:hAnsi="Arial" w:cs="Arial"/>
          <w:sz w:val="22"/>
          <w:szCs w:val="22"/>
        </w:rPr>
        <w:t xml:space="preserve">  </w:t>
      </w:r>
    </w:p>
    <w:p w14:paraId="5C4AAF99" w14:textId="77777777" w:rsidR="00B57921" w:rsidRPr="00C4040C" w:rsidRDefault="00B57921" w:rsidP="00FF5E6D">
      <w:pPr>
        <w:jc w:val="both"/>
        <w:rPr>
          <w:rFonts w:ascii="Arial" w:hAnsi="Arial" w:cs="Arial"/>
          <w:sz w:val="22"/>
          <w:szCs w:val="22"/>
        </w:rPr>
      </w:pPr>
    </w:p>
    <w:p w14:paraId="6F94C42F" w14:textId="6DD66A91" w:rsidR="00B57921" w:rsidRPr="00C4040C" w:rsidRDefault="003464D3" w:rsidP="00FF5E6D">
      <w:pPr>
        <w:jc w:val="both"/>
        <w:rPr>
          <w:rFonts w:ascii="Arial" w:hAnsi="Arial" w:cs="Arial"/>
          <w:sz w:val="22"/>
          <w:szCs w:val="22"/>
        </w:rPr>
      </w:pPr>
      <w:r w:rsidRPr="00C4040C">
        <w:rPr>
          <w:rFonts w:ascii="Arial" w:hAnsi="Arial" w:cs="Arial"/>
          <w:sz w:val="22"/>
          <w:szCs w:val="22"/>
        </w:rPr>
        <w:t>In the event that further requirements are made by the DfE, t</w:t>
      </w:r>
      <w:r w:rsidR="00B57921" w:rsidRPr="00C4040C">
        <w:rPr>
          <w:rFonts w:ascii="Arial" w:hAnsi="Arial" w:cs="Arial"/>
          <w:sz w:val="22"/>
          <w:szCs w:val="22"/>
        </w:rPr>
        <w:t xml:space="preserve">he </w:t>
      </w:r>
      <w:r w:rsidR="004E2B1F" w:rsidRPr="00C4040C">
        <w:rPr>
          <w:rFonts w:ascii="Arial" w:hAnsi="Arial" w:cs="Arial"/>
          <w:sz w:val="22"/>
          <w:szCs w:val="22"/>
        </w:rPr>
        <w:t>Service Provider</w:t>
      </w:r>
      <w:r w:rsidR="00B57921" w:rsidRPr="00C4040C">
        <w:rPr>
          <w:rFonts w:ascii="Arial" w:hAnsi="Arial" w:cs="Arial"/>
          <w:sz w:val="22"/>
          <w:szCs w:val="22"/>
        </w:rPr>
        <w:t xml:space="preserve"> </w:t>
      </w:r>
      <w:r w:rsidR="00DA3E34" w:rsidRPr="00C4040C">
        <w:rPr>
          <w:rFonts w:ascii="Arial" w:hAnsi="Arial" w:cs="Arial"/>
          <w:sz w:val="22"/>
          <w:szCs w:val="22"/>
        </w:rPr>
        <w:t>shall</w:t>
      </w:r>
      <w:r w:rsidR="00B57921" w:rsidRPr="00C4040C">
        <w:rPr>
          <w:rFonts w:ascii="Arial" w:hAnsi="Arial" w:cs="Arial"/>
          <w:sz w:val="22"/>
          <w:szCs w:val="22"/>
        </w:rPr>
        <w:t xml:space="preserve"> work with the </w:t>
      </w:r>
      <w:r w:rsidRPr="00C4040C">
        <w:rPr>
          <w:rFonts w:ascii="Arial" w:hAnsi="Arial" w:cs="Arial"/>
          <w:sz w:val="22"/>
          <w:szCs w:val="22"/>
        </w:rPr>
        <w:t>Authority</w:t>
      </w:r>
      <w:r w:rsidR="00B57921" w:rsidRPr="00C4040C">
        <w:rPr>
          <w:rFonts w:ascii="Arial" w:hAnsi="Arial" w:cs="Arial"/>
          <w:sz w:val="22"/>
          <w:szCs w:val="22"/>
        </w:rPr>
        <w:t xml:space="preserve"> in implementing any changes required.  It will be the </w:t>
      </w:r>
      <w:r w:rsidRPr="00C4040C">
        <w:rPr>
          <w:rFonts w:ascii="Arial" w:hAnsi="Arial" w:cs="Arial"/>
          <w:sz w:val="22"/>
          <w:szCs w:val="22"/>
        </w:rPr>
        <w:t>Authority’</w:t>
      </w:r>
      <w:r w:rsidR="00B57921" w:rsidRPr="00C4040C">
        <w:rPr>
          <w:rFonts w:ascii="Arial" w:hAnsi="Arial" w:cs="Arial"/>
          <w:sz w:val="22"/>
          <w:szCs w:val="22"/>
        </w:rPr>
        <w:t xml:space="preserve">s responsibility to decide if any </w:t>
      </w:r>
      <w:r w:rsidRPr="00C4040C">
        <w:rPr>
          <w:rFonts w:ascii="Arial" w:hAnsi="Arial" w:cs="Arial"/>
          <w:sz w:val="22"/>
          <w:szCs w:val="22"/>
        </w:rPr>
        <w:t xml:space="preserve">such </w:t>
      </w:r>
      <w:r w:rsidR="00B57921" w:rsidRPr="00C4040C">
        <w:rPr>
          <w:rFonts w:ascii="Arial" w:hAnsi="Arial" w:cs="Arial"/>
          <w:sz w:val="22"/>
          <w:szCs w:val="22"/>
        </w:rPr>
        <w:t xml:space="preserve">recommendations will be implemented.  </w:t>
      </w:r>
    </w:p>
    <w:p w14:paraId="39372B32" w14:textId="77777777" w:rsidR="00B57921" w:rsidRPr="00871070" w:rsidRDefault="00B57921" w:rsidP="00FF5E6D">
      <w:pPr>
        <w:jc w:val="both"/>
        <w:rPr>
          <w:rFonts w:ascii="Arial" w:hAnsi="Arial" w:cs="Arial"/>
          <w:sz w:val="22"/>
          <w:szCs w:val="22"/>
        </w:rPr>
      </w:pPr>
    </w:p>
    <w:p w14:paraId="1480FB34" w14:textId="28D6DC94" w:rsidR="00B57921" w:rsidRPr="00C4040C" w:rsidRDefault="00B57921" w:rsidP="00595658">
      <w:pPr>
        <w:pStyle w:val="Heading2"/>
        <w:numPr>
          <w:ilvl w:val="1"/>
          <w:numId w:val="14"/>
        </w:numPr>
        <w:ind w:left="426" w:hanging="431"/>
        <w:rPr>
          <w:rFonts w:ascii="Arial" w:hAnsi="Arial" w:cs="Arial"/>
          <w:sz w:val="22"/>
          <w:szCs w:val="22"/>
          <w:u w:val="single"/>
        </w:rPr>
      </w:pPr>
      <w:bookmarkStart w:id="11" w:name="_Toc81303581"/>
      <w:r w:rsidRPr="00C4040C">
        <w:rPr>
          <w:rFonts w:ascii="Arial" w:hAnsi="Arial" w:cs="Arial"/>
          <w:sz w:val="22"/>
          <w:szCs w:val="22"/>
        </w:rPr>
        <w:t>Special Schools</w:t>
      </w:r>
      <w:bookmarkEnd w:id="11"/>
    </w:p>
    <w:p w14:paraId="3331ABCB" w14:textId="31E9A689" w:rsidR="00B57921" w:rsidRPr="00871070" w:rsidRDefault="00B57921" w:rsidP="00C4040C">
      <w:pPr>
        <w:jc w:val="both"/>
        <w:rPr>
          <w:rFonts w:ascii="Arial" w:hAnsi="Arial" w:cs="Arial"/>
          <w:sz w:val="22"/>
          <w:szCs w:val="22"/>
        </w:rPr>
      </w:pPr>
      <w:r w:rsidRPr="00871070">
        <w:rPr>
          <w:rFonts w:ascii="Arial" w:hAnsi="Arial" w:cs="Arial"/>
          <w:sz w:val="22"/>
          <w:szCs w:val="22"/>
        </w:rPr>
        <w:t xml:space="preserve">The provision of school meals in the Schools that come under this category has been identified as unique compared with the remainder of the Schools included in the </w:t>
      </w:r>
      <w:r w:rsidR="00A00842">
        <w:rPr>
          <w:rFonts w:ascii="Arial" w:hAnsi="Arial" w:cs="Arial"/>
          <w:sz w:val="22"/>
          <w:szCs w:val="22"/>
        </w:rPr>
        <w:t>F</w:t>
      </w:r>
      <w:r w:rsidR="001B3279">
        <w:rPr>
          <w:rFonts w:ascii="Arial" w:hAnsi="Arial" w:cs="Arial"/>
          <w:sz w:val="22"/>
          <w:szCs w:val="22"/>
        </w:rPr>
        <w:t>ramework</w:t>
      </w:r>
      <w:r w:rsidR="00B65E67">
        <w:rPr>
          <w:rFonts w:ascii="Arial" w:hAnsi="Arial" w:cs="Arial"/>
          <w:sz w:val="22"/>
          <w:szCs w:val="22"/>
        </w:rPr>
        <w:t xml:space="preserve"> Agreement</w:t>
      </w:r>
      <w:r w:rsidRPr="00871070">
        <w:rPr>
          <w:rFonts w:ascii="Arial" w:hAnsi="Arial" w:cs="Arial"/>
          <w:sz w:val="22"/>
          <w:szCs w:val="22"/>
        </w:rPr>
        <w:t xml:space="preserve">.  Special Schools shall be provided with a hot meal </w:t>
      </w:r>
      <w:r w:rsidR="0026327D" w:rsidRPr="00871070">
        <w:rPr>
          <w:rFonts w:ascii="Arial" w:hAnsi="Arial" w:cs="Arial"/>
          <w:sz w:val="22"/>
          <w:szCs w:val="22"/>
        </w:rPr>
        <w:t>s</w:t>
      </w:r>
      <w:r w:rsidRPr="00871070">
        <w:rPr>
          <w:rFonts w:ascii="Arial" w:hAnsi="Arial" w:cs="Arial"/>
          <w:sz w:val="22"/>
          <w:szCs w:val="22"/>
        </w:rPr>
        <w:t xml:space="preserve">ervice, irrespective of the number of meals being served, at no additional cost to the </w:t>
      </w:r>
      <w:r w:rsidR="005D26AC" w:rsidRPr="00871070">
        <w:rPr>
          <w:rFonts w:ascii="Arial" w:hAnsi="Arial" w:cs="Arial"/>
          <w:sz w:val="22"/>
          <w:szCs w:val="22"/>
        </w:rPr>
        <w:t>Schoo</w:t>
      </w:r>
      <w:r w:rsidRPr="00871070">
        <w:rPr>
          <w:rFonts w:ascii="Arial" w:hAnsi="Arial" w:cs="Arial"/>
          <w:sz w:val="22"/>
          <w:szCs w:val="22"/>
        </w:rPr>
        <w:t xml:space="preserve">l.  The following points need to be taken into account by the </w:t>
      </w:r>
      <w:r w:rsidR="004E2B1F">
        <w:rPr>
          <w:rFonts w:ascii="Arial" w:hAnsi="Arial" w:cs="Arial"/>
          <w:sz w:val="22"/>
          <w:szCs w:val="22"/>
        </w:rPr>
        <w:t>Service Provider</w:t>
      </w:r>
      <w:r w:rsidRPr="00871070">
        <w:rPr>
          <w:rFonts w:ascii="Arial" w:hAnsi="Arial" w:cs="Arial"/>
          <w:sz w:val="22"/>
          <w:szCs w:val="22"/>
        </w:rPr>
        <w:t>:</w:t>
      </w:r>
    </w:p>
    <w:p w14:paraId="1398638A" w14:textId="77777777" w:rsidR="00B57921" w:rsidRPr="00871070" w:rsidRDefault="00B57921">
      <w:pPr>
        <w:jc w:val="both"/>
        <w:rPr>
          <w:rFonts w:ascii="Arial" w:hAnsi="Arial" w:cs="Arial"/>
          <w:sz w:val="22"/>
          <w:szCs w:val="22"/>
        </w:rPr>
      </w:pPr>
    </w:p>
    <w:p w14:paraId="582F61F9" w14:textId="77777777" w:rsidR="00B57921" w:rsidRPr="00871070" w:rsidRDefault="00B57921" w:rsidP="00C4040C">
      <w:pPr>
        <w:ind w:left="720" w:hanging="720"/>
        <w:jc w:val="both"/>
        <w:rPr>
          <w:rFonts w:ascii="Arial" w:hAnsi="Arial" w:cs="Arial"/>
          <w:sz w:val="22"/>
          <w:szCs w:val="22"/>
        </w:rPr>
      </w:pPr>
      <w:r w:rsidRPr="00871070">
        <w:rPr>
          <w:rFonts w:ascii="Arial" w:hAnsi="Arial" w:cs="Arial"/>
          <w:sz w:val="22"/>
          <w:szCs w:val="22"/>
        </w:rPr>
        <w:t>a)</w:t>
      </w:r>
      <w:r w:rsidRPr="00871070">
        <w:rPr>
          <w:rFonts w:ascii="Arial" w:hAnsi="Arial" w:cs="Arial"/>
          <w:sz w:val="22"/>
          <w:szCs w:val="22"/>
        </w:rPr>
        <w:tab/>
        <w:t>A larger proportion of children are likely to require special diets.  It is essential that they are catered for to a high standard, to meet these requirements.</w:t>
      </w:r>
    </w:p>
    <w:p w14:paraId="2CCE7A2E" w14:textId="77777777" w:rsidR="00B57921" w:rsidRPr="00871070" w:rsidRDefault="00B57921" w:rsidP="00C4040C">
      <w:pPr>
        <w:jc w:val="both"/>
        <w:rPr>
          <w:rFonts w:ascii="Arial" w:hAnsi="Arial" w:cs="Arial"/>
          <w:sz w:val="22"/>
          <w:szCs w:val="22"/>
        </w:rPr>
      </w:pPr>
    </w:p>
    <w:p w14:paraId="0831FFB2" w14:textId="4210FA0C" w:rsidR="00B57921" w:rsidRPr="00871070" w:rsidRDefault="00B57921" w:rsidP="00C4040C">
      <w:pPr>
        <w:ind w:left="720" w:hanging="720"/>
        <w:jc w:val="both"/>
        <w:rPr>
          <w:rFonts w:ascii="Arial" w:hAnsi="Arial" w:cs="Arial"/>
          <w:sz w:val="22"/>
          <w:szCs w:val="22"/>
        </w:rPr>
      </w:pPr>
      <w:r w:rsidRPr="00871070">
        <w:rPr>
          <w:rFonts w:ascii="Arial" w:hAnsi="Arial" w:cs="Arial"/>
          <w:sz w:val="22"/>
          <w:szCs w:val="22"/>
        </w:rPr>
        <w:t>b)</w:t>
      </w:r>
      <w:r w:rsidRPr="00871070">
        <w:rPr>
          <w:rFonts w:ascii="Arial" w:hAnsi="Arial" w:cs="Arial"/>
          <w:sz w:val="22"/>
          <w:szCs w:val="22"/>
        </w:rPr>
        <w:tab/>
        <w:t>Meals will often need to be pre</w:t>
      </w:r>
      <w:r w:rsidR="00FF5E6D">
        <w:rPr>
          <w:rFonts w:ascii="Arial" w:hAnsi="Arial" w:cs="Arial"/>
          <w:sz w:val="22"/>
          <w:szCs w:val="22"/>
        </w:rPr>
        <w:t>pared</w:t>
      </w:r>
      <w:r w:rsidRPr="00871070">
        <w:rPr>
          <w:rFonts w:ascii="Arial" w:hAnsi="Arial" w:cs="Arial"/>
          <w:sz w:val="22"/>
          <w:szCs w:val="22"/>
        </w:rPr>
        <w:t xml:space="preserve"> in a special</w:t>
      </w:r>
      <w:r w:rsidR="00037A6D">
        <w:rPr>
          <w:rFonts w:ascii="Arial" w:hAnsi="Arial" w:cs="Arial"/>
          <w:sz w:val="22"/>
          <w:szCs w:val="22"/>
        </w:rPr>
        <w:t xml:space="preserve"> way.  Examples of this would include</w:t>
      </w:r>
      <w:r w:rsidRPr="00871070">
        <w:rPr>
          <w:rFonts w:ascii="Arial" w:hAnsi="Arial" w:cs="Arial"/>
          <w:sz w:val="22"/>
          <w:szCs w:val="22"/>
        </w:rPr>
        <w:t>:</w:t>
      </w:r>
    </w:p>
    <w:p w14:paraId="012AFFFF" w14:textId="1489F170" w:rsidR="00B57921" w:rsidRPr="00595658" w:rsidRDefault="00E23EFB" w:rsidP="00595658">
      <w:pPr>
        <w:pStyle w:val="ListParagraph"/>
        <w:numPr>
          <w:ilvl w:val="0"/>
          <w:numId w:val="15"/>
        </w:numPr>
        <w:jc w:val="both"/>
        <w:rPr>
          <w:rFonts w:ascii="Arial" w:hAnsi="Arial" w:cs="Arial"/>
          <w:sz w:val="22"/>
          <w:szCs w:val="22"/>
        </w:rPr>
      </w:pPr>
      <w:r w:rsidRPr="00595658">
        <w:rPr>
          <w:rFonts w:ascii="Arial" w:hAnsi="Arial" w:cs="Arial"/>
          <w:sz w:val="22"/>
          <w:szCs w:val="22"/>
        </w:rPr>
        <w:t>Altered texture, i.e. puree or soft</w:t>
      </w:r>
    </w:p>
    <w:p w14:paraId="69AB932E" w14:textId="72BEDF8E" w:rsidR="00B57921" w:rsidRPr="00595658" w:rsidRDefault="00B57921" w:rsidP="00595658">
      <w:pPr>
        <w:pStyle w:val="ListParagraph"/>
        <w:numPr>
          <w:ilvl w:val="0"/>
          <w:numId w:val="15"/>
        </w:numPr>
        <w:jc w:val="both"/>
        <w:rPr>
          <w:rFonts w:ascii="Arial" w:hAnsi="Arial" w:cs="Arial"/>
          <w:sz w:val="22"/>
          <w:szCs w:val="22"/>
        </w:rPr>
      </w:pPr>
      <w:r w:rsidRPr="00595658">
        <w:rPr>
          <w:rFonts w:ascii="Arial" w:hAnsi="Arial" w:cs="Arial"/>
          <w:sz w:val="22"/>
          <w:szCs w:val="22"/>
        </w:rPr>
        <w:t>Weight reducing</w:t>
      </w:r>
    </w:p>
    <w:p w14:paraId="763A38BB" w14:textId="6DC1E820" w:rsidR="00B57921" w:rsidRPr="00595658" w:rsidRDefault="00B57921" w:rsidP="00595658">
      <w:pPr>
        <w:pStyle w:val="ListParagraph"/>
        <w:numPr>
          <w:ilvl w:val="0"/>
          <w:numId w:val="15"/>
        </w:numPr>
        <w:jc w:val="both"/>
        <w:rPr>
          <w:rFonts w:ascii="Arial" w:hAnsi="Arial" w:cs="Arial"/>
          <w:sz w:val="22"/>
          <w:szCs w:val="22"/>
        </w:rPr>
      </w:pPr>
      <w:r w:rsidRPr="00595658">
        <w:rPr>
          <w:rFonts w:ascii="Arial" w:hAnsi="Arial" w:cs="Arial"/>
          <w:sz w:val="22"/>
          <w:szCs w:val="22"/>
        </w:rPr>
        <w:lastRenderedPageBreak/>
        <w:t>Additive exclusions</w:t>
      </w:r>
    </w:p>
    <w:p w14:paraId="329F4E41" w14:textId="52EC974B" w:rsidR="00B57921" w:rsidRPr="00595658" w:rsidRDefault="00B57921" w:rsidP="00595658">
      <w:pPr>
        <w:pStyle w:val="ListParagraph"/>
        <w:numPr>
          <w:ilvl w:val="0"/>
          <w:numId w:val="15"/>
        </w:numPr>
        <w:jc w:val="both"/>
        <w:rPr>
          <w:rFonts w:ascii="Arial" w:hAnsi="Arial" w:cs="Arial"/>
          <w:sz w:val="22"/>
          <w:szCs w:val="22"/>
        </w:rPr>
      </w:pPr>
      <w:r w:rsidRPr="00595658">
        <w:rPr>
          <w:rFonts w:ascii="Arial" w:hAnsi="Arial" w:cs="Arial"/>
          <w:sz w:val="22"/>
          <w:szCs w:val="22"/>
        </w:rPr>
        <w:t>Gluten free</w:t>
      </w:r>
    </w:p>
    <w:p w14:paraId="2489D1E1" w14:textId="27AAF6E1" w:rsidR="00B57921" w:rsidRPr="00595658" w:rsidRDefault="00B57921" w:rsidP="00595658">
      <w:pPr>
        <w:pStyle w:val="ListParagraph"/>
        <w:numPr>
          <w:ilvl w:val="0"/>
          <w:numId w:val="15"/>
        </w:numPr>
        <w:jc w:val="both"/>
        <w:rPr>
          <w:rFonts w:ascii="Arial" w:hAnsi="Arial" w:cs="Arial"/>
          <w:sz w:val="22"/>
          <w:szCs w:val="22"/>
        </w:rPr>
      </w:pPr>
      <w:r w:rsidRPr="00595658">
        <w:rPr>
          <w:rFonts w:ascii="Arial" w:hAnsi="Arial" w:cs="Arial"/>
          <w:sz w:val="22"/>
          <w:szCs w:val="22"/>
        </w:rPr>
        <w:t>Dairy free</w:t>
      </w:r>
    </w:p>
    <w:p w14:paraId="56457C67" w14:textId="37F2E94B" w:rsidR="00B57921" w:rsidRPr="00595658" w:rsidRDefault="00B57921" w:rsidP="00595658">
      <w:pPr>
        <w:pStyle w:val="ListParagraph"/>
        <w:numPr>
          <w:ilvl w:val="0"/>
          <w:numId w:val="15"/>
        </w:numPr>
        <w:jc w:val="both"/>
        <w:rPr>
          <w:rFonts w:ascii="Arial" w:hAnsi="Arial" w:cs="Arial"/>
          <w:sz w:val="22"/>
          <w:szCs w:val="22"/>
        </w:rPr>
      </w:pPr>
      <w:r w:rsidRPr="00595658">
        <w:rPr>
          <w:rFonts w:ascii="Arial" w:hAnsi="Arial" w:cs="Arial"/>
          <w:sz w:val="22"/>
          <w:szCs w:val="22"/>
        </w:rPr>
        <w:t>Diabetic etc.</w:t>
      </w:r>
    </w:p>
    <w:p w14:paraId="42C26930" w14:textId="77777777" w:rsidR="00B57921" w:rsidRPr="00871070" w:rsidRDefault="00B57921" w:rsidP="00C4040C">
      <w:pPr>
        <w:jc w:val="both"/>
        <w:rPr>
          <w:rFonts w:ascii="Arial" w:hAnsi="Arial" w:cs="Arial"/>
          <w:sz w:val="22"/>
          <w:szCs w:val="22"/>
        </w:rPr>
      </w:pPr>
    </w:p>
    <w:p w14:paraId="374A3440" w14:textId="0B5EADF8" w:rsidR="00B57921" w:rsidRPr="00871070" w:rsidRDefault="00B57921" w:rsidP="00C4040C">
      <w:pPr>
        <w:pStyle w:val="BodyTextIndent2"/>
        <w:rPr>
          <w:rFonts w:ascii="Arial" w:hAnsi="Arial" w:cs="Arial"/>
          <w:sz w:val="22"/>
          <w:szCs w:val="22"/>
        </w:rPr>
      </w:pPr>
      <w:r w:rsidRPr="00871070">
        <w:rPr>
          <w:rFonts w:ascii="Arial" w:hAnsi="Arial" w:cs="Arial"/>
          <w:sz w:val="22"/>
          <w:szCs w:val="22"/>
        </w:rPr>
        <w:t>c)</w:t>
      </w:r>
      <w:r w:rsidRPr="00871070">
        <w:rPr>
          <w:rFonts w:ascii="Arial" w:hAnsi="Arial" w:cs="Arial"/>
          <w:sz w:val="22"/>
          <w:szCs w:val="22"/>
        </w:rPr>
        <w:tab/>
        <w:t xml:space="preserve">Special Schools have a mix of nursery, primary and secondary age children; </w:t>
      </w:r>
      <w:r w:rsidR="008B36C0" w:rsidRPr="00871070">
        <w:rPr>
          <w:rFonts w:ascii="Arial" w:hAnsi="Arial" w:cs="Arial"/>
          <w:sz w:val="22"/>
          <w:szCs w:val="22"/>
        </w:rPr>
        <w:t>consequently,</w:t>
      </w:r>
      <w:r w:rsidRPr="00871070">
        <w:rPr>
          <w:rFonts w:ascii="Arial" w:hAnsi="Arial" w:cs="Arial"/>
          <w:sz w:val="22"/>
          <w:szCs w:val="22"/>
        </w:rPr>
        <w:t xml:space="preserve"> larger meal sizes will be required for older children and those with large appetites.</w:t>
      </w:r>
      <w:r w:rsidR="00657335">
        <w:rPr>
          <w:rFonts w:ascii="Arial" w:hAnsi="Arial" w:cs="Arial"/>
          <w:sz w:val="22"/>
          <w:szCs w:val="22"/>
        </w:rPr>
        <w:t xml:space="preserve">  Portion sizes for children above primary school age shall be to the secondary school requirements.</w:t>
      </w:r>
    </w:p>
    <w:p w14:paraId="34C33E9D" w14:textId="77777777" w:rsidR="00B57921" w:rsidRPr="00871070" w:rsidRDefault="00B57921" w:rsidP="00C4040C">
      <w:pPr>
        <w:jc w:val="both"/>
        <w:rPr>
          <w:rFonts w:ascii="Arial" w:hAnsi="Arial" w:cs="Arial"/>
          <w:sz w:val="22"/>
          <w:szCs w:val="22"/>
        </w:rPr>
      </w:pPr>
    </w:p>
    <w:p w14:paraId="4145CBD3" w14:textId="77777777" w:rsidR="00B57921" w:rsidRPr="00471EB9" w:rsidRDefault="00B57921" w:rsidP="00C4040C">
      <w:pPr>
        <w:ind w:left="720" w:hanging="720"/>
        <w:jc w:val="both"/>
        <w:rPr>
          <w:rFonts w:ascii="Arial" w:hAnsi="Arial" w:cs="Arial"/>
          <w:sz w:val="22"/>
          <w:szCs w:val="22"/>
        </w:rPr>
      </w:pPr>
      <w:r w:rsidRPr="00871070">
        <w:rPr>
          <w:rFonts w:ascii="Arial" w:hAnsi="Arial" w:cs="Arial"/>
          <w:sz w:val="22"/>
          <w:szCs w:val="22"/>
        </w:rPr>
        <w:t>d)</w:t>
      </w:r>
      <w:r w:rsidRPr="00871070">
        <w:rPr>
          <w:rFonts w:ascii="Arial" w:hAnsi="Arial" w:cs="Arial"/>
          <w:sz w:val="22"/>
          <w:szCs w:val="22"/>
        </w:rPr>
        <w:tab/>
        <w:t xml:space="preserve">The children attending the Schools vary in age and special needs.  </w:t>
      </w:r>
    </w:p>
    <w:p w14:paraId="2DA93FBC" w14:textId="77777777" w:rsidR="00B57921" w:rsidRPr="00871070" w:rsidRDefault="00B57921" w:rsidP="00C4040C">
      <w:pPr>
        <w:jc w:val="both"/>
        <w:rPr>
          <w:rFonts w:ascii="Arial" w:hAnsi="Arial" w:cs="Arial"/>
          <w:sz w:val="22"/>
          <w:szCs w:val="22"/>
        </w:rPr>
      </w:pPr>
    </w:p>
    <w:p w14:paraId="50FEE038" w14:textId="77777777" w:rsidR="00B57921" w:rsidRPr="00871070" w:rsidRDefault="00B57921" w:rsidP="00C4040C">
      <w:pPr>
        <w:ind w:left="720" w:hanging="720"/>
        <w:jc w:val="both"/>
        <w:rPr>
          <w:rFonts w:ascii="Arial" w:hAnsi="Arial" w:cs="Arial"/>
          <w:sz w:val="22"/>
          <w:szCs w:val="22"/>
        </w:rPr>
      </w:pPr>
      <w:r w:rsidRPr="00871070">
        <w:rPr>
          <w:rFonts w:ascii="Arial" w:hAnsi="Arial" w:cs="Arial"/>
          <w:sz w:val="22"/>
          <w:szCs w:val="22"/>
        </w:rPr>
        <w:t>e)</w:t>
      </w:r>
      <w:r w:rsidRPr="00871070">
        <w:rPr>
          <w:rFonts w:ascii="Arial" w:hAnsi="Arial" w:cs="Arial"/>
          <w:sz w:val="22"/>
          <w:szCs w:val="22"/>
        </w:rPr>
        <w:tab/>
        <w:t xml:space="preserve">The catering </w:t>
      </w:r>
      <w:r w:rsidR="00DF2D40">
        <w:rPr>
          <w:rFonts w:ascii="Arial" w:hAnsi="Arial" w:cs="Arial"/>
          <w:sz w:val="22"/>
          <w:szCs w:val="22"/>
        </w:rPr>
        <w:t>s</w:t>
      </w:r>
      <w:r w:rsidRPr="00871070">
        <w:rPr>
          <w:rFonts w:ascii="Arial" w:hAnsi="Arial" w:cs="Arial"/>
          <w:sz w:val="22"/>
          <w:szCs w:val="22"/>
        </w:rPr>
        <w:t>taff employed in special school kitchens need to be trained and particularly sympathetic to the needs of these children.</w:t>
      </w:r>
    </w:p>
    <w:p w14:paraId="5CECA4C6" w14:textId="77777777" w:rsidR="00B57921" w:rsidRPr="00871070" w:rsidRDefault="00B57921">
      <w:pPr>
        <w:pStyle w:val="Heading3"/>
        <w:spacing w:before="0" w:after="0"/>
        <w:ind w:left="0" w:firstLine="0"/>
        <w:jc w:val="both"/>
        <w:rPr>
          <w:rFonts w:cs="Arial"/>
          <w:b/>
          <w:bCs/>
          <w:sz w:val="22"/>
          <w:szCs w:val="22"/>
        </w:rPr>
      </w:pPr>
    </w:p>
    <w:p w14:paraId="7D7A375D" w14:textId="0A6BE986" w:rsidR="00B57921" w:rsidRPr="00C4040C" w:rsidRDefault="00B57921" w:rsidP="00595658">
      <w:pPr>
        <w:pStyle w:val="Heading2"/>
        <w:numPr>
          <w:ilvl w:val="1"/>
          <w:numId w:val="14"/>
        </w:numPr>
        <w:ind w:left="426" w:hanging="431"/>
        <w:rPr>
          <w:rFonts w:ascii="Arial" w:hAnsi="Arial" w:cs="Arial"/>
          <w:sz w:val="22"/>
          <w:szCs w:val="22"/>
        </w:rPr>
      </w:pPr>
      <w:bookmarkStart w:id="12" w:name="_Toc81303582"/>
      <w:r w:rsidRPr="00C4040C">
        <w:rPr>
          <w:rFonts w:ascii="Arial" w:hAnsi="Arial" w:cs="Arial"/>
          <w:sz w:val="22"/>
          <w:szCs w:val="22"/>
        </w:rPr>
        <w:t>Healthy Eating</w:t>
      </w:r>
      <w:bookmarkEnd w:id="12"/>
    </w:p>
    <w:p w14:paraId="54AAD927" w14:textId="1D40B793" w:rsidR="00B57921" w:rsidRPr="00F50EAA" w:rsidRDefault="00B57921" w:rsidP="00F50EAA">
      <w:pPr>
        <w:jc w:val="both"/>
        <w:rPr>
          <w:rFonts w:ascii="Arial" w:hAnsi="Arial" w:cs="Arial"/>
          <w:sz w:val="22"/>
          <w:szCs w:val="22"/>
        </w:rPr>
      </w:pPr>
      <w:r w:rsidRPr="00F50EAA">
        <w:rPr>
          <w:rFonts w:ascii="Arial" w:hAnsi="Arial" w:cs="Arial"/>
          <w:sz w:val="22"/>
          <w:szCs w:val="22"/>
        </w:rPr>
        <w:t xml:space="preserve">The </w:t>
      </w:r>
      <w:r w:rsidR="004E2B1F" w:rsidRPr="00F50EAA">
        <w:rPr>
          <w:rFonts w:ascii="Arial" w:hAnsi="Arial" w:cs="Arial"/>
          <w:sz w:val="22"/>
          <w:szCs w:val="22"/>
        </w:rPr>
        <w:t>Service Provider</w:t>
      </w:r>
      <w:r w:rsidRPr="00F50EAA">
        <w:rPr>
          <w:rFonts w:ascii="Arial" w:hAnsi="Arial" w:cs="Arial"/>
          <w:sz w:val="22"/>
          <w:szCs w:val="22"/>
        </w:rPr>
        <w:t xml:space="preserve"> shall promote healthy eating and shall encourage both a reduction in salt, sugar and fat, and an increase in </w:t>
      </w:r>
      <w:r w:rsidR="00E23EFB" w:rsidRPr="00F50EAA">
        <w:rPr>
          <w:rFonts w:ascii="Arial" w:hAnsi="Arial" w:cs="Arial"/>
          <w:sz w:val="22"/>
          <w:szCs w:val="22"/>
        </w:rPr>
        <w:t>wholegrains, fruit and vegetables</w:t>
      </w:r>
      <w:r w:rsidRPr="00F50EAA">
        <w:rPr>
          <w:rFonts w:ascii="Arial" w:hAnsi="Arial" w:cs="Arial"/>
          <w:sz w:val="22"/>
          <w:szCs w:val="22"/>
        </w:rPr>
        <w:t xml:space="preserve">.  </w:t>
      </w:r>
    </w:p>
    <w:p w14:paraId="39599C70" w14:textId="77777777" w:rsidR="00B57921" w:rsidRPr="00F50EAA" w:rsidRDefault="00B57921" w:rsidP="00F50EAA">
      <w:pPr>
        <w:jc w:val="both"/>
        <w:rPr>
          <w:rFonts w:ascii="Arial" w:hAnsi="Arial" w:cs="Arial"/>
          <w:sz w:val="22"/>
          <w:szCs w:val="22"/>
        </w:rPr>
      </w:pPr>
    </w:p>
    <w:p w14:paraId="3DD34469" w14:textId="7B5B0DD7" w:rsidR="00B57921" w:rsidRPr="00F50EAA" w:rsidRDefault="00B57921" w:rsidP="00F50EAA">
      <w:pPr>
        <w:jc w:val="both"/>
        <w:rPr>
          <w:rFonts w:ascii="Arial" w:hAnsi="Arial" w:cs="Arial"/>
          <w:sz w:val="22"/>
          <w:szCs w:val="22"/>
        </w:rPr>
      </w:pPr>
      <w:r w:rsidRPr="00F50EAA">
        <w:rPr>
          <w:rFonts w:ascii="Arial" w:hAnsi="Arial" w:cs="Arial"/>
          <w:sz w:val="22"/>
          <w:szCs w:val="22"/>
        </w:rPr>
        <w:t xml:space="preserve">It is essential for the </w:t>
      </w:r>
      <w:r w:rsidR="004E2B1F" w:rsidRPr="00F50EAA">
        <w:rPr>
          <w:rFonts w:ascii="Arial" w:hAnsi="Arial" w:cs="Arial"/>
          <w:sz w:val="22"/>
          <w:szCs w:val="22"/>
        </w:rPr>
        <w:t>Service Provider</w:t>
      </w:r>
      <w:r w:rsidRPr="00F50EAA">
        <w:rPr>
          <w:rFonts w:ascii="Arial" w:hAnsi="Arial" w:cs="Arial"/>
          <w:sz w:val="22"/>
          <w:szCs w:val="22"/>
        </w:rPr>
        <w:t xml:space="preserve"> to ensure that the nutritional content of each me</w:t>
      </w:r>
      <w:r w:rsidR="005D26AC" w:rsidRPr="00F50EAA">
        <w:rPr>
          <w:rFonts w:ascii="Arial" w:hAnsi="Arial" w:cs="Arial"/>
          <w:sz w:val="22"/>
          <w:szCs w:val="22"/>
        </w:rPr>
        <w:t>nu</w:t>
      </w:r>
      <w:r w:rsidRPr="00F50EAA">
        <w:rPr>
          <w:rFonts w:ascii="Arial" w:hAnsi="Arial" w:cs="Arial"/>
          <w:sz w:val="22"/>
          <w:szCs w:val="22"/>
        </w:rPr>
        <w:t xml:space="preserve"> meets the </w:t>
      </w:r>
      <w:r w:rsidR="00F66173" w:rsidRPr="00F50EAA">
        <w:rPr>
          <w:rFonts w:ascii="Arial" w:hAnsi="Arial" w:cs="Arial"/>
          <w:sz w:val="22"/>
          <w:szCs w:val="22"/>
        </w:rPr>
        <w:t>School Food Standards</w:t>
      </w:r>
      <w:r w:rsidR="00C4040C" w:rsidRPr="00F50EAA">
        <w:rPr>
          <w:rFonts w:ascii="Arial" w:hAnsi="Arial" w:cs="Arial"/>
          <w:sz w:val="22"/>
          <w:szCs w:val="22"/>
        </w:rPr>
        <w:t>.</w:t>
      </w:r>
    </w:p>
    <w:p w14:paraId="6CF4542C" w14:textId="77777777" w:rsidR="006E095C" w:rsidRPr="00871070" w:rsidRDefault="006E095C" w:rsidP="00C4040C">
      <w:pPr>
        <w:pStyle w:val="BodyTextIndent"/>
        <w:ind w:left="0"/>
        <w:rPr>
          <w:rFonts w:cs="Arial"/>
          <w:sz w:val="22"/>
          <w:szCs w:val="22"/>
        </w:rPr>
      </w:pPr>
    </w:p>
    <w:p w14:paraId="744E08A1" w14:textId="3F59791D" w:rsidR="00B57921" w:rsidRPr="00C4040C" w:rsidRDefault="00B57921" w:rsidP="00595658">
      <w:pPr>
        <w:pStyle w:val="Heading2"/>
        <w:numPr>
          <w:ilvl w:val="1"/>
          <w:numId w:val="14"/>
        </w:numPr>
        <w:ind w:left="426" w:hanging="431"/>
        <w:rPr>
          <w:rFonts w:ascii="Arial" w:hAnsi="Arial" w:cs="Arial"/>
          <w:sz w:val="22"/>
          <w:szCs w:val="22"/>
        </w:rPr>
      </w:pPr>
      <w:bookmarkStart w:id="13" w:name="_Toc81303583"/>
      <w:r w:rsidRPr="00C4040C">
        <w:rPr>
          <w:rFonts w:ascii="Arial" w:hAnsi="Arial" w:cs="Arial"/>
          <w:sz w:val="22"/>
          <w:szCs w:val="22"/>
        </w:rPr>
        <w:t>Vegetarian</w:t>
      </w:r>
      <w:bookmarkEnd w:id="13"/>
    </w:p>
    <w:p w14:paraId="70ADF103" w14:textId="77777777" w:rsidR="00B57921" w:rsidRPr="00871070" w:rsidRDefault="00B57921" w:rsidP="00C4040C">
      <w:pPr>
        <w:jc w:val="both"/>
        <w:rPr>
          <w:rFonts w:ascii="Arial" w:hAnsi="Arial" w:cs="Arial"/>
          <w:sz w:val="22"/>
          <w:szCs w:val="22"/>
        </w:rPr>
      </w:pPr>
      <w:r w:rsidRPr="00871070">
        <w:rPr>
          <w:rFonts w:ascii="Arial" w:hAnsi="Arial" w:cs="Arial"/>
          <w:sz w:val="22"/>
          <w:szCs w:val="22"/>
        </w:rPr>
        <w:t xml:space="preserve">Vegetarian items </w:t>
      </w:r>
      <w:r w:rsidR="00DA3E34">
        <w:rPr>
          <w:rFonts w:ascii="Arial" w:hAnsi="Arial" w:cs="Arial"/>
          <w:sz w:val="22"/>
          <w:szCs w:val="22"/>
        </w:rPr>
        <w:t>shall</w:t>
      </w:r>
      <w:r w:rsidRPr="00871070">
        <w:rPr>
          <w:rFonts w:ascii="Arial" w:hAnsi="Arial" w:cs="Arial"/>
          <w:sz w:val="22"/>
          <w:szCs w:val="22"/>
        </w:rPr>
        <w:t xml:space="preserve"> be served separately from those containing meat and fish.  Similarly, meat and fish dishes </w:t>
      </w:r>
      <w:r w:rsidR="00DA3E34">
        <w:rPr>
          <w:rFonts w:ascii="Arial" w:hAnsi="Arial" w:cs="Arial"/>
          <w:sz w:val="22"/>
          <w:szCs w:val="22"/>
        </w:rPr>
        <w:t>shall</w:t>
      </w:r>
      <w:r w:rsidRPr="00871070">
        <w:rPr>
          <w:rFonts w:ascii="Arial" w:hAnsi="Arial" w:cs="Arial"/>
          <w:sz w:val="22"/>
          <w:szCs w:val="22"/>
        </w:rPr>
        <w:t xml:space="preserve"> also be served separately.</w:t>
      </w:r>
    </w:p>
    <w:p w14:paraId="5C03E8EA" w14:textId="77777777" w:rsidR="00B57921" w:rsidRPr="00871070" w:rsidRDefault="00B57921" w:rsidP="00C4040C">
      <w:pPr>
        <w:jc w:val="both"/>
        <w:rPr>
          <w:rFonts w:ascii="Arial" w:hAnsi="Arial" w:cs="Arial"/>
          <w:sz w:val="22"/>
          <w:szCs w:val="22"/>
        </w:rPr>
      </w:pPr>
    </w:p>
    <w:p w14:paraId="1D0B3758" w14:textId="7FB6DEF0" w:rsidR="001E0D59" w:rsidRPr="0099554D" w:rsidRDefault="00B57921" w:rsidP="00C4040C">
      <w:pPr>
        <w:jc w:val="both"/>
        <w:rPr>
          <w:rFonts w:ascii="Arial" w:hAnsi="Arial" w:cs="Arial"/>
          <w:sz w:val="22"/>
          <w:szCs w:val="22"/>
        </w:rPr>
      </w:pPr>
      <w:r w:rsidRPr="00871070">
        <w:rPr>
          <w:rFonts w:ascii="Arial" w:hAnsi="Arial" w:cs="Arial"/>
          <w:sz w:val="22"/>
          <w:szCs w:val="22"/>
        </w:rPr>
        <w:t xml:space="preserve">The vegetarian menu </w:t>
      </w:r>
      <w:r w:rsidR="00DA3E34">
        <w:rPr>
          <w:rFonts w:ascii="Arial" w:hAnsi="Arial" w:cs="Arial"/>
          <w:sz w:val="22"/>
          <w:szCs w:val="22"/>
        </w:rPr>
        <w:t>shall</w:t>
      </w:r>
      <w:r w:rsidRPr="00871070">
        <w:rPr>
          <w:rFonts w:ascii="Arial" w:hAnsi="Arial" w:cs="Arial"/>
          <w:sz w:val="22"/>
          <w:szCs w:val="22"/>
        </w:rPr>
        <w:t xml:space="preserve"> be compliant with </w:t>
      </w:r>
      <w:r w:rsidR="00E4364C">
        <w:rPr>
          <w:rFonts w:ascii="Arial" w:hAnsi="Arial" w:cs="Arial"/>
          <w:sz w:val="22"/>
          <w:szCs w:val="22"/>
        </w:rPr>
        <w:t xml:space="preserve">the </w:t>
      </w:r>
      <w:r w:rsidR="00F66173">
        <w:rPr>
          <w:rFonts w:ascii="Arial" w:hAnsi="Arial" w:cs="Arial"/>
          <w:sz w:val="22"/>
          <w:szCs w:val="22"/>
        </w:rPr>
        <w:t>School Food Standards</w:t>
      </w:r>
      <w:r w:rsidRPr="0099554D">
        <w:rPr>
          <w:rFonts w:ascii="Arial" w:hAnsi="Arial" w:cs="Arial"/>
          <w:sz w:val="22"/>
          <w:szCs w:val="22"/>
        </w:rPr>
        <w:t xml:space="preserve"> in itself.</w:t>
      </w:r>
    </w:p>
    <w:p w14:paraId="5256F8BE" w14:textId="77777777" w:rsidR="001E0D59" w:rsidRPr="00871070" w:rsidRDefault="001E0D59" w:rsidP="00C4040C">
      <w:pPr>
        <w:jc w:val="both"/>
        <w:rPr>
          <w:rFonts w:ascii="Arial" w:hAnsi="Arial" w:cs="Arial"/>
          <w:sz w:val="22"/>
          <w:szCs w:val="22"/>
        </w:rPr>
      </w:pPr>
    </w:p>
    <w:p w14:paraId="6D917FB1" w14:textId="77777777" w:rsidR="00B57921" w:rsidRPr="00871070" w:rsidRDefault="001E0D59" w:rsidP="00C4040C">
      <w:pPr>
        <w:jc w:val="both"/>
        <w:rPr>
          <w:rFonts w:ascii="Arial" w:hAnsi="Arial" w:cs="Arial"/>
          <w:sz w:val="22"/>
          <w:szCs w:val="22"/>
        </w:rPr>
      </w:pPr>
      <w:r w:rsidRPr="00871070">
        <w:rPr>
          <w:rFonts w:ascii="Arial" w:hAnsi="Arial" w:cs="Arial"/>
          <w:sz w:val="22"/>
          <w:szCs w:val="22"/>
        </w:rPr>
        <w:t>Vegetarian dishes that contain cheese shall be made with “vegetarian” cheese and no mea</w:t>
      </w:r>
      <w:r w:rsidR="00072731">
        <w:rPr>
          <w:rFonts w:ascii="Arial" w:hAnsi="Arial" w:cs="Arial"/>
          <w:sz w:val="22"/>
          <w:szCs w:val="22"/>
        </w:rPr>
        <w:t>t</w:t>
      </w:r>
      <w:r w:rsidRPr="00871070">
        <w:rPr>
          <w:rFonts w:ascii="Arial" w:hAnsi="Arial" w:cs="Arial"/>
          <w:sz w:val="22"/>
          <w:szCs w:val="22"/>
        </w:rPr>
        <w:t xml:space="preserve"> or fish products shall be used in the preparation of vegetarian dishes. </w:t>
      </w:r>
      <w:r w:rsidR="00B57921" w:rsidRPr="00871070">
        <w:rPr>
          <w:rFonts w:ascii="Arial" w:hAnsi="Arial" w:cs="Arial"/>
          <w:sz w:val="22"/>
          <w:szCs w:val="22"/>
        </w:rPr>
        <w:t xml:space="preserve">  </w:t>
      </w:r>
    </w:p>
    <w:p w14:paraId="01DC8E02" w14:textId="77777777" w:rsidR="00B57921" w:rsidRPr="00871070" w:rsidRDefault="00B57921">
      <w:pPr>
        <w:jc w:val="both"/>
        <w:rPr>
          <w:rFonts w:ascii="Arial" w:hAnsi="Arial" w:cs="Arial"/>
          <w:sz w:val="22"/>
          <w:szCs w:val="22"/>
        </w:rPr>
      </w:pPr>
    </w:p>
    <w:p w14:paraId="05409B00" w14:textId="6377A181" w:rsidR="00B57921" w:rsidRPr="00C4040C" w:rsidRDefault="00B57921" w:rsidP="00595658">
      <w:pPr>
        <w:pStyle w:val="Heading2"/>
        <w:numPr>
          <w:ilvl w:val="1"/>
          <w:numId w:val="14"/>
        </w:numPr>
        <w:ind w:left="426" w:hanging="431"/>
        <w:rPr>
          <w:rFonts w:ascii="Arial" w:hAnsi="Arial" w:cs="Arial"/>
          <w:sz w:val="22"/>
          <w:szCs w:val="22"/>
        </w:rPr>
      </w:pPr>
      <w:bookmarkStart w:id="14" w:name="_Toc81303584"/>
      <w:r w:rsidRPr="00C4040C">
        <w:rPr>
          <w:rFonts w:ascii="Arial" w:hAnsi="Arial" w:cs="Arial"/>
          <w:sz w:val="22"/>
          <w:szCs w:val="22"/>
        </w:rPr>
        <w:t>Ethnic Meals and Special Dietary Requirements</w:t>
      </w:r>
      <w:bookmarkEnd w:id="14"/>
    </w:p>
    <w:p w14:paraId="1A87124A" w14:textId="6197E457" w:rsidR="00B57921" w:rsidRPr="00871070" w:rsidRDefault="00B57921" w:rsidP="00C4040C">
      <w:pPr>
        <w:pStyle w:val="BodyTextIndent"/>
        <w:ind w:left="0"/>
        <w:rPr>
          <w:rFonts w:ascii="Arial" w:hAnsi="Arial" w:cs="Arial"/>
          <w:sz w:val="22"/>
          <w:szCs w:val="22"/>
        </w:rPr>
      </w:pPr>
      <w:r w:rsidRPr="00871070">
        <w:rPr>
          <w:rFonts w:ascii="Arial" w:hAnsi="Arial" w:cs="Arial"/>
          <w:sz w:val="22"/>
          <w:szCs w:val="22"/>
        </w:rPr>
        <w:t xml:space="preserve">There </w:t>
      </w:r>
      <w:r w:rsidR="00DA3E34">
        <w:rPr>
          <w:rFonts w:ascii="Arial" w:hAnsi="Arial" w:cs="Arial"/>
          <w:sz w:val="22"/>
          <w:szCs w:val="22"/>
        </w:rPr>
        <w:t>shall</w:t>
      </w:r>
      <w:r w:rsidRPr="00871070">
        <w:rPr>
          <w:rFonts w:ascii="Arial" w:hAnsi="Arial" w:cs="Arial"/>
          <w:sz w:val="22"/>
          <w:szCs w:val="22"/>
        </w:rPr>
        <w:t xml:space="preserve"> be compliance with the specific dietary requirements of cultural and religious groups</w:t>
      </w:r>
      <w:r w:rsidR="003C1F8B">
        <w:rPr>
          <w:rFonts w:ascii="Arial" w:hAnsi="Arial" w:cs="Arial"/>
          <w:sz w:val="22"/>
          <w:szCs w:val="22"/>
        </w:rPr>
        <w:t xml:space="preserve"> by offering the vegetarian option</w:t>
      </w:r>
      <w:r w:rsidRPr="00871070">
        <w:rPr>
          <w:rFonts w:ascii="Arial" w:hAnsi="Arial" w:cs="Arial"/>
          <w:sz w:val="22"/>
          <w:szCs w:val="22"/>
        </w:rPr>
        <w:t xml:space="preserve">.  This includes </w:t>
      </w:r>
      <w:r w:rsidR="00902745" w:rsidRPr="00871070">
        <w:rPr>
          <w:rFonts w:ascii="Arial" w:hAnsi="Arial" w:cs="Arial"/>
          <w:sz w:val="22"/>
          <w:szCs w:val="22"/>
        </w:rPr>
        <w:t>the</w:t>
      </w:r>
      <w:r w:rsidRPr="00871070">
        <w:rPr>
          <w:rFonts w:ascii="Arial" w:hAnsi="Arial" w:cs="Arial"/>
          <w:sz w:val="22"/>
          <w:szCs w:val="22"/>
        </w:rPr>
        <w:t xml:space="preserve"> need to take into account items that contain hidden products</w:t>
      </w:r>
      <w:r w:rsidR="00E23EFB">
        <w:rPr>
          <w:rFonts w:ascii="Arial" w:hAnsi="Arial" w:cs="Arial"/>
          <w:sz w:val="22"/>
          <w:szCs w:val="22"/>
        </w:rPr>
        <w:t>, e.g. animal fats,</w:t>
      </w:r>
      <w:r w:rsidRPr="00871070">
        <w:rPr>
          <w:rFonts w:ascii="Arial" w:hAnsi="Arial" w:cs="Arial"/>
          <w:sz w:val="22"/>
          <w:szCs w:val="22"/>
        </w:rPr>
        <w:t xml:space="preserve"> that could cause offence under religious beliefs.  Other special dietary requirements will be communicated according to medical advice.  These will be communicated to the </w:t>
      </w:r>
      <w:r w:rsidR="004E2B1F">
        <w:rPr>
          <w:rFonts w:ascii="Arial" w:hAnsi="Arial" w:cs="Arial"/>
          <w:sz w:val="22"/>
          <w:szCs w:val="22"/>
        </w:rPr>
        <w:t>Service Provider</w:t>
      </w:r>
      <w:r w:rsidRPr="00871070">
        <w:rPr>
          <w:rFonts w:ascii="Arial" w:hAnsi="Arial" w:cs="Arial"/>
          <w:sz w:val="22"/>
          <w:szCs w:val="22"/>
        </w:rPr>
        <w:t xml:space="preserve"> in advance of the meal </w:t>
      </w:r>
      <w:r w:rsidR="0026327D" w:rsidRPr="00871070">
        <w:rPr>
          <w:rFonts w:ascii="Arial" w:hAnsi="Arial" w:cs="Arial"/>
          <w:sz w:val="22"/>
          <w:szCs w:val="22"/>
        </w:rPr>
        <w:t>service</w:t>
      </w:r>
      <w:r w:rsidRPr="00871070">
        <w:rPr>
          <w:rFonts w:ascii="Arial" w:hAnsi="Arial" w:cs="Arial"/>
          <w:sz w:val="22"/>
          <w:szCs w:val="22"/>
        </w:rPr>
        <w:t>.</w:t>
      </w:r>
    </w:p>
    <w:p w14:paraId="4AD56FB3" w14:textId="77777777" w:rsidR="00B57921" w:rsidRPr="00871070" w:rsidRDefault="00B57921" w:rsidP="00C4040C">
      <w:pPr>
        <w:pStyle w:val="BodyTextIndent"/>
        <w:ind w:left="0"/>
        <w:rPr>
          <w:rFonts w:ascii="Arial" w:hAnsi="Arial" w:cs="Arial"/>
          <w:sz w:val="22"/>
          <w:szCs w:val="22"/>
        </w:rPr>
      </w:pPr>
    </w:p>
    <w:p w14:paraId="3F3FEEAF" w14:textId="23B025F8" w:rsidR="00B57921" w:rsidRPr="00C4040C" w:rsidRDefault="00B57921" w:rsidP="00595658">
      <w:pPr>
        <w:pStyle w:val="Heading2"/>
        <w:numPr>
          <w:ilvl w:val="1"/>
          <w:numId w:val="14"/>
        </w:numPr>
        <w:ind w:left="426" w:hanging="431"/>
        <w:rPr>
          <w:rFonts w:ascii="Arial" w:hAnsi="Arial" w:cs="Arial"/>
          <w:sz w:val="22"/>
          <w:szCs w:val="22"/>
        </w:rPr>
      </w:pPr>
      <w:bookmarkStart w:id="15" w:name="_Toc81303585"/>
      <w:r w:rsidRPr="00C4040C">
        <w:rPr>
          <w:rFonts w:ascii="Arial" w:hAnsi="Arial" w:cs="Arial"/>
          <w:sz w:val="22"/>
          <w:szCs w:val="22"/>
        </w:rPr>
        <w:t>Food Quality</w:t>
      </w:r>
      <w:bookmarkEnd w:id="15"/>
    </w:p>
    <w:p w14:paraId="12B47DBA" w14:textId="1A6471F4" w:rsidR="00B57921" w:rsidRPr="00871070" w:rsidRDefault="00B57921" w:rsidP="00C4040C">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offer freshly prepared food of a wholesome quality.  Food preparation </w:t>
      </w:r>
      <w:r w:rsidR="00DA3E34">
        <w:rPr>
          <w:rFonts w:ascii="Arial" w:hAnsi="Arial" w:cs="Arial"/>
          <w:sz w:val="22"/>
          <w:szCs w:val="22"/>
        </w:rPr>
        <w:t>shall</w:t>
      </w:r>
      <w:r w:rsidRPr="00871070">
        <w:rPr>
          <w:rFonts w:ascii="Arial" w:hAnsi="Arial" w:cs="Arial"/>
          <w:sz w:val="22"/>
          <w:szCs w:val="22"/>
        </w:rPr>
        <w:t xml:space="preserve"> comply with the two hour rule, and hot food items </w:t>
      </w:r>
      <w:r w:rsidR="00DA3E34">
        <w:rPr>
          <w:rFonts w:ascii="Arial" w:hAnsi="Arial" w:cs="Arial"/>
          <w:sz w:val="22"/>
          <w:szCs w:val="22"/>
        </w:rPr>
        <w:t>shall</w:t>
      </w:r>
      <w:r w:rsidRPr="00871070">
        <w:rPr>
          <w:rFonts w:ascii="Arial" w:hAnsi="Arial" w:cs="Arial"/>
          <w:sz w:val="22"/>
          <w:szCs w:val="22"/>
        </w:rPr>
        <w:t xml:space="preserve"> be held for the minimum time possible before </w:t>
      </w:r>
      <w:r w:rsidR="0026327D" w:rsidRPr="00871070">
        <w:rPr>
          <w:rFonts w:ascii="Arial" w:hAnsi="Arial" w:cs="Arial"/>
          <w:sz w:val="22"/>
          <w:szCs w:val="22"/>
        </w:rPr>
        <w:t>s</w:t>
      </w:r>
      <w:r w:rsidRPr="00871070">
        <w:rPr>
          <w:rFonts w:ascii="Arial" w:hAnsi="Arial" w:cs="Arial"/>
          <w:sz w:val="22"/>
          <w:szCs w:val="22"/>
        </w:rPr>
        <w:t xml:space="preserve">ervice, to prevent food spoilage. </w:t>
      </w:r>
    </w:p>
    <w:p w14:paraId="31480D5B" w14:textId="77777777" w:rsidR="00B57921" w:rsidRPr="00871070" w:rsidRDefault="00B57921" w:rsidP="00C4040C">
      <w:pPr>
        <w:jc w:val="both"/>
        <w:rPr>
          <w:rFonts w:ascii="Arial" w:hAnsi="Arial" w:cs="Arial"/>
          <w:sz w:val="22"/>
          <w:szCs w:val="22"/>
        </w:rPr>
      </w:pPr>
    </w:p>
    <w:p w14:paraId="34352C28" w14:textId="77777777" w:rsidR="00B57921" w:rsidRPr="00871070" w:rsidRDefault="00B57921" w:rsidP="00C4040C">
      <w:pPr>
        <w:jc w:val="both"/>
        <w:rPr>
          <w:rFonts w:ascii="Arial" w:hAnsi="Arial" w:cs="Arial"/>
          <w:sz w:val="22"/>
          <w:szCs w:val="22"/>
        </w:rPr>
      </w:pPr>
      <w:r w:rsidRPr="00871070">
        <w:rPr>
          <w:rFonts w:ascii="Arial" w:hAnsi="Arial" w:cs="Arial"/>
          <w:sz w:val="22"/>
          <w:szCs w:val="22"/>
        </w:rPr>
        <w:t xml:space="preserve">For the avoidance of doubt, the two hour rule relates to product that is below 5ºC at the start of the two hours.  It shall not be used for foods that are prepared in an ambient state until they have been chilled to below 5ºC.  </w:t>
      </w:r>
    </w:p>
    <w:p w14:paraId="76EBDB09" w14:textId="77777777" w:rsidR="00E031EB" w:rsidRPr="00871070" w:rsidRDefault="00E031EB" w:rsidP="00C4040C">
      <w:pPr>
        <w:jc w:val="both"/>
        <w:rPr>
          <w:rFonts w:ascii="Arial" w:hAnsi="Arial" w:cs="Arial"/>
          <w:sz w:val="22"/>
          <w:szCs w:val="22"/>
        </w:rPr>
      </w:pPr>
    </w:p>
    <w:p w14:paraId="513EE6AC" w14:textId="7EA5D78C" w:rsidR="00E031EB" w:rsidRPr="00871070" w:rsidRDefault="00E031EB" w:rsidP="00C4040C">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that they have traceabi</w:t>
      </w:r>
      <w:r w:rsidR="008520D9" w:rsidRPr="00871070">
        <w:rPr>
          <w:rFonts w:ascii="Arial" w:hAnsi="Arial" w:cs="Arial"/>
          <w:sz w:val="22"/>
          <w:szCs w:val="22"/>
        </w:rPr>
        <w:t>lity in their food supply chain</w:t>
      </w:r>
      <w:r w:rsidRPr="00871070">
        <w:rPr>
          <w:rFonts w:ascii="Arial" w:hAnsi="Arial" w:cs="Arial"/>
          <w:sz w:val="22"/>
          <w:szCs w:val="22"/>
        </w:rPr>
        <w:t xml:space="preserve"> and </w:t>
      </w:r>
      <w:r w:rsidR="008520D9" w:rsidRPr="00871070">
        <w:rPr>
          <w:rFonts w:ascii="Arial" w:hAnsi="Arial" w:cs="Arial"/>
          <w:sz w:val="22"/>
          <w:szCs w:val="22"/>
        </w:rPr>
        <w:t>are</w:t>
      </w:r>
      <w:r w:rsidRPr="00871070">
        <w:rPr>
          <w:rFonts w:ascii="Arial" w:hAnsi="Arial" w:cs="Arial"/>
          <w:sz w:val="22"/>
          <w:szCs w:val="22"/>
        </w:rPr>
        <w:t xml:space="preserve"> able to identify the origin of all meat used in the </w:t>
      </w:r>
      <w:r w:rsidR="00B65E67">
        <w:rPr>
          <w:rFonts w:ascii="Arial" w:hAnsi="Arial" w:cs="Arial"/>
          <w:sz w:val="22"/>
          <w:szCs w:val="22"/>
        </w:rPr>
        <w:t>provision of the Services</w:t>
      </w:r>
      <w:r w:rsidRPr="00871070">
        <w:rPr>
          <w:rFonts w:ascii="Arial" w:hAnsi="Arial" w:cs="Arial"/>
          <w:sz w:val="22"/>
          <w:szCs w:val="22"/>
        </w:rPr>
        <w:t xml:space="preserve">.  </w:t>
      </w:r>
    </w:p>
    <w:p w14:paraId="75243ECE" w14:textId="77777777" w:rsidR="00B57921" w:rsidRPr="00871070" w:rsidRDefault="00B57921">
      <w:pPr>
        <w:jc w:val="both"/>
        <w:rPr>
          <w:rFonts w:ascii="Arial" w:hAnsi="Arial" w:cs="Arial"/>
          <w:sz w:val="22"/>
          <w:szCs w:val="22"/>
        </w:rPr>
      </w:pPr>
    </w:p>
    <w:p w14:paraId="0A8A5B60" w14:textId="27C413B3" w:rsidR="00B57921" w:rsidRPr="00C4040C" w:rsidRDefault="00B57921" w:rsidP="00595658">
      <w:pPr>
        <w:pStyle w:val="Heading2"/>
        <w:numPr>
          <w:ilvl w:val="1"/>
          <w:numId w:val="14"/>
        </w:numPr>
        <w:ind w:left="426" w:hanging="431"/>
        <w:rPr>
          <w:rFonts w:ascii="Arial" w:hAnsi="Arial" w:cs="Arial"/>
          <w:sz w:val="22"/>
          <w:szCs w:val="22"/>
        </w:rPr>
      </w:pPr>
      <w:bookmarkStart w:id="16" w:name="_Toc81303586"/>
      <w:r w:rsidRPr="00C4040C">
        <w:rPr>
          <w:rFonts w:ascii="Arial" w:hAnsi="Arial" w:cs="Arial"/>
          <w:sz w:val="22"/>
          <w:szCs w:val="22"/>
        </w:rPr>
        <w:lastRenderedPageBreak/>
        <w:t>Beverages</w:t>
      </w:r>
      <w:bookmarkEnd w:id="16"/>
    </w:p>
    <w:p w14:paraId="78E03322" w14:textId="5760C92A" w:rsidR="00B57921" w:rsidRPr="00871070" w:rsidRDefault="00B57921" w:rsidP="00C4040C">
      <w:pPr>
        <w:jc w:val="both"/>
        <w:rPr>
          <w:rFonts w:ascii="Arial" w:hAnsi="Arial" w:cs="Arial"/>
          <w:sz w:val="22"/>
          <w:szCs w:val="22"/>
        </w:rPr>
      </w:pPr>
      <w:r w:rsidRPr="00871070">
        <w:rPr>
          <w:rFonts w:ascii="Arial" w:hAnsi="Arial" w:cs="Arial"/>
          <w:sz w:val="22"/>
          <w:szCs w:val="22"/>
        </w:rPr>
        <w:t>A</w:t>
      </w:r>
      <w:r w:rsidR="00F46CF9">
        <w:rPr>
          <w:rFonts w:ascii="Arial" w:hAnsi="Arial" w:cs="Arial"/>
          <w:sz w:val="22"/>
          <w:szCs w:val="22"/>
        </w:rPr>
        <w:t>n adequate</w:t>
      </w:r>
      <w:r w:rsidRPr="00871070">
        <w:rPr>
          <w:rFonts w:ascii="Arial" w:hAnsi="Arial" w:cs="Arial"/>
          <w:sz w:val="22"/>
          <w:szCs w:val="22"/>
        </w:rPr>
        <w:t xml:space="preserve"> supply of</w:t>
      </w:r>
      <w:r w:rsidR="00E23EFB">
        <w:rPr>
          <w:rFonts w:ascii="Arial" w:hAnsi="Arial" w:cs="Arial"/>
          <w:sz w:val="22"/>
          <w:szCs w:val="22"/>
        </w:rPr>
        <w:t xml:space="preserve"> cold</w:t>
      </w:r>
      <w:r w:rsidRPr="00871070">
        <w:rPr>
          <w:rFonts w:ascii="Arial" w:hAnsi="Arial" w:cs="Arial"/>
          <w:sz w:val="22"/>
          <w:szCs w:val="22"/>
        </w:rPr>
        <w:t xml:space="preserve"> fresh drinking water and cups or glasses </w:t>
      </w:r>
      <w:r w:rsidR="00F46CF9">
        <w:rPr>
          <w:rFonts w:ascii="Arial" w:hAnsi="Arial" w:cs="Arial"/>
          <w:sz w:val="22"/>
          <w:szCs w:val="22"/>
        </w:rPr>
        <w:t xml:space="preserve">is </w:t>
      </w:r>
      <w:r w:rsidRPr="00871070">
        <w:rPr>
          <w:rFonts w:ascii="Arial" w:hAnsi="Arial" w:cs="Arial"/>
          <w:sz w:val="22"/>
          <w:szCs w:val="22"/>
        </w:rPr>
        <w:t>required for all pupils eating school meals.</w:t>
      </w:r>
    </w:p>
    <w:p w14:paraId="4C16A792" w14:textId="77777777" w:rsidR="00B57921" w:rsidRPr="00871070" w:rsidRDefault="00B57921">
      <w:pPr>
        <w:jc w:val="both"/>
        <w:rPr>
          <w:rFonts w:ascii="Arial" w:hAnsi="Arial" w:cs="Arial"/>
          <w:sz w:val="22"/>
          <w:szCs w:val="22"/>
        </w:rPr>
      </w:pPr>
    </w:p>
    <w:p w14:paraId="1C276E93" w14:textId="4479BE9A" w:rsidR="00B57921" w:rsidRPr="00C4040C" w:rsidRDefault="00B57921" w:rsidP="00595658">
      <w:pPr>
        <w:pStyle w:val="Heading2"/>
        <w:numPr>
          <w:ilvl w:val="1"/>
          <w:numId w:val="14"/>
        </w:numPr>
        <w:ind w:left="426" w:hanging="431"/>
        <w:rPr>
          <w:rFonts w:ascii="Arial" w:hAnsi="Arial" w:cs="Arial"/>
          <w:sz w:val="22"/>
          <w:szCs w:val="22"/>
        </w:rPr>
      </w:pPr>
      <w:bookmarkStart w:id="17" w:name="_Toc81303587"/>
      <w:r w:rsidRPr="00C4040C">
        <w:rPr>
          <w:rFonts w:ascii="Arial" w:hAnsi="Arial" w:cs="Arial"/>
          <w:sz w:val="22"/>
          <w:szCs w:val="22"/>
        </w:rPr>
        <w:t>Portion Sizes</w:t>
      </w:r>
      <w:r w:rsidR="003C1F8B">
        <w:rPr>
          <w:rFonts w:ascii="Arial" w:hAnsi="Arial" w:cs="Arial"/>
          <w:sz w:val="22"/>
          <w:szCs w:val="22"/>
        </w:rPr>
        <w:t xml:space="preserve"> and Meal Choices</w:t>
      </w:r>
      <w:bookmarkEnd w:id="17"/>
    </w:p>
    <w:p w14:paraId="2FC9AB69" w14:textId="2686C3DA" w:rsidR="00037A6D" w:rsidRDefault="00B57921" w:rsidP="00C4040C">
      <w:pPr>
        <w:jc w:val="both"/>
        <w:rPr>
          <w:rFonts w:ascii="Arial" w:hAnsi="Arial" w:cs="Arial"/>
          <w:sz w:val="22"/>
          <w:szCs w:val="22"/>
        </w:rPr>
      </w:pPr>
      <w:r w:rsidRPr="00871070">
        <w:rPr>
          <w:rFonts w:ascii="Arial" w:hAnsi="Arial" w:cs="Arial"/>
          <w:sz w:val="22"/>
          <w:szCs w:val="22"/>
        </w:rPr>
        <w:t xml:space="preserve">Portion sizes shall be no lower than that required to meet the </w:t>
      </w:r>
      <w:r w:rsidR="00F66173">
        <w:rPr>
          <w:rFonts w:ascii="Arial" w:hAnsi="Arial" w:cs="Arial"/>
          <w:sz w:val="22"/>
          <w:szCs w:val="22"/>
        </w:rPr>
        <w:t>School Food Standards</w:t>
      </w:r>
      <w:r w:rsidRPr="00837F8E">
        <w:rPr>
          <w:rFonts w:ascii="Arial" w:hAnsi="Arial" w:cs="Arial"/>
          <w:sz w:val="22"/>
          <w:szCs w:val="22"/>
        </w:rPr>
        <w:t>.</w:t>
      </w:r>
      <w:r w:rsidR="00C470B6">
        <w:rPr>
          <w:rFonts w:ascii="Arial" w:hAnsi="Arial" w:cs="Arial"/>
          <w:sz w:val="22"/>
          <w:szCs w:val="22"/>
        </w:rPr>
        <w:t xml:space="preserve">  </w:t>
      </w:r>
      <w:r w:rsidR="00732EAB" w:rsidRPr="00C470B6">
        <w:rPr>
          <w:rFonts w:ascii="Arial" w:hAnsi="Arial" w:cs="Arial"/>
          <w:sz w:val="22"/>
          <w:szCs w:val="22"/>
        </w:rPr>
        <w:t xml:space="preserve">The </w:t>
      </w:r>
      <w:r w:rsidR="004E2B1F">
        <w:rPr>
          <w:rFonts w:ascii="Arial" w:hAnsi="Arial" w:cs="Arial"/>
          <w:sz w:val="22"/>
          <w:szCs w:val="22"/>
        </w:rPr>
        <w:t>Service Provider</w:t>
      </w:r>
      <w:r w:rsidR="00732EAB" w:rsidRPr="00C470B6">
        <w:rPr>
          <w:rFonts w:ascii="Arial" w:hAnsi="Arial" w:cs="Arial"/>
          <w:sz w:val="22"/>
          <w:szCs w:val="22"/>
        </w:rPr>
        <w:t xml:space="preserve"> </w:t>
      </w:r>
      <w:r w:rsidR="00DA3E34">
        <w:rPr>
          <w:rFonts w:ascii="Arial" w:hAnsi="Arial" w:cs="Arial"/>
          <w:sz w:val="22"/>
          <w:szCs w:val="22"/>
        </w:rPr>
        <w:t>shall</w:t>
      </w:r>
      <w:r w:rsidR="00732EAB" w:rsidRPr="00C470B6">
        <w:rPr>
          <w:rFonts w:ascii="Arial" w:hAnsi="Arial" w:cs="Arial"/>
          <w:sz w:val="22"/>
          <w:szCs w:val="22"/>
        </w:rPr>
        <w:t xml:space="preserve"> adopt a common</w:t>
      </w:r>
      <w:r w:rsidR="00AB0824">
        <w:rPr>
          <w:rFonts w:ascii="Arial" w:hAnsi="Arial" w:cs="Arial"/>
          <w:sz w:val="22"/>
          <w:szCs w:val="22"/>
        </w:rPr>
        <w:t xml:space="preserve"> </w:t>
      </w:r>
      <w:r w:rsidR="00732EAB" w:rsidRPr="00C470B6">
        <w:rPr>
          <w:rFonts w:ascii="Arial" w:hAnsi="Arial" w:cs="Arial"/>
          <w:sz w:val="22"/>
          <w:szCs w:val="22"/>
        </w:rPr>
        <w:t xml:space="preserve">sense approach to the portion sizes served in primary schools. The same size protein item </w:t>
      </w:r>
      <w:r w:rsidR="00C470B6">
        <w:rPr>
          <w:rFonts w:ascii="Arial" w:hAnsi="Arial" w:cs="Arial"/>
          <w:sz w:val="22"/>
          <w:szCs w:val="22"/>
        </w:rPr>
        <w:t>shall</w:t>
      </w:r>
      <w:r w:rsidR="00732EAB" w:rsidRPr="00C470B6">
        <w:rPr>
          <w:rFonts w:ascii="Arial" w:hAnsi="Arial" w:cs="Arial"/>
          <w:sz w:val="22"/>
          <w:szCs w:val="22"/>
        </w:rPr>
        <w:t xml:space="preserve"> be served to all </w:t>
      </w:r>
      <w:r w:rsidR="00B65E67">
        <w:rPr>
          <w:rFonts w:ascii="Arial" w:hAnsi="Arial" w:cs="Arial"/>
          <w:sz w:val="22"/>
          <w:szCs w:val="22"/>
        </w:rPr>
        <w:t>Us</w:t>
      </w:r>
      <w:r w:rsidR="00732EAB" w:rsidRPr="00C470B6">
        <w:rPr>
          <w:rFonts w:ascii="Arial" w:hAnsi="Arial" w:cs="Arial"/>
          <w:sz w:val="22"/>
          <w:szCs w:val="22"/>
        </w:rPr>
        <w:t xml:space="preserve">ers but the potato/rice/pasta and vegetables can be adjusted to meet individual </w:t>
      </w:r>
      <w:r w:rsidR="00B65E67">
        <w:rPr>
          <w:rFonts w:ascii="Arial" w:hAnsi="Arial" w:cs="Arial"/>
          <w:sz w:val="22"/>
          <w:szCs w:val="22"/>
        </w:rPr>
        <w:t>Us</w:t>
      </w:r>
      <w:r w:rsidR="00732EAB" w:rsidRPr="00C470B6">
        <w:rPr>
          <w:rFonts w:ascii="Arial" w:hAnsi="Arial" w:cs="Arial"/>
          <w:sz w:val="22"/>
          <w:szCs w:val="22"/>
        </w:rPr>
        <w:t xml:space="preserve">er needs if requested by the </w:t>
      </w:r>
      <w:r w:rsidR="00B65E67">
        <w:rPr>
          <w:rFonts w:ascii="Arial" w:hAnsi="Arial" w:cs="Arial"/>
          <w:sz w:val="22"/>
          <w:szCs w:val="22"/>
        </w:rPr>
        <w:t>School Representative</w:t>
      </w:r>
      <w:r w:rsidR="00732EAB" w:rsidRPr="00C470B6">
        <w:rPr>
          <w:rFonts w:ascii="Arial" w:hAnsi="Arial" w:cs="Arial"/>
          <w:sz w:val="22"/>
          <w:szCs w:val="22"/>
        </w:rPr>
        <w:t>.</w:t>
      </w:r>
    </w:p>
    <w:p w14:paraId="1B14543F" w14:textId="35E47AC4" w:rsidR="00E85328" w:rsidRDefault="00E85328" w:rsidP="00C4040C">
      <w:pPr>
        <w:jc w:val="both"/>
        <w:rPr>
          <w:rFonts w:ascii="Arial" w:hAnsi="Arial" w:cs="Arial"/>
          <w:sz w:val="22"/>
          <w:szCs w:val="22"/>
        </w:rPr>
      </w:pPr>
    </w:p>
    <w:p w14:paraId="1946728B" w14:textId="556B7EF5" w:rsidR="00E85328" w:rsidRDefault="00E85328" w:rsidP="00C4040C">
      <w:pPr>
        <w:jc w:val="both"/>
        <w:rPr>
          <w:rFonts w:ascii="Arial" w:hAnsi="Arial" w:cs="Arial"/>
          <w:sz w:val="22"/>
          <w:szCs w:val="22"/>
        </w:rPr>
      </w:pPr>
      <w:r>
        <w:rPr>
          <w:rFonts w:ascii="Arial" w:hAnsi="Arial" w:cs="Arial"/>
          <w:sz w:val="22"/>
          <w:szCs w:val="22"/>
        </w:rPr>
        <w:t>The Service Provider shall provide coloured wrist bands for primary pupils to identify meal choices.</w:t>
      </w:r>
    </w:p>
    <w:p w14:paraId="66C1A2D9" w14:textId="77777777" w:rsidR="00ED6A98" w:rsidRPr="00C470B6" w:rsidRDefault="00ED6A98" w:rsidP="00C470B6">
      <w:pPr>
        <w:ind w:left="720"/>
        <w:jc w:val="both"/>
        <w:rPr>
          <w:rFonts w:ascii="Arial" w:hAnsi="Arial" w:cs="Arial"/>
          <w:sz w:val="22"/>
          <w:szCs w:val="22"/>
        </w:rPr>
      </w:pPr>
    </w:p>
    <w:p w14:paraId="2D915884" w14:textId="17F25858" w:rsidR="00B57921" w:rsidRPr="00C4040C" w:rsidRDefault="00B57921" w:rsidP="00595658">
      <w:pPr>
        <w:pStyle w:val="Heading2"/>
        <w:numPr>
          <w:ilvl w:val="1"/>
          <w:numId w:val="14"/>
        </w:numPr>
        <w:ind w:left="426" w:hanging="431"/>
        <w:rPr>
          <w:rFonts w:ascii="Arial" w:hAnsi="Arial" w:cs="Arial"/>
          <w:sz w:val="22"/>
          <w:szCs w:val="22"/>
        </w:rPr>
      </w:pPr>
      <w:bookmarkStart w:id="18" w:name="_Toc81303588"/>
      <w:r w:rsidRPr="00C4040C">
        <w:rPr>
          <w:rFonts w:ascii="Arial" w:hAnsi="Arial" w:cs="Arial"/>
          <w:sz w:val="22"/>
          <w:szCs w:val="22"/>
        </w:rPr>
        <w:t>Recipe</w:t>
      </w:r>
      <w:r w:rsidR="00657335">
        <w:rPr>
          <w:rFonts w:ascii="Arial" w:hAnsi="Arial" w:cs="Arial"/>
          <w:sz w:val="22"/>
          <w:szCs w:val="22"/>
        </w:rPr>
        <w:t xml:space="preserve"> File</w:t>
      </w:r>
      <w:bookmarkEnd w:id="18"/>
    </w:p>
    <w:p w14:paraId="3BFD9931" w14:textId="2DE07A48" w:rsidR="00B57921" w:rsidRPr="00871070" w:rsidRDefault="00B57921" w:rsidP="00C4040C">
      <w:pPr>
        <w:jc w:val="both"/>
        <w:rPr>
          <w:rFonts w:ascii="Arial" w:hAnsi="Arial" w:cs="Arial"/>
          <w:sz w:val="22"/>
          <w:szCs w:val="22"/>
        </w:rPr>
      </w:pPr>
      <w:r w:rsidRPr="00871070">
        <w:rPr>
          <w:rFonts w:ascii="Arial" w:hAnsi="Arial" w:cs="Arial"/>
          <w:sz w:val="22"/>
          <w:szCs w:val="22"/>
        </w:rPr>
        <w:t xml:space="preserve">All recipes used by the </w:t>
      </w:r>
      <w:r w:rsidR="004E2B1F">
        <w:rPr>
          <w:rFonts w:ascii="Arial" w:hAnsi="Arial" w:cs="Arial"/>
          <w:sz w:val="22"/>
          <w:szCs w:val="22"/>
        </w:rPr>
        <w:t>Service Provider</w:t>
      </w:r>
      <w:r w:rsidRPr="00871070">
        <w:rPr>
          <w:rFonts w:ascii="Arial" w:hAnsi="Arial" w:cs="Arial"/>
          <w:sz w:val="22"/>
          <w:szCs w:val="22"/>
        </w:rPr>
        <w:t xml:space="preserve"> </w:t>
      </w:r>
      <w:r w:rsidR="00DA3E34">
        <w:rPr>
          <w:rFonts w:ascii="Arial" w:hAnsi="Arial" w:cs="Arial"/>
          <w:sz w:val="22"/>
          <w:szCs w:val="22"/>
        </w:rPr>
        <w:t>shall</w:t>
      </w:r>
      <w:r w:rsidRPr="00871070">
        <w:rPr>
          <w:rFonts w:ascii="Arial" w:hAnsi="Arial" w:cs="Arial"/>
          <w:sz w:val="22"/>
          <w:szCs w:val="22"/>
        </w:rPr>
        <w:t xml:space="preserve"> be approved by the </w:t>
      </w:r>
      <w:r w:rsidR="00E031EB" w:rsidRPr="00871070">
        <w:rPr>
          <w:rFonts w:ascii="Arial" w:hAnsi="Arial" w:cs="Arial"/>
          <w:sz w:val="22"/>
          <w:szCs w:val="22"/>
        </w:rPr>
        <w:t>Authority</w:t>
      </w:r>
      <w:r w:rsidRPr="00871070">
        <w:rPr>
          <w:rFonts w:ascii="Arial" w:hAnsi="Arial" w:cs="Arial"/>
          <w:sz w:val="22"/>
          <w:szCs w:val="22"/>
        </w:rPr>
        <w:t xml:space="preserve"> before they are used by the </w:t>
      </w:r>
      <w:r w:rsidR="004E2B1F">
        <w:rPr>
          <w:rFonts w:ascii="Arial" w:hAnsi="Arial" w:cs="Arial"/>
          <w:sz w:val="22"/>
          <w:szCs w:val="22"/>
        </w:rPr>
        <w:t>Service Provider</w:t>
      </w:r>
      <w:r w:rsidRPr="00871070">
        <w:rPr>
          <w:rFonts w:ascii="Arial" w:hAnsi="Arial" w:cs="Arial"/>
          <w:sz w:val="22"/>
          <w:szCs w:val="22"/>
        </w:rPr>
        <w:t xml:space="preserve"> and shall not be changed without the </w:t>
      </w:r>
      <w:r w:rsidR="00E031EB" w:rsidRPr="00871070">
        <w:rPr>
          <w:rFonts w:ascii="Arial" w:hAnsi="Arial" w:cs="Arial"/>
          <w:sz w:val="22"/>
          <w:szCs w:val="22"/>
        </w:rPr>
        <w:t>Authority</w:t>
      </w:r>
      <w:r w:rsidRPr="00871070">
        <w:rPr>
          <w:rFonts w:ascii="Arial" w:hAnsi="Arial" w:cs="Arial"/>
          <w:sz w:val="22"/>
          <w:szCs w:val="22"/>
        </w:rPr>
        <w:t xml:space="preserve">’s written consent.  The nutritional </w:t>
      </w:r>
      <w:r w:rsidR="00657335">
        <w:rPr>
          <w:rFonts w:ascii="Arial" w:hAnsi="Arial" w:cs="Arial"/>
          <w:sz w:val="22"/>
          <w:szCs w:val="22"/>
        </w:rPr>
        <w:t xml:space="preserve">and allergen </w:t>
      </w:r>
      <w:r w:rsidRPr="00871070">
        <w:rPr>
          <w:rFonts w:ascii="Arial" w:hAnsi="Arial" w:cs="Arial"/>
          <w:sz w:val="22"/>
          <w:szCs w:val="22"/>
        </w:rPr>
        <w:t xml:space="preserve">breakdown of each recipe shall be </w:t>
      </w:r>
      <w:r w:rsidR="00657335">
        <w:rPr>
          <w:rFonts w:ascii="Arial" w:hAnsi="Arial" w:cs="Arial"/>
          <w:sz w:val="22"/>
          <w:szCs w:val="22"/>
        </w:rPr>
        <w:t>provided</w:t>
      </w:r>
      <w:r w:rsidR="009967FB">
        <w:rPr>
          <w:rFonts w:ascii="Arial" w:hAnsi="Arial" w:cs="Arial"/>
          <w:sz w:val="22"/>
          <w:szCs w:val="22"/>
        </w:rPr>
        <w:t xml:space="preserve"> electronically</w:t>
      </w:r>
      <w:r w:rsidR="00657335" w:rsidRPr="00871070">
        <w:rPr>
          <w:rFonts w:ascii="Arial" w:hAnsi="Arial" w:cs="Arial"/>
          <w:sz w:val="22"/>
          <w:szCs w:val="22"/>
        </w:rPr>
        <w:t xml:space="preserve"> </w:t>
      </w:r>
      <w:r w:rsidRPr="00871070">
        <w:rPr>
          <w:rFonts w:ascii="Arial" w:hAnsi="Arial" w:cs="Arial"/>
          <w:sz w:val="22"/>
          <w:szCs w:val="22"/>
        </w:rPr>
        <w:t xml:space="preserve">to the </w:t>
      </w:r>
      <w:r w:rsidR="00E031EB" w:rsidRPr="00871070">
        <w:rPr>
          <w:rFonts w:ascii="Arial" w:hAnsi="Arial" w:cs="Arial"/>
          <w:sz w:val="22"/>
          <w:szCs w:val="22"/>
        </w:rPr>
        <w:t>Authority</w:t>
      </w:r>
      <w:r w:rsidRPr="00871070">
        <w:rPr>
          <w:rFonts w:ascii="Arial" w:hAnsi="Arial" w:cs="Arial"/>
          <w:sz w:val="22"/>
          <w:szCs w:val="22"/>
        </w:rPr>
        <w:t xml:space="preserve"> by the </w:t>
      </w:r>
      <w:r w:rsidR="004E2B1F">
        <w:rPr>
          <w:rFonts w:ascii="Arial" w:hAnsi="Arial" w:cs="Arial"/>
          <w:sz w:val="22"/>
          <w:szCs w:val="22"/>
        </w:rPr>
        <w:t>Service Provider</w:t>
      </w:r>
      <w:r w:rsidRPr="00871070">
        <w:rPr>
          <w:rFonts w:ascii="Arial" w:hAnsi="Arial" w:cs="Arial"/>
          <w:sz w:val="22"/>
          <w:szCs w:val="22"/>
        </w:rPr>
        <w:t xml:space="preserve"> on submission of the proposed menu cycles.</w:t>
      </w:r>
      <w:r w:rsidR="00657335">
        <w:rPr>
          <w:rFonts w:ascii="Arial" w:hAnsi="Arial" w:cs="Arial"/>
          <w:sz w:val="22"/>
          <w:szCs w:val="22"/>
        </w:rPr>
        <w:t xml:space="preserve">  This recipe file shall contain details of the portion sizes and, once approved, shall be available online to the Authority at all times.</w:t>
      </w:r>
      <w:r w:rsidRPr="00871070">
        <w:rPr>
          <w:rFonts w:ascii="Arial" w:hAnsi="Arial" w:cs="Arial"/>
          <w:sz w:val="22"/>
          <w:szCs w:val="22"/>
        </w:rPr>
        <w:t xml:space="preserve">  </w:t>
      </w:r>
    </w:p>
    <w:p w14:paraId="4E19C43D" w14:textId="77777777" w:rsidR="00C4040C" w:rsidRDefault="00C4040C" w:rsidP="00C4040C">
      <w:pPr>
        <w:jc w:val="both"/>
        <w:rPr>
          <w:rFonts w:ascii="Arial" w:hAnsi="Arial" w:cs="Arial"/>
          <w:sz w:val="22"/>
          <w:szCs w:val="22"/>
        </w:rPr>
      </w:pPr>
    </w:p>
    <w:p w14:paraId="6DBEDD22" w14:textId="17BFF1E1" w:rsidR="00B57921" w:rsidRPr="00871070" w:rsidRDefault="00B57921" w:rsidP="00C4040C">
      <w:pPr>
        <w:jc w:val="both"/>
        <w:rPr>
          <w:rFonts w:ascii="Arial" w:hAnsi="Arial" w:cs="Arial"/>
          <w:sz w:val="22"/>
          <w:szCs w:val="22"/>
        </w:rPr>
      </w:pPr>
      <w:r w:rsidRPr="00871070">
        <w:rPr>
          <w:rFonts w:ascii="Arial" w:hAnsi="Arial" w:cs="Arial"/>
          <w:sz w:val="22"/>
          <w:szCs w:val="22"/>
        </w:rPr>
        <w:t xml:space="preserve">Any changes to menus will require an updated nutritional </w:t>
      </w:r>
      <w:r w:rsidR="00682EC1">
        <w:rPr>
          <w:rFonts w:ascii="Arial" w:hAnsi="Arial" w:cs="Arial"/>
          <w:sz w:val="22"/>
          <w:szCs w:val="22"/>
        </w:rPr>
        <w:t xml:space="preserve">and allergen </w:t>
      </w:r>
      <w:r w:rsidRPr="00871070">
        <w:rPr>
          <w:rFonts w:ascii="Arial" w:hAnsi="Arial" w:cs="Arial"/>
          <w:sz w:val="22"/>
          <w:szCs w:val="22"/>
        </w:rPr>
        <w:t xml:space="preserve">analysis to be </w:t>
      </w:r>
      <w:r w:rsidR="00682EC1">
        <w:rPr>
          <w:rFonts w:ascii="Arial" w:hAnsi="Arial" w:cs="Arial"/>
          <w:sz w:val="22"/>
          <w:szCs w:val="22"/>
        </w:rPr>
        <w:t>submitted</w:t>
      </w:r>
      <w:r w:rsidRPr="00871070">
        <w:rPr>
          <w:rFonts w:ascii="Arial" w:hAnsi="Arial" w:cs="Arial"/>
          <w:sz w:val="22"/>
          <w:szCs w:val="22"/>
        </w:rPr>
        <w:t xml:space="preserve">.  This will enable the </w:t>
      </w:r>
      <w:r w:rsidR="00E031EB" w:rsidRPr="00871070">
        <w:rPr>
          <w:rFonts w:ascii="Arial" w:hAnsi="Arial" w:cs="Arial"/>
          <w:sz w:val="22"/>
          <w:szCs w:val="22"/>
        </w:rPr>
        <w:t>Authority</w:t>
      </w:r>
      <w:r w:rsidRPr="00871070">
        <w:rPr>
          <w:rFonts w:ascii="Arial" w:hAnsi="Arial" w:cs="Arial"/>
          <w:sz w:val="22"/>
          <w:szCs w:val="22"/>
        </w:rPr>
        <w:t xml:space="preserve"> to independently verify that </w:t>
      </w:r>
      <w:r w:rsidR="00B420DB" w:rsidRPr="00871070">
        <w:rPr>
          <w:rFonts w:ascii="Arial" w:hAnsi="Arial" w:cs="Arial"/>
          <w:sz w:val="22"/>
          <w:szCs w:val="22"/>
        </w:rPr>
        <w:t xml:space="preserve">the </w:t>
      </w:r>
      <w:r w:rsidR="00F66173">
        <w:rPr>
          <w:rFonts w:ascii="Arial" w:hAnsi="Arial" w:cs="Arial"/>
          <w:sz w:val="22"/>
          <w:szCs w:val="22"/>
        </w:rPr>
        <w:t>School Food Standards</w:t>
      </w:r>
      <w:r w:rsidR="00AF0382" w:rsidRPr="00871070">
        <w:rPr>
          <w:rFonts w:ascii="Arial" w:hAnsi="Arial" w:cs="Arial"/>
          <w:sz w:val="22"/>
          <w:szCs w:val="22"/>
        </w:rPr>
        <w:t xml:space="preserve"> </w:t>
      </w:r>
      <w:r w:rsidRPr="00871070">
        <w:rPr>
          <w:rFonts w:ascii="Arial" w:hAnsi="Arial" w:cs="Arial"/>
          <w:sz w:val="22"/>
          <w:szCs w:val="22"/>
        </w:rPr>
        <w:t xml:space="preserve">are being met.  </w:t>
      </w:r>
    </w:p>
    <w:p w14:paraId="4E3652F1" w14:textId="77777777" w:rsidR="00B57921" w:rsidRPr="00871070" w:rsidRDefault="00B57921" w:rsidP="00C4040C">
      <w:pPr>
        <w:jc w:val="both"/>
        <w:rPr>
          <w:rFonts w:ascii="Arial" w:hAnsi="Arial" w:cs="Arial"/>
          <w:sz w:val="22"/>
          <w:szCs w:val="22"/>
        </w:rPr>
      </w:pPr>
    </w:p>
    <w:p w14:paraId="1518CF7B" w14:textId="4C5E280F" w:rsidR="00B57921" w:rsidRPr="00871070" w:rsidRDefault="00B57921" w:rsidP="00C4040C">
      <w:pPr>
        <w:jc w:val="both"/>
        <w:rPr>
          <w:rFonts w:ascii="Arial" w:hAnsi="Arial" w:cs="Arial"/>
          <w:sz w:val="22"/>
          <w:szCs w:val="22"/>
        </w:rPr>
      </w:pPr>
      <w:r w:rsidRPr="00871070">
        <w:rPr>
          <w:rFonts w:ascii="Arial" w:hAnsi="Arial" w:cs="Arial"/>
          <w:sz w:val="22"/>
          <w:szCs w:val="22"/>
        </w:rPr>
        <w:t xml:space="preserve">On request, the </w:t>
      </w:r>
      <w:r w:rsidR="004E2B1F">
        <w:rPr>
          <w:rFonts w:ascii="Arial" w:hAnsi="Arial" w:cs="Arial"/>
          <w:sz w:val="22"/>
          <w:szCs w:val="22"/>
        </w:rPr>
        <w:t>Service Provider</w:t>
      </w:r>
      <w:r w:rsidRPr="00871070">
        <w:rPr>
          <w:rFonts w:ascii="Arial" w:hAnsi="Arial" w:cs="Arial"/>
          <w:sz w:val="22"/>
          <w:szCs w:val="22"/>
        </w:rPr>
        <w:t xml:space="preserve"> </w:t>
      </w:r>
      <w:r w:rsidR="00DA3E34">
        <w:rPr>
          <w:rFonts w:ascii="Arial" w:hAnsi="Arial" w:cs="Arial"/>
          <w:sz w:val="22"/>
          <w:szCs w:val="22"/>
        </w:rPr>
        <w:t>shall</w:t>
      </w:r>
      <w:r w:rsidRPr="00871070">
        <w:rPr>
          <w:rFonts w:ascii="Arial" w:hAnsi="Arial" w:cs="Arial"/>
          <w:sz w:val="22"/>
          <w:szCs w:val="22"/>
        </w:rPr>
        <w:t xml:space="preserve"> provide the actual sales mix for individual Schools and the </w:t>
      </w:r>
      <w:r w:rsidR="00A00842">
        <w:rPr>
          <w:rFonts w:ascii="Arial" w:hAnsi="Arial" w:cs="Arial"/>
          <w:sz w:val="22"/>
          <w:szCs w:val="22"/>
        </w:rPr>
        <w:t>F</w:t>
      </w:r>
      <w:r w:rsidR="00E031EB" w:rsidRPr="00871070">
        <w:rPr>
          <w:rFonts w:ascii="Arial" w:hAnsi="Arial" w:cs="Arial"/>
          <w:sz w:val="22"/>
          <w:szCs w:val="22"/>
        </w:rPr>
        <w:t xml:space="preserve">ramework </w:t>
      </w:r>
      <w:r w:rsidR="00B65E67">
        <w:rPr>
          <w:rFonts w:ascii="Arial" w:hAnsi="Arial" w:cs="Arial"/>
          <w:sz w:val="22"/>
          <w:szCs w:val="22"/>
        </w:rPr>
        <w:t xml:space="preserve">Agreement </w:t>
      </w:r>
      <w:r w:rsidRPr="00871070">
        <w:rPr>
          <w:rFonts w:ascii="Arial" w:hAnsi="Arial" w:cs="Arial"/>
          <w:sz w:val="22"/>
          <w:szCs w:val="22"/>
        </w:rPr>
        <w:t xml:space="preserve">as a whole.  </w:t>
      </w:r>
    </w:p>
    <w:p w14:paraId="73DC52AF" w14:textId="77777777" w:rsidR="00B57921" w:rsidRDefault="00B57921">
      <w:pPr>
        <w:jc w:val="both"/>
        <w:rPr>
          <w:rFonts w:ascii="Arial" w:hAnsi="Arial" w:cs="Arial"/>
          <w:sz w:val="22"/>
          <w:szCs w:val="22"/>
        </w:rPr>
      </w:pPr>
    </w:p>
    <w:p w14:paraId="665CFBD5" w14:textId="77777777" w:rsidR="00064893" w:rsidRPr="00871070" w:rsidRDefault="00064893">
      <w:pPr>
        <w:jc w:val="both"/>
        <w:rPr>
          <w:rFonts w:ascii="Arial" w:hAnsi="Arial" w:cs="Arial"/>
          <w:sz w:val="22"/>
          <w:szCs w:val="22"/>
        </w:rPr>
      </w:pPr>
    </w:p>
    <w:p w14:paraId="183608C0" w14:textId="77B92D37" w:rsidR="00FF76CE" w:rsidRPr="003E62EB" w:rsidRDefault="00FF76CE" w:rsidP="00D013B4">
      <w:pPr>
        <w:pStyle w:val="Heading1"/>
        <w:numPr>
          <w:ilvl w:val="0"/>
          <w:numId w:val="14"/>
        </w:numPr>
        <w:rPr>
          <w:rFonts w:ascii="Arial" w:hAnsi="Arial" w:cs="Arial"/>
          <w:sz w:val="22"/>
          <w:szCs w:val="22"/>
        </w:rPr>
      </w:pPr>
      <w:bookmarkStart w:id="19" w:name="_Toc81303589"/>
      <w:r w:rsidRPr="003E62EB">
        <w:rPr>
          <w:rFonts w:ascii="Arial" w:hAnsi="Arial" w:cs="Arial"/>
          <w:sz w:val="22"/>
          <w:szCs w:val="22"/>
        </w:rPr>
        <w:t>SECONDARY SCHOOLS</w:t>
      </w:r>
      <w:bookmarkEnd w:id="19"/>
    </w:p>
    <w:p w14:paraId="6BFA7694" w14:textId="77777777" w:rsidR="00FF76CE" w:rsidRPr="007B24DA" w:rsidRDefault="00FF76CE">
      <w:pPr>
        <w:jc w:val="both"/>
        <w:rPr>
          <w:rFonts w:ascii="Arial" w:hAnsi="Arial" w:cs="Arial"/>
          <w:b/>
          <w:bCs/>
          <w:sz w:val="22"/>
          <w:szCs w:val="22"/>
        </w:rPr>
      </w:pPr>
    </w:p>
    <w:p w14:paraId="02A3FAE3" w14:textId="274F5697" w:rsidR="00FF76CE" w:rsidRPr="007B24DA" w:rsidRDefault="007B24DA" w:rsidP="003E62EB">
      <w:pPr>
        <w:jc w:val="both"/>
        <w:rPr>
          <w:rFonts w:ascii="Arial" w:hAnsi="Arial" w:cs="Arial"/>
          <w:bCs/>
          <w:sz w:val="22"/>
          <w:szCs w:val="22"/>
        </w:rPr>
      </w:pPr>
      <w:r>
        <w:rPr>
          <w:rFonts w:ascii="Arial" w:hAnsi="Arial" w:cs="Arial"/>
          <w:bCs/>
          <w:sz w:val="22"/>
          <w:szCs w:val="22"/>
        </w:rPr>
        <w:t xml:space="preserve">If a secondary school uses the Framework </w:t>
      </w:r>
      <w:r w:rsidR="00917707">
        <w:rPr>
          <w:rFonts w:ascii="Arial" w:hAnsi="Arial" w:cs="Arial"/>
          <w:bCs/>
          <w:sz w:val="22"/>
          <w:szCs w:val="22"/>
        </w:rPr>
        <w:t xml:space="preserve">Agreement </w:t>
      </w:r>
      <w:r>
        <w:rPr>
          <w:rFonts w:ascii="Arial" w:hAnsi="Arial" w:cs="Arial"/>
          <w:bCs/>
          <w:sz w:val="22"/>
          <w:szCs w:val="22"/>
        </w:rPr>
        <w:t xml:space="preserve">for the provision of </w:t>
      </w:r>
      <w:r w:rsidR="00917707">
        <w:rPr>
          <w:rFonts w:ascii="Arial" w:hAnsi="Arial" w:cs="Arial"/>
          <w:bCs/>
          <w:sz w:val="22"/>
          <w:szCs w:val="22"/>
        </w:rPr>
        <w:t>the</w:t>
      </w:r>
      <w:r w:rsidR="002F7143">
        <w:rPr>
          <w:rFonts w:ascii="Arial" w:hAnsi="Arial" w:cs="Arial"/>
          <w:bCs/>
          <w:sz w:val="22"/>
          <w:szCs w:val="22"/>
        </w:rPr>
        <w:t xml:space="preserve"> Service</w:t>
      </w:r>
      <w:r w:rsidR="00917707">
        <w:rPr>
          <w:rFonts w:ascii="Arial" w:hAnsi="Arial" w:cs="Arial"/>
          <w:bCs/>
          <w:sz w:val="22"/>
          <w:szCs w:val="22"/>
        </w:rPr>
        <w:t>s</w:t>
      </w:r>
      <w:r>
        <w:rPr>
          <w:rFonts w:ascii="Arial" w:hAnsi="Arial" w:cs="Arial"/>
          <w:bCs/>
          <w:sz w:val="22"/>
          <w:szCs w:val="22"/>
        </w:rPr>
        <w:t>, their requirements will differ</w:t>
      </w:r>
      <w:r w:rsidR="00FF76CE" w:rsidRPr="007B24DA">
        <w:rPr>
          <w:rFonts w:ascii="Arial" w:hAnsi="Arial" w:cs="Arial"/>
          <w:bCs/>
          <w:sz w:val="22"/>
          <w:szCs w:val="22"/>
        </w:rPr>
        <w:t xml:space="preserve"> from th</w:t>
      </w:r>
      <w:r>
        <w:rPr>
          <w:rFonts w:ascii="Arial" w:hAnsi="Arial" w:cs="Arial"/>
          <w:bCs/>
          <w:sz w:val="22"/>
          <w:szCs w:val="22"/>
        </w:rPr>
        <w:t>ose</w:t>
      </w:r>
      <w:r w:rsidR="00FF76CE" w:rsidRPr="007B24DA">
        <w:rPr>
          <w:rFonts w:ascii="Arial" w:hAnsi="Arial" w:cs="Arial"/>
          <w:bCs/>
          <w:sz w:val="22"/>
          <w:szCs w:val="22"/>
        </w:rPr>
        <w:t xml:space="preserve"> of primary and special schools in the following respects.</w:t>
      </w:r>
    </w:p>
    <w:p w14:paraId="67DC9853" w14:textId="77777777" w:rsidR="00FF76CE" w:rsidRPr="007B24DA" w:rsidRDefault="00FF76CE" w:rsidP="00FF76CE">
      <w:pPr>
        <w:ind w:left="720" w:hanging="720"/>
        <w:jc w:val="both"/>
        <w:rPr>
          <w:rFonts w:ascii="Arial" w:hAnsi="Arial" w:cs="Arial"/>
          <w:bCs/>
          <w:sz w:val="22"/>
          <w:szCs w:val="22"/>
        </w:rPr>
      </w:pPr>
    </w:p>
    <w:p w14:paraId="2391D48A" w14:textId="6C83B963" w:rsidR="00FF76CE" w:rsidRPr="003E62EB" w:rsidRDefault="00FF76CE" w:rsidP="00595658">
      <w:pPr>
        <w:pStyle w:val="Heading2"/>
        <w:numPr>
          <w:ilvl w:val="1"/>
          <w:numId w:val="14"/>
        </w:numPr>
        <w:ind w:left="426" w:hanging="431"/>
        <w:rPr>
          <w:rFonts w:ascii="Arial" w:hAnsi="Arial" w:cs="Arial"/>
          <w:sz w:val="22"/>
          <w:szCs w:val="22"/>
        </w:rPr>
      </w:pPr>
      <w:bookmarkStart w:id="20" w:name="_Toc81303590"/>
      <w:r w:rsidRPr="003E62EB">
        <w:rPr>
          <w:rFonts w:ascii="Arial" w:hAnsi="Arial" w:cs="Arial"/>
          <w:sz w:val="22"/>
          <w:szCs w:val="22"/>
        </w:rPr>
        <w:t>Morning Break</w:t>
      </w:r>
      <w:bookmarkEnd w:id="20"/>
    </w:p>
    <w:p w14:paraId="2C9366BC" w14:textId="77777777" w:rsidR="00FF76CE" w:rsidRPr="003E62EB" w:rsidRDefault="00FF76CE" w:rsidP="003E62EB">
      <w:pPr>
        <w:jc w:val="both"/>
        <w:rPr>
          <w:rFonts w:ascii="Arial" w:hAnsi="Arial" w:cs="Arial"/>
          <w:bCs/>
          <w:sz w:val="22"/>
          <w:szCs w:val="22"/>
        </w:rPr>
      </w:pPr>
      <w:r w:rsidRPr="003E62EB">
        <w:rPr>
          <w:rFonts w:ascii="Arial" w:hAnsi="Arial" w:cs="Arial"/>
          <w:bCs/>
          <w:sz w:val="22"/>
          <w:szCs w:val="22"/>
        </w:rPr>
        <w:t>The food offer during morning breaks shall provide an appropriate selection for the student group.  The offer may include cheese, but only as part of a balanced offer where healthy options are available.  Pastry products shall be avoided. The morning break offer shall be changed on a regular basis to avoid menu fatigue.</w:t>
      </w:r>
    </w:p>
    <w:p w14:paraId="2DD90168" w14:textId="77777777" w:rsidR="00FF76CE" w:rsidRPr="007B24DA" w:rsidRDefault="00FF76CE" w:rsidP="00FF76CE">
      <w:pPr>
        <w:jc w:val="both"/>
        <w:rPr>
          <w:rFonts w:ascii="Arial" w:hAnsi="Arial" w:cs="Arial"/>
          <w:sz w:val="22"/>
          <w:szCs w:val="22"/>
        </w:rPr>
      </w:pPr>
    </w:p>
    <w:p w14:paraId="7917B4B7" w14:textId="236FA93D" w:rsidR="00FF76CE" w:rsidRPr="003E62EB" w:rsidRDefault="00FF76CE" w:rsidP="00595658">
      <w:pPr>
        <w:pStyle w:val="Heading2"/>
        <w:numPr>
          <w:ilvl w:val="1"/>
          <w:numId w:val="14"/>
        </w:numPr>
        <w:ind w:left="426" w:hanging="431"/>
        <w:rPr>
          <w:rFonts w:ascii="Arial" w:hAnsi="Arial" w:cs="Arial"/>
          <w:bCs w:val="0"/>
          <w:sz w:val="22"/>
          <w:szCs w:val="22"/>
        </w:rPr>
      </w:pPr>
      <w:bookmarkStart w:id="21" w:name="_Toc81303591"/>
      <w:r w:rsidRPr="003E62EB">
        <w:rPr>
          <w:rFonts w:ascii="Arial" w:hAnsi="Arial" w:cs="Arial"/>
          <w:bCs w:val="0"/>
          <w:sz w:val="22"/>
          <w:szCs w:val="22"/>
        </w:rPr>
        <w:t>Lunch</w:t>
      </w:r>
      <w:bookmarkEnd w:id="21"/>
    </w:p>
    <w:p w14:paraId="1D7CCAB1" w14:textId="7E522A77" w:rsidR="00FF76CE" w:rsidRPr="003E62EB" w:rsidRDefault="00FF76CE" w:rsidP="003E62EB">
      <w:pPr>
        <w:jc w:val="both"/>
        <w:rPr>
          <w:rFonts w:ascii="Arial" w:hAnsi="Arial" w:cs="Arial"/>
          <w:bCs/>
          <w:sz w:val="22"/>
          <w:szCs w:val="22"/>
        </w:rPr>
      </w:pPr>
      <w:r w:rsidRPr="003E62EB">
        <w:rPr>
          <w:rFonts w:ascii="Arial" w:hAnsi="Arial" w:cs="Arial"/>
          <w:bCs/>
          <w:sz w:val="22"/>
          <w:szCs w:val="22"/>
        </w:rPr>
        <w:t xml:space="preserve">The </w:t>
      </w:r>
      <w:r w:rsidR="004E2B1F" w:rsidRPr="003E62EB">
        <w:rPr>
          <w:rFonts w:ascii="Arial" w:hAnsi="Arial" w:cs="Arial"/>
          <w:bCs/>
          <w:sz w:val="22"/>
          <w:szCs w:val="22"/>
        </w:rPr>
        <w:t>Service Provider</w:t>
      </w:r>
      <w:r w:rsidRPr="003E62EB">
        <w:rPr>
          <w:rFonts w:ascii="Arial" w:hAnsi="Arial" w:cs="Arial"/>
          <w:bCs/>
          <w:sz w:val="22"/>
          <w:szCs w:val="22"/>
        </w:rPr>
        <w:t xml:space="preserve"> will be expected to be innovative in the provision of the catering services, in order to respond to market forces and the School’s individual needs, in line with the guidelines set out in this </w:t>
      </w:r>
      <w:r w:rsidR="00032E8E" w:rsidRPr="003E62EB">
        <w:rPr>
          <w:rFonts w:ascii="Arial" w:hAnsi="Arial" w:cs="Arial"/>
          <w:bCs/>
          <w:sz w:val="22"/>
          <w:szCs w:val="22"/>
        </w:rPr>
        <w:t>S</w:t>
      </w:r>
      <w:r w:rsidRPr="003E62EB">
        <w:rPr>
          <w:rFonts w:ascii="Arial" w:hAnsi="Arial" w:cs="Arial"/>
          <w:bCs/>
          <w:sz w:val="22"/>
          <w:szCs w:val="22"/>
        </w:rPr>
        <w:t xml:space="preserve">pecification and the School Food Standards.  </w:t>
      </w:r>
    </w:p>
    <w:p w14:paraId="5778A5AA" w14:textId="77777777" w:rsidR="00FF76CE" w:rsidRPr="003E62EB" w:rsidRDefault="00FF76CE" w:rsidP="003E62EB">
      <w:pPr>
        <w:jc w:val="both"/>
        <w:rPr>
          <w:rFonts w:ascii="Arial" w:hAnsi="Arial" w:cs="Arial"/>
          <w:bCs/>
          <w:sz w:val="22"/>
          <w:szCs w:val="22"/>
        </w:rPr>
      </w:pPr>
    </w:p>
    <w:p w14:paraId="4A7861E5" w14:textId="5A1250F8" w:rsidR="00FF76CE" w:rsidRPr="003E62EB" w:rsidRDefault="00D2389B" w:rsidP="003E62EB">
      <w:pPr>
        <w:jc w:val="both"/>
        <w:rPr>
          <w:rFonts w:ascii="Arial" w:hAnsi="Arial" w:cs="Arial"/>
          <w:bCs/>
          <w:sz w:val="22"/>
          <w:szCs w:val="22"/>
        </w:rPr>
      </w:pPr>
      <w:r w:rsidRPr="003E62EB">
        <w:rPr>
          <w:rFonts w:ascii="Arial" w:hAnsi="Arial" w:cs="Arial"/>
          <w:bCs/>
          <w:sz w:val="22"/>
          <w:szCs w:val="22"/>
        </w:rPr>
        <w:t xml:space="preserve">A </w:t>
      </w:r>
      <w:r w:rsidR="00FF76CE" w:rsidRPr="003E62EB">
        <w:rPr>
          <w:rFonts w:ascii="Arial" w:hAnsi="Arial" w:cs="Arial"/>
          <w:bCs/>
          <w:sz w:val="22"/>
          <w:szCs w:val="22"/>
        </w:rPr>
        <w:t>choice of at least two hot main meal protein items, potato, pasta or rice and two vegetables, one of which is to be fresh</w:t>
      </w:r>
      <w:r w:rsidRPr="003E62EB">
        <w:rPr>
          <w:rFonts w:ascii="Arial" w:hAnsi="Arial" w:cs="Arial"/>
          <w:bCs/>
          <w:sz w:val="22"/>
          <w:szCs w:val="22"/>
        </w:rPr>
        <w:t>, shall be available on a daily basis</w:t>
      </w:r>
      <w:r w:rsidR="00FF76CE" w:rsidRPr="003E62EB">
        <w:rPr>
          <w:rFonts w:ascii="Arial" w:hAnsi="Arial" w:cs="Arial"/>
          <w:bCs/>
          <w:sz w:val="22"/>
          <w:szCs w:val="22"/>
        </w:rPr>
        <w:t xml:space="preserve">.  </w:t>
      </w:r>
    </w:p>
    <w:p w14:paraId="075060B1" w14:textId="77777777" w:rsidR="00FF76CE" w:rsidRPr="003E62EB" w:rsidRDefault="00FF76CE" w:rsidP="003E62EB">
      <w:pPr>
        <w:jc w:val="both"/>
        <w:rPr>
          <w:rFonts w:ascii="Arial" w:hAnsi="Arial" w:cs="Arial"/>
          <w:bCs/>
          <w:sz w:val="22"/>
          <w:szCs w:val="22"/>
        </w:rPr>
      </w:pPr>
    </w:p>
    <w:p w14:paraId="319A1941" w14:textId="77777777" w:rsidR="00FF76CE" w:rsidRPr="003E62EB" w:rsidRDefault="00FF76CE" w:rsidP="003E62EB">
      <w:pPr>
        <w:jc w:val="both"/>
        <w:rPr>
          <w:rFonts w:ascii="Arial" w:hAnsi="Arial" w:cs="Arial"/>
          <w:bCs/>
          <w:sz w:val="22"/>
          <w:szCs w:val="22"/>
        </w:rPr>
      </w:pPr>
      <w:r w:rsidRPr="003E62EB">
        <w:rPr>
          <w:rFonts w:ascii="Arial" w:hAnsi="Arial" w:cs="Arial"/>
          <w:bCs/>
          <w:sz w:val="22"/>
          <w:szCs w:val="22"/>
        </w:rPr>
        <w:t xml:space="preserve">In addition to the above, a salad shall be available with a choice of meat/fish and vegetarian protein element, and a choice of snack items including sandwiches, baguettes, wraps, pasta with sauce and jacket potatoes with fillings.  </w:t>
      </w:r>
    </w:p>
    <w:p w14:paraId="7FC799DE" w14:textId="77777777" w:rsidR="00FF76CE" w:rsidRPr="003E62EB" w:rsidRDefault="00FF76CE" w:rsidP="003E62EB">
      <w:pPr>
        <w:jc w:val="both"/>
        <w:rPr>
          <w:rFonts w:ascii="Arial" w:hAnsi="Arial" w:cs="Arial"/>
          <w:bCs/>
          <w:sz w:val="22"/>
          <w:szCs w:val="22"/>
        </w:rPr>
      </w:pPr>
    </w:p>
    <w:p w14:paraId="2766CFE3" w14:textId="77777777" w:rsidR="00FF76CE" w:rsidRPr="003E62EB" w:rsidRDefault="00FF76CE" w:rsidP="003E62EB">
      <w:pPr>
        <w:jc w:val="both"/>
        <w:rPr>
          <w:rFonts w:ascii="Arial" w:hAnsi="Arial" w:cs="Arial"/>
          <w:bCs/>
          <w:sz w:val="22"/>
          <w:szCs w:val="22"/>
        </w:rPr>
      </w:pPr>
      <w:r w:rsidRPr="003E62EB">
        <w:rPr>
          <w:rFonts w:ascii="Arial" w:hAnsi="Arial" w:cs="Arial"/>
          <w:bCs/>
          <w:sz w:val="22"/>
          <w:szCs w:val="22"/>
        </w:rPr>
        <w:lastRenderedPageBreak/>
        <w:t xml:space="preserve">A selection of desserts, to include yoghurt and fresh fruit, and a selection of beverages shall be available.  </w:t>
      </w:r>
    </w:p>
    <w:p w14:paraId="2E420338" w14:textId="77777777" w:rsidR="00FF76CE" w:rsidRPr="003E62EB" w:rsidRDefault="00FF76CE" w:rsidP="003E62EB">
      <w:pPr>
        <w:jc w:val="both"/>
        <w:rPr>
          <w:rFonts w:ascii="Arial" w:hAnsi="Arial" w:cs="Arial"/>
          <w:bCs/>
          <w:sz w:val="22"/>
          <w:szCs w:val="22"/>
        </w:rPr>
      </w:pPr>
    </w:p>
    <w:p w14:paraId="35824752" w14:textId="77777777" w:rsidR="00FF76CE" w:rsidRPr="003E62EB" w:rsidRDefault="00FF76CE" w:rsidP="003E62EB">
      <w:pPr>
        <w:jc w:val="both"/>
        <w:rPr>
          <w:rFonts w:ascii="Arial" w:hAnsi="Arial" w:cs="Arial"/>
          <w:bCs/>
          <w:sz w:val="22"/>
          <w:szCs w:val="22"/>
        </w:rPr>
      </w:pPr>
      <w:r w:rsidRPr="003E62EB">
        <w:rPr>
          <w:rFonts w:ascii="Arial" w:hAnsi="Arial" w:cs="Arial"/>
          <w:bCs/>
          <w:sz w:val="22"/>
          <w:szCs w:val="22"/>
        </w:rPr>
        <w:t xml:space="preserve">All items shall be individually priced.  </w:t>
      </w:r>
    </w:p>
    <w:p w14:paraId="61F6F5AB" w14:textId="77777777" w:rsidR="00FF76CE" w:rsidRPr="003E62EB" w:rsidRDefault="00FF76CE" w:rsidP="003E62EB">
      <w:pPr>
        <w:jc w:val="both"/>
        <w:rPr>
          <w:rFonts w:ascii="Arial" w:hAnsi="Arial" w:cs="Arial"/>
          <w:bCs/>
          <w:sz w:val="22"/>
          <w:szCs w:val="22"/>
        </w:rPr>
      </w:pPr>
    </w:p>
    <w:p w14:paraId="5A3B9C01" w14:textId="77777777" w:rsidR="00FF76CE" w:rsidRPr="003E62EB" w:rsidRDefault="00FF76CE" w:rsidP="003E62EB">
      <w:pPr>
        <w:jc w:val="both"/>
        <w:rPr>
          <w:rFonts w:ascii="Arial" w:hAnsi="Arial" w:cs="Arial"/>
          <w:bCs/>
          <w:sz w:val="22"/>
          <w:szCs w:val="22"/>
        </w:rPr>
      </w:pPr>
      <w:r w:rsidRPr="003E62EB">
        <w:rPr>
          <w:rFonts w:ascii="Arial" w:hAnsi="Arial" w:cs="Arial"/>
          <w:bCs/>
          <w:sz w:val="22"/>
          <w:szCs w:val="22"/>
        </w:rPr>
        <w:t xml:space="preserve">At least one hot meal with vegetables, potatoes/pasta/rice and a dessert shall be available as an all-inclusive meal, for the set meal price, and available to those receiving either paid or free meals.  </w:t>
      </w:r>
    </w:p>
    <w:p w14:paraId="3BDCA802" w14:textId="77777777" w:rsidR="00FF76CE" w:rsidRPr="003E62EB" w:rsidRDefault="00FF76CE" w:rsidP="003E62EB">
      <w:pPr>
        <w:jc w:val="both"/>
        <w:rPr>
          <w:rFonts w:ascii="Arial" w:hAnsi="Arial" w:cs="Arial"/>
          <w:bCs/>
          <w:sz w:val="22"/>
          <w:szCs w:val="22"/>
        </w:rPr>
      </w:pPr>
    </w:p>
    <w:p w14:paraId="1B261FCF" w14:textId="77777777" w:rsidR="00FF76CE" w:rsidRPr="003E62EB" w:rsidRDefault="00FF76CE" w:rsidP="003E62EB">
      <w:pPr>
        <w:jc w:val="both"/>
        <w:rPr>
          <w:rFonts w:ascii="Arial" w:hAnsi="Arial" w:cs="Arial"/>
          <w:bCs/>
          <w:sz w:val="22"/>
          <w:szCs w:val="22"/>
        </w:rPr>
      </w:pPr>
      <w:r w:rsidRPr="003E62EB">
        <w:rPr>
          <w:rFonts w:ascii="Arial" w:hAnsi="Arial" w:cs="Arial"/>
          <w:bCs/>
          <w:sz w:val="22"/>
          <w:szCs w:val="22"/>
        </w:rPr>
        <w:t>For those entitled to a free school meal who do not wish to take the set price meal, the entitlement shall be equivalent to the selling price of the set price meal.</w:t>
      </w:r>
    </w:p>
    <w:p w14:paraId="209EFBD4" w14:textId="77777777" w:rsidR="007E1D6E" w:rsidRPr="003E62EB" w:rsidRDefault="007E1D6E" w:rsidP="003E62EB">
      <w:pPr>
        <w:jc w:val="both"/>
        <w:rPr>
          <w:rFonts w:ascii="Arial" w:hAnsi="Arial" w:cs="Arial"/>
          <w:bCs/>
          <w:sz w:val="22"/>
          <w:szCs w:val="22"/>
        </w:rPr>
      </w:pPr>
    </w:p>
    <w:p w14:paraId="0E2FAD44" w14:textId="17D4EC3F" w:rsidR="007E1D6E" w:rsidRPr="003E62EB" w:rsidRDefault="007E1D6E" w:rsidP="003E62EB">
      <w:pPr>
        <w:jc w:val="both"/>
        <w:rPr>
          <w:rFonts w:ascii="Arial" w:hAnsi="Arial" w:cs="Arial"/>
          <w:bCs/>
          <w:sz w:val="22"/>
          <w:szCs w:val="22"/>
        </w:rPr>
      </w:pPr>
      <w:r w:rsidRPr="003E62EB">
        <w:rPr>
          <w:rFonts w:ascii="Arial" w:hAnsi="Arial" w:cs="Arial"/>
          <w:bCs/>
          <w:sz w:val="22"/>
          <w:szCs w:val="22"/>
        </w:rPr>
        <w:t xml:space="preserve">Menus shall be </w:t>
      </w:r>
      <w:r w:rsidR="00D2389B" w:rsidRPr="003E62EB">
        <w:rPr>
          <w:rFonts w:ascii="Arial" w:hAnsi="Arial" w:cs="Arial"/>
          <w:bCs/>
          <w:sz w:val="22"/>
          <w:szCs w:val="22"/>
        </w:rPr>
        <w:t>publicised</w:t>
      </w:r>
      <w:r w:rsidRPr="003E62EB">
        <w:rPr>
          <w:rFonts w:ascii="Arial" w:hAnsi="Arial" w:cs="Arial"/>
          <w:bCs/>
          <w:sz w:val="22"/>
          <w:szCs w:val="22"/>
        </w:rPr>
        <w:t xml:space="preserve"> before the start of each week or on the first morning following a holiday period.</w:t>
      </w:r>
    </w:p>
    <w:p w14:paraId="5616B47C" w14:textId="77777777" w:rsidR="00FF76CE" w:rsidRPr="007B24DA" w:rsidRDefault="00FF76CE" w:rsidP="00FF76CE">
      <w:pPr>
        <w:ind w:left="720" w:hanging="720"/>
        <w:jc w:val="both"/>
        <w:rPr>
          <w:rFonts w:ascii="Arial" w:hAnsi="Arial" w:cs="Arial"/>
          <w:b/>
          <w:bCs/>
          <w:sz w:val="22"/>
          <w:szCs w:val="22"/>
        </w:rPr>
      </w:pPr>
    </w:p>
    <w:p w14:paraId="4016EE63" w14:textId="78C9B354" w:rsidR="007E1D6E" w:rsidRPr="003E62EB" w:rsidRDefault="007E1D6E" w:rsidP="00595658">
      <w:pPr>
        <w:pStyle w:val="Heading2"/>
        <w:numPr>
          <w:ilvl w:val="1"/>
          <w:numId w:val="14"/>
        </w:numPr>
        <w:ind w:left="426" w:hanging="431"/>
        <w:rPr>
          <w:rFonts w:ascii="Arial" w:hAnsi="Arial" w:cs="Arial"/>
          <w:bCs w:val="0"/>
          <w:sz w:val="22"/>
          <w:szCs w:val="22"/>
        </w:rPr>
      </w:pPr>
      <w:bookmarkStart w:id="22" w:name="_Toc81303592"/>
      <w:r w:rsidRPr="003E62EB">
        <w:rPr>
          <w:rFonts w:ascii="Arial" w:hAnsi="Arial" w:cs="Arial"/>
          <w:bCs w:val="0"/>
          <w:sz w:val="22"/>
          <w:szCs w:val="22"/>
        </w:rPr>
        <w:t>Finance</w:t>
      </w:r>
      <w:bookmarkEnd w:id="22"/>
    </w:p>
    <w:p w14:paraId="4AC410AC" w14:textId="66F9C7F3" w:rsidR="007E1D6E" w:rsidRPr="007B24DA" w:rsidRDefault="00D2389B" w:rsidP="003E62EB">
      <w:pPr>
        <w:jc w:val="both"/>
        <w:rPr>
          <w:rFonts w:ascii="Arial" w:hAnsi="Arial" w:cs="Arial"/>
          <w:bCs/>
          <w:sz w:val="22"/>
          <w:szCs w:val="22"/>
        </w:rPr>
      </w:pPr>
      <w:r w:rsidRPr="003C1F8B">
        <w:rPr>
          <w:rFonts w:ascii="Arial" w:hAnsi="Arial" w:cs="Arial"/>
          <w:bCs/>
          <w:sz w:val="22"/>
          <w:szCs w:val="22"/>
        </w:rPr>
        <w:t>In secondary schools where cash payments are accepted, t</w:t>
      </w:r>
      <w:r w:rsidR="007E1D6E" w:rsidRPr="003C1F8B">
        <w:rPr>
          <w:rFonts w:ascii="Arial" w:hAnsi="Arial" w:cs="Arial"/>
          <w:bCs/>
          <w:sz w:val="22"/>
          <w:szCs w:val="22"/>
        </w:rPr>
        <w:t xml:space="preserve">he </w:t>
      </w:r>
      <w:r w:rsidR="004E2B1F" w:rsidRPr="003C1F8B">
        <w:rPr>
          <w:rFonts w:ascii="Arial" w:hAnsi="Arial" w:cs="Arial"/>
          <w:bCs/>
          <w:sz w:val="22"/>
          <w:szCs w:val="22"/>
        </w:rPr>
        <w:t>Service Provider</w:t>
      </w:r>
      <w:r w:rsidR="007E1D6E" w:rsidRPr="003C1F8B">
        <w:rPr>
          <w:rFonts w:ascii="Arial" w:hAnsi="Arial" w:cs="Arial"/>
          <w:bCs/>
          <w:sz w:val="22"/>
          <w:szCs w:val="22"/>
        </w:rPr>
        <w:t xml:space="preserve"> shall be responsible for cash collection, reconciliation, safe keeping and banking.</w:t>
      </w:r>
    </w:p>
    <w:p w14:paraId="5EC085FA" w14:textId="77777777" w:rsidR="007E1D6E" w:rsidRPr="007B24DA" w:rsidRDefault="007E1D6E" w:rsidP="007E1D6E">
      <w:pPr>
        <w:ind w:left="720" w:hanging="720"/>
        <w:jc w:val="both"/>
        <w:rPr>
          <w:rFonts w:ascii="Arial" w:hAnsi="Arial" w:cs="Arial"/>
          <w:bCs/>
          <w:sz w:val="22"/>
          <w:szCs w:val="22"/>
        </w:rPr>
      </w:pPr>
    </w:p>
    <w:p w14:paraId="1AE0AC74" w14:textId="7B1548E2" w:rsidR="007E1D6E" w:rsidRPr="007B24DA" w:rsidRDefault="007E1D6E" w:rsidP="003E62EB">
      <w:pPr>
        <w:jc w:val="both"/>
        <w:rPr>
          <w:rFonts w:ascii="Arial" w:hAnsi="Arial" w:cs="Arial"/>
          <w:bCs/>
          <w:sz w:val="22"/>
          <w:szCs w:val="22"/>
        </w:rPr>
      </w:pPr>
      <w:r w:rsidRPr="007B24DA">
        <w:rPr>
          <w:rFonts w:ascii="Arial" w:hAnsi="Arial" w:cs="Arial"/>
          <w:bCs/>
          <w:sz w:val="22"/>
          <w:szCs w:val="22"/>
        </w:rPr>
        <w:t xml:space="preserve">The </w:t>
      </w:r>
      <w:r w:rsidR="004E2B1F">
        <w:rPr>
          <w:rFonts w:ascii="Arial" w:hAnsi="Arial" w:cs="Arial"/>
          <w:bCs/>
          <w:sz w:val="22"/>
          <w:szCs w:val="22"/>
        </w:rPr>
        <w:t>Service Provider</w:t>
      </w:r>
      <w:r w:rsidRPr="007B24DA">
        <w:rPr>
          <w:rFonts w:ascii="Arial" w:hAnsi="Arial" w:cs="Arial"/>
          <w:bCs/>
          <w:sz w:val="22"/>
          <w:szCs w:val="22"/>
        </w:rPr>
        <w:t xml:space="preserve"> shall agree an annual fixed budget with each secondary school.  Where a return is payable to the School, it shall be made within seven working days of the end of each term.  Where the agreed fixed budget has a shortfall of income over cost, the </w:t>
      </w:r>
      <w:r w:rsidR="004E2B1F">
        <w:rPr>
          <w:rFonts w:ascii="Arial" w:hAnsi="Arial" w:cs="Arial"/>
          <w:bCs/>
          <w:sz w:val="22"/>
          <w:szCs w:val="22"/>
        </w:rPr>
        <w:t>Service Provider</w:t>
      </w:r>
      <w:r w:rsidRPr="007B24DA">
        <w:rPr>
          <w:rFonts w:ascii="Arial" w:hAnsi="Arial" w:cs="Arial"/>
          <w:bCs/>
          <w:sz w:val="22"/>
          <w:szCs w:val="22"/>
        </w:rPr>
        <w:t xml:space="preserve"> shall invoice the School on a monthly basis for one twelfth of the agreed sum.  The budget shall not normally rise in excess of CPI unless there are exceptional circumstances.</w:t>
      </w:r>
    </w:p>
    <w:p w14:paraId="38448F72" w14:textId="77777777" w:rsidR="007E1D6E" w:rsidRPr="007B24DA" w:rsidRDefault="007E1D6E" w:rsidP="003E62EB">
      <w:pPr>
        <w:jc w:val="both"/>
        <w:rPr>
          <w:rFonts w:ascii="Arial" w:hAnsi="Arial" w:cs="Arial"/>
          <w:bCs/>
          <w:sz w:val="22"/>
          <w:szCs w:val="22"/>
        </w:rPr>
      </w:pPr>
    </w:p>
    <w:p w14:paraId="393FCFD2" w14:textId="7A9A0434" w:rsidR="007E1D6E" w:rsidRPr="007B24DA" w:rsidRDefault="007E1D6E" w:rsidP="003E62EB">
      <w:pPr>
        <w:jc w:val="both"/>
        <w:rPr>
          <w:rFonts w:ascii="Arial" w:hAnsi="Arial" w:cs="Arial"/>
          <w:bCs/>
          <w:sz w:val="22"/>
          <w:szCs w:val="22"/>
        </w:rPr>
      </w:pPr>
      <w:r w:rsidRPr="007B24DA">
        <w:rPr>
          <w:rFonts w:ascii="Arial" w:hAnsi="Arial" w:cs="Arial"/>
          <w:bCs/>
          <w:sz w:val="22"/>
          <w:szCs w:val="22"/>
        </w:rPr>
        <w:t xml:space="preserve">The </w:t>
      </w:r>
      <w:r w:rsidR="004E2B1F">
        <w:rPr>
          <w:rFonts w:ascii="Arial" w:hAnsi="Arial" w:cs="Arial"/>
          <w:bCs/>
          <w:sz w:val="22"/>
          <w:szCs w:val="22"/>
        </w:rPr>
        <w:t>Service Provider</w:t>
      </w:r>
      <w:r w:rsidRPr="007B24DA">
        <w:rPr>
          <w:rFonts w:ascii="Arial" w:hAnsi="Arial" w:cs="Arial"/>
          <w:bCs/>
          <w:sz w:val="22"/>
          <w:szCs w:val="22"/>
        </w:rPr>
        <w:t xml:space="preserve"> may request on an annual basis an increase in the tariff.  This shall be limited to CPI.</w:t>
      </w:r>
    </w:p>
    <w:p w14:paraId="60148919" w14:textId="77777777" w:rsidR="007E1D6E" w:rsidRPr="007B24DA" w:rsidRDefault="007E1D6E" w:rsidP="003E62EB">
      <w:pPr>
        <w:jc w:val="both"/>
        <w:rPr>
          <w:rFonts w:ascii="Arial" w:hAnsi="Arial" w:cs="Arial"/>
          <w:bCs/>
          <w:sz w:val="22"/>
          <w:szCs w:val="22"/>
        </w:rPr>
      </w:pPr>
    </w:p>
    <w:p w14:paraId="0EDC6DCF" w14:textId="01A033B5" w:rsidR="007E1D6E" w:rsidRPr="007B24DA" w:rsidRDefault="007E1D6E" w:rsidP="003E62EB">
      <w:pPr>
        <w:jc w:val="both"/>
        <w:rPr>
          <w:rFonts w:ascii="Arial" w:hAnsi="Arial" w:cs="Arial"/>
          <w:bCs/>
          <w:sz w:val="22"/>
          <w:szCs w:val="22"/>
        </w:rPr>
      </w:pPr>
      <w:r w:rsidRPr="007B24DA">
        <w:rPr>
          <w:rFonts w:ascii="Arial" w:hAnsi="Arial" w:cs="Arial"/>
          <w:bCs/>
          <w:sz w:val="22"/>
          <w:szCs w:val="22"/>
        </w:rPr>
        <w:t xml:space="preserve">The </w:t>
      </w:r>
      <w:r w:rsidR="004E2B1F">
        <w:rPr>
          <w:rFonts w:ascii="Arial" w:hAnsi="Arial" w:cs="Arial"/>
          <w:bCs/>
          <w:sz w:val="22"/>
          <w:szCs w:val="22"/>
        </w:rPr>
        <w:t>Service Provider</w:t>
      </w:r>
      <w:r w:rsidRPr="007B24DA">
        <w:rPr>
          <w:rFonts w:ascii="Arial" w:hAnsi="Arial" w:cs="Arial"/>
          <w:bCs/>
          <w:sz w:val="22"/>
          <w:szCs w:val="22"/>
        </w:rPr>
        <w:t xml:space="preserve"> shall rebate to the</w:t>
      </w:r>
      <w:r w:rsidR="00032E8E" w:rsidRPr="007B24DA">
        <w:rPr>
          <w:rFonts w:ascii="Arial" w:hAnsi="Arial" w:cs="Arial"/>
          <w:bCs/>
          <w:sz w:val="22"/>
          <w:szCs w:val="22"/>
        </w:rPr>
        <w:t xml:space="preserve"> Authority 1% of all turnover (i</w:t>
      </w:r>
      <w:r w:rsidRPr="007B24DA">
        <w:rPr>
          <w:rFonts w:ascii="Arial" w:hAnsi="Arial" w:cs="Arial"/>
          <w:bCs/>
          <w:sz w:val="22"/>
          <w:szCs w:val="22"/>
        </w:rPr>
        <w:t>ncluding all cash sales, paid meals, free meals, adult meals and hospitality).  This shall be paid on a termly basis within 14 days of the last day of term.</w:t>
      </w:r>
    </w:p>
    <w:p w14:paraId="7E91DC31" w14:textId="1090A138" w:rsidR="007E1D6E" w:rsidRPr="007B24DA" w:rsidRDefault="007E1D6E" w:rsidP="001E2CF0">
      <w:pPr>
        <w:jc w:val="both"/>
        <w:rPr>
          <w:rFonts w:ascii="Arial" w:hAnsi="Arial" w:cs="Arial"/>
          <w:bCs/>
          <w:sz w:val="22"/>
          <w:szCs w:val="22"/>
        </w:rPr>
      </w:pPr>
    </w:p>
    <w:p w14:paraId="3CB94A99" w14:textId="1F5FC967" w:rsidR="00FF76CE" w:rsidRPr="004511F9" w:rsidRDefault="00FF76CE" w:rsidP="004511F9">
      <w:pPr>
        <w:jc w:val="both"/>
        <w:rPr>
          <w:rFonts w:ascii="Arial" w:hAnsi="Arial" w:cs="Arial"/>
          <w:bCs/>
          <w:sz w:val="22"/>
          <w:szCs w:val="22"/>
        </w:rPr>
      </w:pPr>
    </w:p>
    <w:p w14:paraId="7475F4E8" w14:textId="32119591" w:rsidR="00B57921" w:rsidRPr="003E62EB" w:rsidRDefault="00B57921" w:rsidP="00D013B4">
      <w:pPr>
        <w:pStyle w:val="Heading1"/>
        <w:numPr>
          <w:ilvl w:val="0"/>
          <w:numId w:val="14"/>
        </w:numPr>
        <w:rPr>
          <w:rFonts w:ascii="Arial" w:hAnsi="Arial" w:cs="Arial"/>
          <w:sz w:val="22"/>
          <w:szCs w:val="22"/>
        </w:rPr>
      </w:pPr>
      <w:bookmarkStart w:id="23" w:name="_Toc81303593"/>
      <w:r w:rsidRPr="003E62EB">
        <w:rPr>
          <w:rFonts w:ascii="Arial" w:hAnsi="Arial" w:cs="Arial"/>
          <w:sz w:val="22"/>
          <w:szCs w:val="22"/>
        </w:rPr>
        <w:t>STANDARD OF SERVICE</w:t>
      </w:r>
      <w:bookmarkEnd w:id="23"/>
    </w:p>
    <w:p w14:paraId="6C41535A" w14:textId="77777777" w:rsidR="00B57921" w:rsidRPr="00871070" w:rsidRDefault="00B57921">
      <w:pPr>
        <w:jc w:val="both"/>
        <w:rPr>
          <w:rFonts w:ascii="Arial" w:hAnsi="Arial" w:cs="Arial"/>
          <w:b/>
          <w:bCs/>
          <w:sz w:val="22"/>
          <w:szCs w:val="22"/>
        </w:rPr>
      </w:pPr>
    </w:p>
    <w:p w14:paraId="21279344" w14:textId="6690E16E" w:rsidR="00B57921" w:rsidRPr="003E62EB" w:rsidRDefault="00B57921" w:rsidP="008E5178">
      <w:pPr>
        <w:pStyle w:val="Heading2"/>
        <w:numPr>
          <w:ilvl w:val="1"/>
          <w:numId w:val="14"/>
        </w:numPr>
        <w:ind w:left="426" w:hanging="431"/>
        <w:rPr>
          <w:rFonts w:ascii="Arial" w:hAnsi="Arial" w:cs="Arial"/>
          <w:sz w:val="22"/>
          <w:szCs w:val="22"/>
        </w:rPr>
      </w:pPr>
      <w:bookmarkStart w:id="24" w:name="_Toc81303594"/>
      <w:r w:rsidRPr="003E62EB">
        <w:rPr>
          <w:rFonts w:ascii="Arial" w:hAnsi="Arial" w:cs="Arial"/>
          <w:sz w:val="22"/>
          <w:szCs w:val="22"/>
        </w:rPr>
        <w:t>Speed of Service</w:t>
      </w:r>
      <w:bookmarkEnd w:id="24"/>
    </w:p>
    <w:p w14:paraId="06495D04" w14:textId="77777777" w:rsidR="00B57921" w:rsidRPr="003E62EB" w:rsidRDefault="00B57921" w:rsidP="003E62EB">
      <w:pPr>
        <w:jc w:val="both"/>
        <w:rPr>
          <w:rFonts w:ascii="Arial" w:hAnsi="Arial" w:cs="Arial"/>
          <w:bCs/>
          <w:sz w:val="22"/>
          <w:szCs w:val="22"/>
        </w:rPr>
      </w:pPr>
      <w:r w:rsidRPr="003E62EB">
        <w:rPr>
          <w:rFonts w:ascii="Arial" w:hAnsi="Arial" w:cs="Arial"/>
          <w:bCs/>
          <w:sz w:val="22"/>
          <w:szCs w:val="22"/>
        </w:rPr>
        <w:t xml:space="preserve">All meals </w:t>
      </w:r>
      <w:r w:rsidR="00DA3E34" w:rsidRPr="003E62EB">
        <w:rPr>
          <w:rFonts w:ascii="Arial" w:hAnsi="Arial" w:cs="Arial"/>
          <w:bCs/>
          <w:sz w:val="22"/>
          <w:szCs w:val="22"/>
        </w:rPr>
        <w:t>shall</w:t>
      </w:r>
      <w:r w:rsidRPr="003E62EB">
        <w:rPr>
          <w:rFonts w:ascii="Arial" w:hAnsi="Arial" w:cs="Arial"/>
          <w:bCs/>
          <w:sz w:val="22"/>
          <w:szCs w:val="22"/>
        </w:rPr>
        <w:t xml:space="preserve"> be supplied at the agreed meal times, be of good quality and quantity and be nutritionally balanced</w:t>
      </w:r>
      <w:r w:rsidR="00E23EFB" w:rsidRPr="003E62EB">
        <w:rPr>
          <w:rFonts w:ascii="Arial" w:hAnsi="Arial" w:cs="Arial"/>
          <w:bCs/>
          <w:sz w:val="22"/>
          <w:szCs w:val="22"/>
        </w:rPr>
        <w:t xml:space="preserve"> and well presented</w:t>
      </w:r>
      <w:r w:rsidRPr="003E62EB">
        <w:rPr>
          <w:rFonts w:ascii="Arial" w:hAnsi="Arial" w:cs="Arial"/>
          <w:bCs/>
          <w:sz w:val="22"/>
          <w:szCs w:val="22"/>
        </w:rPr>
        <w:t xml:space="preserve">. Food items </w:t>
      </w:r>
      <w:r w:rsidR="00DA3E34" w:rsidRPr="003E62EB">
        <w:rPr>
          <w:rFonts w:ascii="Arial" w:hAnsi="Arial" w:cs="Arial"/>
          <w:bCs/>
          <w:sz w:val="22"/>
          <w:szCs w:val="22"/>
        </w:rPr>
        <w:t>shall</w:t>
      </w:r>
      <w:r w:rsidRPr="003E62EB">
        <w:rPr>
          <w:rFonts w:ascii="Arial" w:hAnsi="Arial" w:cs="Arial"/>
          <w:bCs/>
          <w:sz w:val="22"/>
          <w:szCs w:val="22"/>
        </w:rPr>
        <w:t xml:space="preserve"> not be delivered to the </w:t>
      </w:r>
      <w:r w:rsidR="0026327D" w:rsidRPr="003E62EB">
        <w:rPr>
          <w:rFonts w:ascii="Arial" w:hAnsi="Arial" w:cs="Arial"/>
          <w:bCs/>
          <w:sz w:val="22"/>
          <w:szCs w:val="22"/>
        </w:rPr>
        <w:t>s</w:t>
      </w:r>
      <w:r w:rsidRPr="003E62EB">
        <w:rPr>
          <w:rFonts w:ascii="Arial" w:hAnsi="Arial" w:cs="Arial"/>
          <w:bCs/>
          <w:sz w:val="22"/>
          <w:szCs w:val="22"/>
        </w:rPr>
        <w:t>ervice counter more than 15 minutes before the required meal time.</w:t>
      </w:r>
    </w:p>
    <w:p w14:paraId="4782169A" w14:textId="77777777" w:rsidR="00B57921" w:rsidRPr="003E62EB" w:rsidRDefault="00B57921" w:rsidP="003E62EB">
      <w:pPr>
        <w:jc w:val="both"/>
        <w:rPr>
          <w:rFonts w:ascii="Arial" w:hAnsi="Arial" w:cs="Arial"/>
          <w:bCs/>
          <w:sz w:val="22"/>
          <w:szCs w:val="22"/>
        </w:rPr>
      </w:pPr>
    </w:p>
    <w:p w14:paraId="64A9FBF8" w14:textId="5DA0CE7D" w:rsidR="00B57921" w:rsidRPr="003E62EB" w:rsidRDefault="00B57921" w:rsidP="003E62EB">
      <w:pPr>
        <w:jc w:val="both"/>
        <w:rPr>
          <w:rFonts w:ascii="Arial" w:hAnsi="Arial" w:cs="Arial"/>
          <w:bCs/>
          <w:sz w:val="22"/>
          <w:szCs w:val="22"/>
        </w:rPr>
      </w:pPr>
      <w:r w:rsidRPr="003E62EB">
        <w:rPr>
          <w:rFonts w:ascii="Arial" w:hAnsi="Arial" w:cs="Arial"/>
          <w:bCs/>
          <w:sz w:val="22"/>
          <w:szCs w:val="22"/>
        </w:rPr>
        <w:t xml:space="preserve">The </w:t>
      </w:r>
      <w:r w:rsidR="004E2B1F" w:rsidRPr="003E62EB">
        <w:rPr>
          <w:rFonts w:ascii="Arial" w:hAnsi="Arial" w:cs="Arial"/>
          <w:bCs/>
          <w:sz w:val="22"/>
          <w:szCs w:val="22"/>
        </w:rPr>
        <w:t>Service Provider</w:t>
      </w:r>
      <w:r w:rsidRPr="003E62EB">
        <w:rPr>
          <w:rFonts w:ascii="Arial" w:hAnsi="Arial" w:cs="Arial"/>
          <w:bCs/>
          <w:sz w:val="22"/>
          <w:szCs w:val="22"/>
        </w:rPr>
        <w:t xml:space="preserve"> shall offer an efficient, pleasant and timely level of </w:t>
      </w:r>
      <w:r w:rsidR="0026327D" w:rsidRPr="003E62EB">
        <w:rPr>
          <w:rFonts w:ascii="Arial" w:hAnsi="Arial" w:cs="Arial"/>
          <w:bCs/>
          <w:sz w:val="22"/>
          <w:szCs w:val="22"/>
        </w:rPr>
        <w:t>s</w:t>
      </w:r>
      <w:r w:rsidRPr="003E62EB">
        <w:rPr>
          <w:rFonts w:ascii="Arial" w:hAnsi="Arial" w:cs="Arial"/>
          <w:bCs/>
          <w:sz w:val="22"/>
          <w:szCs w:val="22"/>
        </w:rPr>
        <w:t xml:space="preserve">ervice, with queuing being kept to a minimum prior to pupils being served and during the </w:t>
      </w:r>
      <w:r w:rsidR="0026327D" w:rsidRPr="003E62EB">
        <w:rPr>
          <w:rFonts w:ascii="Arial" w:hAnsi="Arial" w:cs="Arial"/>
          <w:bCs/>
          <w:sz w:val="22"/>
          <w:szCs w:val="22"/>
        </w:rPr>
        <w:t>s</w:t>
      </w:r>
      <w:r w:rsidRPr="003E62EB">
        <w:rPr>
          <w:rFonts w:ascii="Arial" w:hAnsi="Arial" w:cs="Arial"/>
          <w:bCs/>
          <w:sz w:val="22"/>
          <w:szCs w:val="22"/>
        </w:rPr>
        <w:t>ervice process.</w:t>
      </w:r>
    </w:p>
    <w:p w14:paraId="683433C1" w14:textId="77777777" w:rsidR="00B57921" w:rsidRPr="00871070" w:rsidRDefault="00B57921">
      <w:pPr>
        <w:jc w:val="both"/>
        <w:rPr>
          <w:rFonts w:ascii="Arial" w:hAnsi="Arial" w:cs="Arial"/>
          <w:sz w:val="22"/>
          <w:szCs w:val="22"/>
        </w:rPr>
      </w:pPr>
    </w:p>
    <w:p w14:paraId="35B26B13" w14:textId="76E7E6FC" w:rsidR="00B57921" w:rsidRPr="003E62EB" w:rsidRDefault="00B57921" w:rsidP="008E5178">
      <w:pPr>
        <w:pStyle w:val="Heading2"/>
        <w:numPr>
          <w:ilvl w:val="1"/>
          <w:numId w:val="14"/>
        </w:numPr>
        <w:ind w:left="426" w:hanging="431"/>
        <w:rPr>
          <w:rFonts w:ascii="Arial" w:hAnsi="Arial" w:cs="Arial"/>
          <w:sz w:val="22"/>
          <w:szCs w:val="22"/>
        </w:rPr>
      </w:pPr>
      <w:bookmarkStart w:id="25" w:name="_Toc81303595"/>
      <w:r w:rsidRPr="003E62EB">
        <w:rPr>
          <w:rFonts w:ascii="Arial" w:hAnsi="Arial" w:cs="Arial"/>
          <w:sz w:val="22"/>
          <w:szCs w:val="22"/>
        </w:rPr>
        <w:t>Consistency</w:t>
      </w:r>
      <w:bookmarkEnd w:id="25"/>
    </w:p>
    <w:p w14:paraId="18C28A54" w14:textId="167AA018" w:rsidR="00B57921" w:rsidRPr="003E62EB" w:rsidRDefault="00B57921" w:rsidP="003E62EB">
      <w:pPr>
        <w:jc w:val="both"/>
        <w:rPr>
          <w:rFonts w:ascii="Arial" w:hAnsi="Arial" w:cs="Arial"/>
          <w:bCs/>
          <w:sz w:val="22"/>
          <w:szCs w:val="22"/>
        </w:rPr>
      </w:pPr>
      <w:r w:rsidRPr="003E62EB">
        <w:rPr>
          <w:rFonts w:ascii="Arial" w:hAnsi="Arial" w:cs="Arial"/>
          <w:bCs/>
          <w:sz w:val="22"/>
          <w:szCs w:val="22"/>
        </w:rPr>
        <w:t xml:space="preserve">The </w:t>
      </w:r>
      <w:r w:rsidR="004E2B1F" w:rsidRPr="003E62EB">
        <w:rPr>
          <w:rFonts w:ascii="Arial" w:hAnsi="Arial" w:cs="Arial"/>
          <w:bCs/>
          <w:sz w:val="22"/>
          <w:szCs w:val="22"/>
        </w:rPr>
        <w:t>Service Provider</w:t>
      </w:r>
      <w:r w:rsidRPr="003E62EB">
        <w:rPr>
          <w:rFonts w:ascii="Arial" w:hAnsi="Arial" w:cs="Arial"/>
          <w:bCs/>
          <w:sz w:val="22"/>
          <w:szCs w:val="22"/>
        </w:rPr>
        <w:t xml:space="preserve"> shall deliver the Service</w:t>
      </w:r>
      <w:r w:rsidR="00917707" w:rsidRPr="003E62EB">
        <w:rPr>
          <w:rFonts w:ascii="Arial" w:hAnsi="Arial" w:cs="Arial"/>
          <w:bCs/>
          <w:sz w:val="22"/>
          <w:szCs w:val="22"/>
        </w:rPr>
        <w:t>s</w:t>
      </w:r>
      <w:r w:rsidRPr="003E62EB">
        <w:rPr>
          <w:rFonts w:ascii="Arial" w:hAnsi="Arial" w:cs="Arial"/>
          <w:bCs/>
          <w:sz w:val="22"/>
          <w:szCs w:val="22"/>
        </w:rPr>
        <w:t xml:space="preserve"> to a consistently high standard, and there shall only be minimal fluctuations in the standard of food offered and </w:t>
      </w:r>
      <w:r w:rsidR="0026327D" w:rsidRPr="003E62EB">
        <w:rPr>
          <w:rFonts w:ascii="Arial" w:hAnsi="Arial" w:cs="Arial"/>
          <w:bCs/>
          <w:sz w:val="22"/>
          <w:szCs w:val="22"/>
        </w:rPr>
        <w:t>s</w:t>
      </w:r>
      <w:r w:rsidRPr="003E62EB">
        <w:rPr>
          <w:rFonts w:ascii="Arial" w:hAnsi="Arial" w:cs="Arial"/>
          <w:bCs/>
          <w:sz w:val="22"/>
          <w:szCs w:val="22"/>
        </w:rPr>
        <w:t>ervice provided.</w:t>
      </w:r>
    </w:p>
    <w:p w14:paraId="7A41647F" w14:textId="77777777" w:rsidR="00B57921" w:rsidRPr="00871070" w:rsidRDefault="00B57921">
      <w:pPr>
        <w:pStyle w:val="BodyText"/>
        <w:rPr>
          <w:rFonts w:ascii="Arial" w:hAnsi="Arial" w:cs="Arial"/>
          <w:sz w:val="22"/>
          <w:szCs w:val="22"/>
        </w:rPr>
      </w:pPr>
    </w:p>
    <w:p w14:paraId="39B94DE1" w14:textId="435A4AB8" w:rsidR="00B57921" w:rsidRPr="00183BE4" w:rsidRDefault="00B57921" w:rsidP="008E5178">
      <w:pPr>
        <w:pStyle w:val="Heading2"/>
        <w:numPr>
          <w:ilvl w:val="1"/>
          <w:numId w:val="14"/>
        </w:numPr>
        <w:ind w:left="426" w:hanging="431"/>
        <w:rPr>
          <w:rFonts w:ascii="Arial" w:hAnsi="Arial" w:cs="Arial"/>
          <w:sz w:val="22"/>
          <w:szCs w:val="22"/>
        </w:rPr>
      </w:pPr>
      <w:bookmarkStart w:id="26" w:name="_Toc81303596"/>
      <w:r w:rsidRPr="00183BE4">
        <w:rPr>
          <w:rFonts w:ascii="Arial" w:hAnsi="Arial" w:cs="Arial"/>
          <w:sz w:val="22"/>
          <w:szCs w:val="22"/>
        </w:rPr>
        <w:t>Service and Clearing</w:t>
      </w:r>
      <w:bookmarkEnd w:id="26"/>
    </w:p>
    <w:p w14:paraId="14ED8064" w14:textId="77777777" w:rsidR="00B57921" w:rsidRPr="00183BE4" w:rsidRDefault="00B57921" w:rsidP="00183BE4">
      <w:pPr>
        <w:jc w:val="both"/>
        <w:rPr>
          <w:rFonts w:ascii="Arial" w:hAnsi="Arial" w:cs="Arial"/>
          <w:bCs/>
          <w:sz w:val="22"/>
          <w:szCs w:val="22"/>
        </w:rPr>
      </w:pPr>
      <w:r w:rsidRPr="00183BE4">
        <w:rPr>
          <w:rFonts w:ascii="Arial" w:hAnsi="Arial" w:cs="Arial"/>
          <w:bCs/>
          <w:sz w:val="22"/>
          <w:szCs w:val="22"/>
        </w:rPr>
        <w:t xml:space="preserve">The </w:t>
      </w:r>
      <w:r w:rsidR="0026327D" w:rsidRPr="00183BE4">
        <w:rPr>
          <w:rFonts w:ascii="Arial" w:hAnsi="Arial" w:cs="Arial"/>
          <w:bCs/>
          <w:sz w:val="22"/>
          <w:szCs w:val="22"/>
        </w:rPr>
        <w:t>s</w:t>
      </w:r>
      <w:r w:rsidRPr="00183BE4">
        <w:rPr>
          <w:rFonts w:ascii="Arial" w:hAnsi="Arial" w:cs="Arial"/>
          <w:bCs/>
          <w:sz w:val="22"/>
          <w:szCs w:val="22"/>
        </w:rPr>
        <w:t xml:space="preserve">ervice of meals </w:t>
      </w:r>
      <w:r w:rsidR="00DA3E34" w:rsidRPr="00183BE4">
        <w:rPr>
          <w:rFonts w:ascii="Arial" w:hAnsi="Arial" w:cs="Arial"/>
          <w:bCs/>
          <w:sz w:val="22"/>
          <w:szCs w:val="22"/>
        </w:rPr>
        <w:t>shall</w:t>
      </w:r>
      <w:r w:rsidRPr="00183BE4">
        <w:rPr>
          <w:rFonts w:ascii="Arial" w:hAnsi="Arial" w:cs="Arial"/>
          <w:bCs/>
          <w:sz w:val="22"/>
          <w:szCs w:val="22"/>
        </w:rPr>
        <w:t xml:space="preserve"> be an assisted </w:t>
      </w:r>
      <w:r w:rsidR="0026327D" w:rsidRPr="00183BE4">
        <w:rPr>
          <w:rFonts w:ascii="Arial" w:hAnsi="Arial" w:cs="Arial"/>
          <w:bCs/>
          <w:sz w:val="22"/>
          <w:szCs w:val="22"/>
        </w:rPr>
        <w:t>s</w:t>
      </w:r>
      <w:r w:rsidRPr="00183BE4">
        <w:rPr>
          <w:rFonts w:ascii="Arial" w:hAnsi="Arial" w:cs="Arial"/>
          <w:bCs/>
          <w:sz w:val="22"/>
          <w:szCs w:val="22"/>
        </w:rPr>
        <w:t xml:space="preserve">ervice for all </w:t>
      </w:r>
      <w:r w:rsidR="00917707" w:rsidRPr="00183BE4">
        <w:rPr>
          <w:rFonts w:ascii="Arial" w:hAnsi="Arial" w:cs="Arial"/>
          <w:bCs/>
          <w:sz w:val="22"/>
          <w:szCs w:val="22"/>
        </w:rPr>
        <w:t>Us</w:t>
      </w:r>
      <w:r w:rsidR="001B3279" w:rsidRPr="00183BE4">
        <w:rPr>
          <w:rFonts w:ascii="Arial" w:hAnsi="Arial" w:cs="Arial"/>
          <w:bCs/>
          <w:sz w:val="22"/>
          <w:szCs w:val="22"/>
        </w:rPr>
        <w:t>er</w:t>
      </w:r>
      <w:r w:rsidRPr="00183BE4">
        <w:rPr>
          <w:rFonts w:ascii="Arial" w:hAnsi="Arial" w:cs="Arial"/>
          <w:bCs/>
          <w:sz w:val="22"/>
          <w:szCs w:val="22"/>
        </w:rPr>
        <w:t>s.</w:t>
      </w:r>
    </w:p>
    <w:p w14:paraId="76633306" w14:textId="77777777" w:rsidR="00936F24" w:rsidRPr="00183BE4" w:rsidRDefault="00936F24" w:rsidP="00183BE4">
      <w:pPr>
        <w:jc w:val="both"/>
        <w:rPr>
          <w:rFonts w:ascii="Arial" w:hAnsi="Arial" w:cs="Arial"/>
          <w:bCs/>
          <w:sz w:val="22"/>
          <w:szCs w:val="22"/>
        </w:rPr>
      </w:pPr>
    </w:p>
    <w:p w14:paraId="56A95DF2" w14:textId="506F1E96" w:rsidR="00150561" w:rsidRPr="00183BE4" w:rsidRDefault="00732EAB" w:rsidP="00183BE4">
      <w:pPr>
        <w:jc w:val="both"/>
        <w:rPr>
          <w:rFonts w:ascii="Arial" w:hAnsi="Arial" w:cs="Arial"/>
          <w:bCs/>
          <w:sz w:val="22"/>
          <w:szCs w:val="22"/>
        </w:rPr>
      </w:pPr>
      <w:r w:rsidRPr="00183BE4">
        <w:rPr>
          <w:rFonts w:ascii="Arial" w:hAnsi="Arial" w:cs="Arial"/>
          <w:bCs/>
          <w:sz w:val="22"/>
          <w:szCs w:val="22"/>
        </w:rPr>
        <w:lastRenderedPageBreak/>
        <w:t xml:space="preserve">Preparation of </w:t>
      </w:r>
      <w:r w:rsidR="00B57921" w:rsidRPr="00183BE4">
        <w:rPr>
          <w:rFonts w:ascii="Arial" w:hAnsi="Arial" w:cs="Arial"/>
          <w:bCs/>
          <w:sz w:val="22"/>
          <w:szCs w:val="22"/>
        </w:rPr>
        <w:t>the dining hall</w:t>
      </w:r>
      <w:r w:rsidR="00150561" w:rsidRPr="00183BE4">
        <w:rPr>
          <w:rFonts w:ascii="Arial" w:hAnsi="Arial" w:cs="Arial"/>
          <w:bCs/>
          <w:sz w:val="22"/>
          <w:szCs w:val="22"/>
        </w:rPr>
        <w:t>,</w:t>
      </w:r>
      <w:r w:rsidR="00B57921" w:rsidRPr="00183BE4">
        <w:rPr>
          <w:rFonts w:ascii="Arial" w:hAnsi="Arial" w:cs="Arial"/>
          <w:bCs/>
          <w:sz w:val="22"/>
          <w:szCs w:val="22"/>
        </w:rPr>
        <w:t xml:space="preserve"> ready for </w:t>
      </w:r>
      <w:r w:rsidR="0026327D" w:rsidRPr="00183BE4">
        <w:rPr>
          <w:rFonts w:ascii="Arial" w:hAnsi="Arial" w:cs="Arial"/>
          <w:bCs/>
          <w:sz w:val="22"/>
          <w:szCs w:val="22"/>
        </w:rPr>
        <w:t>s</w:t>
      </w:r>
      <w:r w:rsidR="00B57921" w:rsidRPr="00183BE4">
        <w:rPr>
          <w:rFonts w:ascii="Arial" w:hAnsi="Arial" w:cs="Arial"/>
          <w:bCs/>
          <w:sz w:val="22"/>
          <w:szCs w:val="22"/>
        </w:rPr>
        <w:t>ervice</w:t>
      </w:r>
      <w:r w:rsidRPr="00183BE4">
        <w:rPr>
          <w:rFonts w:ascii="Arial" w:hAnsi="Arial" w:cs="Arial"/>
          <w:bCs/>
          <w:sz w:val="22"/>
          <w:szCs w:val="22"/>
        </w:rPr>
        <w:t xml:space="preserve"> for pupils taking school meals</w:t>
      </w:r>
      <w:r w:rsidR="00150561" w:rsidRPr="00183BE4">
        <w:rPr>
          <w:rFonts w:ascii="Arial" w:hAnsi="Arial" w:cs="Arial"/>
          <w:bCs/>
          <w:sz w:val="22"/>
          <w:szCs w:val="22"/>
        </w:rPr>
        <w:t>,</w:t>
      </w:r>
      <w:r w:rsidRPr="00183BE4">
        <w:rPr>
          <w:rFonts w:ascii="Arial" w:hAnsi="Arial" w:cs="Arial"/>
          <w:bCs/>
          <w:sz w:val="22"/>
          <w:szCs w:val="22"/>
        </w:rPr>
        <w:t xml:space="preserve"> is a shared responsibility between the </w:t>
      </w:r>
      <w:r w:rsidR="004E2B1F" w:rsidRPr="00183BE4">
        <w:rPr>
          <w:rFonts w:ascii="Arial" w:hAnsi="Arial" w:cs="Arial"/>
          <w:bCs/>
          <w:sz w:val="22"/>
          <w:szCs w:val="22"/>
        </w:rPr>
        <w:t>Service Provider</w:t>
      </w:r>
      <w:r w:rsidRPr="00183BE4">
        <w:rPr>
          <w:rFonts w:ascii="Arial" w:hAnsi="Arial" w:cs="Arial"/>
          <w:bCs/>
          <w:sz w:val="22"/>
          <w:szCs w:val="22"/>
        </w:rPr>
        <w:t xml:space="preserve"> and the School</w:t>
      </w:r>
      <w:r w:rsidR="00150561" w:rsidRPr="00183BE4">
        <w:rPr>
          <w:rFonts w:ascii="Arial" w:hAnsi="Arial" w:cs="Arial"/>
          <w:bCs/>
          <w:sz w:val="22"/>
          <w:szCs w:val="22"/>
        </w:rPr>
        <w:t>.</w:t>
      </w:r>
      <w:r w:rsidR="00936F24" w:rsidRPr="00183BE4">
        <w:rPr>
          <w:rFonts w:ascii="Arial" w:hAnsi="Arial" w:cs="Arial"/>
          <w:bCs/>
          <w:sz w:val="22"/>
          <w:szCs w:val="22"/>
        </w:rPr>
        <w:t xml:space="preserve">  </w:t>
      </w:r>
      <w:r w:rsidR="00150561" w:rsidRPr="00183BE4">
        <w:rPr>
          <w:rFonts w:ascii="Arial" w:hAnsi="Arial" w:cs="Arial"/>
          <w:bCs/>
          <w:sz w:val="22"/>
          <w:szCs w:val="22"/>
        </w:rPr>
        <w:t xml:space="preserve">The </w:t>
      </w:r>
      <w:r w:rsidR="004E2B1F" w:rsidRPr="00183BE4">
        <w:rPr>
          <w:rFonts w:ascii="Arial" w:hAnsi="Arial" w:cs="Arial"/>
          <w:bCs/>
          <w:sz w:val="22"/>
          <w:szCs w:val="22"/>
        </w:rPr>
        <w:t>Service Provider</w:t>
      </w:r>
      <w:r w:rsidR="00150561" w:rsidRPr="00183BE4">
        <w:rPr>
          <w:rFonts w:ascii="Arial" w:hAnsi="Arial" w:cs="Arial"/>
          <w:bCs/>
          <w:sz w:val="22"/>
          <w:szCs w:val="22"/>
        </w:rPr>
        <w:t xml:space="preserve">’s responsibility is in proportion to the number of </w:t>
      </w:r>
      <w:r w:rsidR="00917707" w:rsidRPr="00183BE4">
        <w:rPr>
          <w:rFonts w:ascii="Arial" w:hAnsi="Arial" w:cs="Arial"/>
          <w:bCs/>
          <w:sz w:val="22"/>
          <w:szCs w:val="22"/>
        </w:rPr>
        <w:t>Us</w:t>
      </w:r>
      <w:r w:rsidR="00150561" w:rsidRPr="00183BE4">
        <w:rPr>
          <w:rFonts w:ascii="Arial" w:hAnsi="Arial" w:cs="Arial"/>
          <w:bCs/>
          <w:sz w:val="22"/>
          <w:szCs w:val="22"/>
        </w:rPr>
        <w:t>ers using the Service</w:t>
      </w:r>
      <w:r w:rsidR="00917707" w:rsidRPr="00183BE4">
        <w:rPr>
          <w:rFonts w:ascii="Arial" w:hAnsi="Arial" w:cs="Arial"/>
          <w:bCs/>
          <w:sz w:val="22"/>
          <w:szCs w:val="22"/>
        </w:rPr>
        <w:t>s</w:t>
      </w:r>
      <w:r w:rsidR="00150561" w:rsidRPr="00183BE4">
        <w:rPr>
          <w:rFonts w:ascii="Arial" w:hAnsi="Arial" w:cs="Arial"/>
          <w:bCs/>
          <w:sz w:val="22"/>
          <w:szCs w:val="22"/>
        </w:rPr>
        <w:t>.</w:t>
      </w:r>
    </w:p>
    <w:p w14:paraId="3A85F4FD" w14:textId="77777777" w:rsidR="00B57921" w:rsidRPr="00183BE4" w:rsidRDefault="00B57921" w:rsidP="00183BE4">
      <w:pPr>
        <w:jc w:val="both"/>
        <w:rPr>
          <w:rFonts w:ascii="Arial" w:hAnsi="Arial" w:cs="Arial"/>
          <w:bCs/>
          <w:sz w:val="22"/>
          <w:szCs w:val="22"/>
        </w:rPr>
      </w:pPr>
    </w:p>
    <w:p w14:paraId="46C80BE5" w14:textId="6CC49502" w:rsidR="00B57921" w:rsidRPr="00183BE4" w:rsidRDefault="00B57921" w:rsidP="00183BE4">
      <w:pPr>
        <w:jc w:val="both"/>
        <w:rPr>
          <w:rFonts w:ascii="Arial" w:hAnsi="Arial" w:cs="Arial"/>
          <w:bCs/>
          <w:sz w:val="22"/>
          <w:szCs w:val="22"/>
        </w:rPr>
      </w:pPr>
      <w:r w:rsidRPr="00183BE4">
        <w:rPr>
          <w:rFonts w:ascii="Arial" w:hAnsi="Arial" w:cs="Arial"/>
          <w:bCs/>
          <w:sz w:val="22"/>
          <w:szCs w:val="22"/>
        </w:rPr>
        <w:t xml:space="preserve">Pupils will self-clear to the appropriate clearing place or trolley, and the </w:t>
      </w:r>
      <w:r w:rsidR="004E2B1F" w:rsidRPr="00183BE4">
        <w:rPr>
          <w:rFonts w:ascii="Arial" w:hAnsi="Arial" w:cs="Arial"/>
          <w:bCs/>
          <w:sz w:val="22"/>
          <w:szCs w:val="22"/>
        </w:rPr>
        <w:t>Service Provider</w:t>
      </w:r>
      <w:r w:rsidRPr="00183BE4">
        <w:rPr>
          <w:rFonts w:ascii="Arial" w:hAnsi="Arial" w:cs="Arial"/>
          <w:bCs/>
          <w:sz w:val="22"/>
          <w:szCs w:val="22"/>
        </w:rPr>
        <w:t xml:space="preserve"> shall ensure that dining tables are cleaned, if required, and put away into their storage area after use.  Space </w:t>
      </w:r>
      <w:r w:rsidR="00DA3E34" w:rsidRPr="00183BE4">
        <w:rPr>
          <w:rFonts w:ascii="Arial" w:hAnsi="Arial" w:cs="Arial"/>
          <w:bCs/>
          <w:sz w:val="22"/>
          <w:szCs w:val="22"/>
        </w:rPr>
        <w:t>shall</w:t>
      </w:r>
      <w:r w:rsidRPr="00183BE4">
        <w:rPr>
          <w:rFonts w:ascii="Arial" w:hAnsi="Arial" w:cs="Arial"/>
          <w:bCs/>
          <w:sz w:val="22"/>
          <w:szCs w:val="22"/>
        </w:rPr>
        <w:t xml:space="preserve"> always be available on the clearing table or trolley for pupils to self-clear.</w:t>
      </w:r>
    </w:p>
    <w:p w14:paraId="037D3187" w14:textId="77777777" w:rsidR="00B57921" w:rsidRPr="00183BE4" w:rsidRDefault="00B57921" w:rsidP="00183BE4">
      <w:pPr>
        <w:jc w:val="both"/>
        <w:rPr>
          <w:rFonts w:ascii="Arial" w:hAnsi="Arial" w:cs="Arial"/>
          <w:bCs/>
          <w:sz w:val="22"/>
          <w:szCs w:val="22"/>
        </w:rPr>
      </w:pPr>
    </w:p>
    <w:p w14:paraId="74E1B9A5" w14:textId="1B0BDC32" w:rsidR="00B57921" w:rsidRPr="00183BE4" w:rsidRDefault="00B57921" w:rsidP="00183BE4">
      <w:pPr>
        <w:jc w:val="both"/>
        <w:rPr>
          <w:rFonts w:ascii="Arial" w:hAnsi="Arial" w:cs="Arial"/>
          <w:bCs/>
          <w:sz w:val="22"/>
          <w:szCs w:val="22"/>
        </w:rPr>
      </w:pPr>
      <w:r w:rsidRPr="00183BE4">
        <w:rPr>
          <w:rFonts w:ascii="Arial" w:hAnsi="Arial" w:cs="Arial"/>
          <w:bCs/>
          <w:sz w:val="22"/>
          <w:szCs w:val="22"/>
        </w:rPr>
        <w:t xml:space="preserve">The </w:t>
      </w:r>
      <w:r w:rsidR="004E2B1F" w:rsidRPr="00183BE4">
        <w:rPr>
          <w:rFonts w:ascii="Arial" w:hAnsi="Arial" w:cs="Arial"/>
          <w:bCs/>
          <w:sz w:val="22"/>
          <w:szCs w:val="22"/>
        </w:rPr>
        <w:t>Service Provider</w:t>
      </w:r>
      <w:r w:rsidRPr="00183BE4">
        <w:rPr>
          <w:rFonts w:ascii="Arial" w:hAnsi="Arial" w:cs="Arial"/>
          <w:bCs/>
          <w:sz w:val="22"/>
          <w:szCs w:val="22"/>
        </w:rPr>
        <w:t xml:space="preserve"> shall clear dining tables in the event that a pupil, for whatever reason, does not self-clear.</w:t>
      </w:r>
    </w:p>
    <w:p w14:paraId="129BD239" w14:textId="77777777" w:rsidR="00B57921" w:rsidRPr="00183BE4" w:rsidRDefault="00B57921" w:rsidP="00183BE4">
      <w:pPr>
        <w:jc w:val="both"/>
        <w:rPr>
          <w:rFonts w:ascii="Arial" w:hAnsi="Arial" w:cs="Arial"/>
          <w:bCs/>
          <w:sz w:val="22"/>
          <w:szCs w:val="22"/>
        </w:rPr>
      </w:pPr>
    </w:p>
    <w:p w14:paraId="7EDCA21B" w14:textId="1251D031" w:rsidR="00B57921" w:rsidRPr="00183BE4" w:rsidRDefault="00B57921" w:rsidP="00183BE4">
      <w:pPr>
        <w:jc w:val="both"/>
        <w:rPr>
          <w:rFonts w:ascii="Arial" w:hAnsi="Arial" w:cs="Arial"/>
          <w:bCs/>
          <w:sz w:val="22"/>
          <w:szCs w:val="22"/>
        </w:rPr>
      </w:pPr>
      <w:r w:rsidRPr="00183BE4">
        <w:rPr>
          <w:rFonts w:ascii="Arial" w:hAnsi="Arial" w:cs="Arial"/>
          <w:bCs/>
          <w:sz w:val="22"/>
          <w:szCs w:val="22"/>
        </w:rPr>
        <w:t xml:space="preserve">After </w:t>
      </w:r>
      <w:r w:rsidR="0026327D" w:rsidRPr="00183BE4">
        <w:rPr>
          <w:rFonts w:ascii="Arial" w:hAnsi="Arial" w:cs="Arial"/>
          <w:bCs/>
          <w:sz w:val="22"/>
          <w:szCs w:val="22"/>
        </w:rPr>
        <w:t>s</w:t>
      </w:r>
      <w:r w:rsidRPr="00183BE4">
        <w:rPr>
          <w:rFonts w:ascii="Arial" w:hAnsi="Arial" w:cs="Arial"/>
          <w:bCs/>
          <w:sz w:val="22"/>
          <w:szCs w:val="22"/>
        </w:rPr>
        <w:t>ervice</w:t>
      </w:r>
      <w:r w:rsidR="00DA6620" w:rsidRPr="00183BE4">
        <w:rPr>
          <w:rFonts w:ascii="Arial" w:hAnsi="Arial" w:cs="Arial"/>
          <w:bCs/>
          <w:sz w:val="22"/>
          <w:szCs w:val="22"/>
        </w:rPr>
        <w:t>,</w:t>
      </w:r>
      <w:r w:rsidRPr="00183BE4">
        <w:rPr>
          <w:rFonts w:ascii="Arial" w:hAnsi="Arial" w:cs="Arial"/>
          <w:bCs/>
          <w:sz w:val="22"/>
          <w:szCs w:val="22"/>
        </w:rPr>
        <w:t xml:space="preserve"> the </w:t>
      </w:r>
      <w:r w:rsidR="004E2B1F" w:rsidRPr="00183BE4">
        <w:rPr>
          <w:rFonts w:ascii="Arial" w:hAnsi="Arial" w:cs="Arial"/>
          <w:bCs/>
          <w:sz w:val="22"/>
          <w:szCs w:val="22"/>
        </w:rPr>
        <w:t>Service Provider</w:t>
      </w:r>
      <w:r w:rsidRPr="00183BE4">
        <w:rPr>
          <w:rFonts w:ascii="Arial" w:hAnsi="Arial" w:cs="Arial"/>
          <w:bCs/>
          <w:sz w:val="22"/>
          <w:szCs w:val="22"/>
        </w:rPr>
        <w:t xml:space="preserve"> shall put </w:t>
      </w:r>
      <w:r w:rsidR="007B0049" w:rsidRPr="00183BE4">
        <w:rPr>
          <w:rFonts w:ascii="Arial" w:hAnsi="Arial" w:cs="Arial"/>
          <w:bCs/>
          <w:sz w:val="22"/>
          <w:szCs w:val="22"/>
        </w:rPr>
        <w:t xml:space="preserve">away </w:t>
      </w:r>
      <w:r w:rsidRPr="00183BE4">
        <w:rPr>
          <w:rFonts w:ascii="Arial" w:hAnsi="Arial" w:cs="Arial"/>
          <w:bCs/>
          <w:sz w:val="22"/>
          <w:szCs w:val="22"/>
        </w:rPr>
        <w:t xml:space="preserve">tables/chairs </w:t>
      </w:r>
      <w:r w:rsidR="007B0049" w:rsidRPr="00183BE4">
        <w:rPr>
          <w:rFonts w:ascii="Arial" w:hAnsi="Arial" w:cs="Arial"/>
          <w:bCs/>
          <w:sz w:val="22"/>
          <w:szCs w:val="22"/>
        </w:rPr>
        <w:t xml:space="preserve">used in the provision of the </w:t>
      </w:r>
      <w:r w:rsidR="00EF7634" w:rsidRPr="00183BE4">
        <w:rPr>
          <w:rFonts w:ascii="Arial" w:hAnsi="Arial" w:cs="Arial"/>
          <w:bCs/>
          <w:sz w:val="22"/>
          <w:szCs w:val="22"/>
        </w:rPr>
        <w:t>S</w:t>
      </w:r>
      <w:r w:rsidR="007B0049" w:rsidRPr="00183BE4">
        <w:rPr>
          <w:rFonts w:ascii="Arial" w:hAnsi="Arial" w:cs="Arial"/>
          <w:bCs/>
          <w:sz w:val="22"/>
          <w:szCs w:val="22"/>
        </w:rPr>
        <w:t>ervice</w:t>
      </w:r>
      <w:r w:rsidR="00917707" w:rsidRPr="00183BE4">
        <w:rPr>
          <w:rFonts w:ascii="Arial" w:hAnsi="Arial" w:cs="Arial"/>
          <w:bCs/>
          <w:sz w:val="22"/>
          <w:szCs w:val="22"/>
        </w:rPr>
        <w:t>s</w:t>
      </w:r>
      <w:r w:rsidRPr="00183BE4">
        <w:rPr>
          <w:rFonts w:ascii="Arial" w:hAnsi="Arial" w:cs="Arial"/>
          <w:bCs/>
          <w:sz w:val="22"/>
          <w:szCs w:val="22"/>
        </w:rPr>
        <w:t xml:space="preserve">.  </w:t>
      </w:r>
    </w:p>
    <w:p w14:paraId="7143D7FF" w14:textId="77777777" w:rsidR="00B57921" w:rsidRPr="00183BE4" w:rsidRDefault="00B57921" w:rsidP="00183BE4">
      <w:pPr>
        <w:jc w:val="both"/>
        <w:rPr>
          <w:rFonts w:ascii="Arial" w:hAnsi="Arial" w:cs="Arial"/>
          <w:bCs/>
          <w:sz w:val="22"/>
          <w:szCs w:val="22"/>
        </w:rPr>
      </w:pPr>
    </w:p>
    <w:p w14:paraId="52C24AF2" w14:textId="77777777" w:rsidR="00B57921" w:rsidRPr="00183BE4" w:rsidRDefault="00B57921" w:rsidP="00183BE4">
      <w:pPr>
        <w:jc w:val="both"/>
        <w:rPr>
          <w:rFonts w:ascii="Arial" w:hAnsi="Arial" w:cs="Arial"/>
          <w:bCs/>
          <w:sz w:val="22"/>
          <w:szCs w:val="22"/>
        </w:rPr>
      </w:pPr>
      <w:r w:rsidRPr="00183BE4">
        <w:rPr>
          <w:rFonts w:ascii="Arial" w:hAnsi="Arial" w:cs="Arial"/>
          <w:bCs/>
          <w:sz w:val="22"/>
          <w:szCs w:val="22"/>
        </w:rPr>
        <w:t>Schools shall provide an area for pupils to eat packed lunches brought from home</w:t>
      </w:r>
      <w:r w:rsidR="007B0049" w:rsidRPr="00183BE4">
        <w:rPr>
          <w:rFonts w:ascii="Arial" w:hAnsi="Arial" w:cs="Arial"/>
          <w:bCs/>
          <w:sz w:val="22"/>
          <w:szCs w:val="22"/>
        </w:rPr>
        <w:t>. Schools shall provide</w:t>
      </w:r>
      <w:r w:rsidRPr="00183BE4">
        <w:rPr>
          <w:rFonts w:ascii="Arial" w:hAnsi="Arial" w:cs="Arial"/>
          <w:bCs/>
          <w:sz w:val="22"/>
          <w:szCs w:val="22"/>
        </w:rPr>
        <w:t xml:space="preserve"> adequate mid-day supervision of all pupils in the </w:t>
      </w:r>
      <w:r w:rsidR="00917707" w:rsidRPr="00183BE4">
        <w:rPr>
          <w:rFonts w:ascii="Arial" w:hAnsi="Arial" w:cs="Arial"/>
          <w:bCs/>
          <w:sz w:val="22"/>
          <w:szCs w:val="22"/>
        </w:rPr>
        <w:t>D</w:t>
      </w:r>
      <w:r w:rsidRPr="00183BE4">
        <w:rPr>
          <w:rFonts w:ascii="Arial" w:hAnsi="Arial" w:cs="Arial"/>
          <w:bCs/>
          <w:sz w:val="22"/>
          <w:szCs w:val="22"/>
        </w:rPr>
        <w:t xml:space="preserve">ining </w:t>
      </w:r>
      <w:r w:rsidR="00917707" w:rsidRPr="00183BE4">
        <w:rPr>
          <w:rFonts w:ascii="Arial" w:hAnsi="Arial" w:cs="Arial"/>
          <w:bCs/>
          <w:sz w:val="22"/>
          <w:szCs w:val="22"/>
        </w:rPr>
        <w:t>A</w:t>
      </w:r>
      <w:r w:rsidRPr="00183BE4">
        <w:rPr>
          <w:rFonts w:ascii="Arial" w:hAnsi="Arial" w:cs="Arial"/>
          <w:bCs/>
          <w:sz w:val="22"/>
          <w:szCs w:val="22"/>
        </w:rPr>
        <w:t>rea</w:t>
      </w:r>
      <w:r w:rsidR="007B0049" w:rsidRPr="00183BE4">
        <w:rPr>
          <w:rFonts w:ascii="Arial" w:hAnsi="Arial" w:cs="Arial"/>
          <w:bCs/>
          <w:sz w:val="22"/>
          <w:szCs w:val="22"/>
        </w:rPr>
        <w:t>s</w:t>
      </w:r>
      <w:r w:rsidRPr="00183BE4">
        <w:rPr>
          <w:rFonts w:ascii="Arial" w:hAnsi="Arial" w:cs="Arial"/>
          <w:bCs/>
          <w:sz w:val="22"/>
          <w:szCs w:val="22"/>
        </w:rPr>
        <w:t xml:space="preserve">.  </w:t>
      </w:r>
    </w:p>
    <w:p w14:paraId="02C202C1" w14:textId="77777777" w:rsidR="00B57921" w:rsidRPr="00871070" w:rsidRDefault="00B57921">
      <w:pPr>
        <w:pStyle w:val="TOC1"/>
        <w:widowControl/>
        <w:jc w:val="both"/>
        <w:rPr>
          <w:rFonts w:cs="Arial"/>
          <w:sz w:val="22"/>
          <w:szCs w:val="22"/>
          <w:u w:val="single"/>
        </w:rPr>
      </w:pPr>
    </w:p>
    <w:p w14:paraId="67F05B9C" w14:textId="5590D883" w:rsidR="00B57921" w:rsidRPr="00183BE4" w:rsidRDefault="00B57921" w:rsidP="008E5178">
      <w:pPr>
        <w:pStyle w:val="Heading2"/>
        <w:numPr>
          <w:ilvl w:val="1"/>
          <w:numId w:val="14"/>
        </w:numPr>
        <w:ind w:left="426" w:hanging="431"/>
        <w:rPr>
          <w:rFonts w:ascii="Arial" w:hAnsi="Arial" w:cs="Arial"/>
          <w:sz w:val="22"/>
          <w:szCs w:val="22"/>
        </w:rPr>
      </w:pPr>
      <w:bookmarkStart w:id="27" w:name="_Toc81303597"/>
      <w:r w:rsidRPr="00183BE4">
        <w:rPr>
          <w:rFonts w:ascii="Arial" w:hAnsi="Arial" w:cs="Arial"/>
          <w:sz w:val="22"/>
          <w:szCs w:val="22"/>
        </w:rPr>
        <w:t>Transported Meals</w:t>
      </w:r>
      <w:bookmarkEnd w:id="27"/>
    </w:p>
    <w:p w14:paraId="0AF7640B" w14:textId="67403CC2" w:rsidR="00B57921" w:rsidRPr="00183BE4" w:rsidRDefault="00B57921" w:rsidP="00183BE4">
      <w:pPr>
        <w:jc w:val="both"/>
        <w:rPr>
          <w:rFonts w:ascii="Arial" w:hAnsi="Arial" w:cs="Arial"/>
          <w:bCs/>
          <w:sz w:val="22"/>
          <w:szCs w:val="22"/>
        </w:rPr>
      </w:pPr>
      <w:r w:rsidRPr="00183BE4">
        <w:rPr>
          <w:rFonts w:ascii="Arial" w:hAnsi="Arial" w:cs="Arial"/>
          <w:bCs/>
          <w:sz w:val="22"/>
          <w:szCs w:val="22"/>
        </w:rPr>
        <w:t xml:space="preserve">The </w:t>
      </w:r>
      <w:r w:rsidR="004E2B1F" w:rsidRPr="00183BE4">
        <w:rPr>
          <w:rFonts w:ascii="Arial" w:hAnsi="Arial" w:cs="Arial"/>
          <w:bCs/>
          <w:sz w:val="22"/>
          <w:szCs w:val="22"/>
        </w:rPr>
        <w:t>Service Provider</w:t>
      </w:r>
      <w:r w:rsidRPr="00183BE4">
        <w:rPr>
          <w:rFonts w:ascii="Arial" w:hAnsi="Arial" w:cs="Arial"/>
          <w:bCs/>
          <w:sz w:val="22"/>
          <w:szCs w:val="22"/>
        </w:rPr>
        <w:t xml:space="preserve"> shall ensure that all transported meals are delivered in a safe and hygienic manner.</w:t>
      </w:r>
    </w:p>
    <w:p w14:paraId="4FC5A17C" w14:textId="77777777" w:rsidR="00B57921" w:rsidRPr="00183BE4" w:rsidRDefault="00B57921">
      <w:pPr>
        <w:jc w:val="both"/>
        <w:rPr>
          <w:rFonts w:ascii="Arial" w:hAnsi="Arial" w:cs="Arial"/>
          <w:bCs/>
          <w:sz w:val="22"/>
          <w:szCs w:val="22"/>
        </w:rPr>
      </w:pPr>
    </w:p>
    <w:p w14:paraId="6BD0E152" w14:textId="1A9D6F65" w:rsidR="00B57921" w:rsidRPr="00183BE4" w:rsidRDefault="00B57921" w:rsidP="00183BE4">
      <w:pPr>
        <w:jc w:val="both"/>
        <w:rPr>
          <w:rFonts w:ascii="Arial" w:hAnsi="Arial" w:cs="Arial"/>
          <w:bCs/>
          <w:sz w:val="22"/>
          <w:szCs w:val="22"/>
        </w:rPr>
      </w:pPr>
      <w:r w:rsidRPr="00183BE4">
        <w:rPr>
          <w:rFonts w:ascii="Arial" w:hAnsi="Arial" w:cs="Arial"/>
          <w:bCs/>
          <w:sz w:val="22"/>
          <w:szCs w:val="22"/>
        </w:rPr>
        <w:t xml:space="preserve">The time between cooking and </w:t>
      </w:r>
      <w:r w:rsidR="0026327D" w:rsidRPr="00183BE4">
        <w:rPr>
          <w:rFonts w:ascii="Arial" w:hAnsi="Arial" w:cs="Arial"/>
          <w:bCs/>
          <w:sz w:val="22"/>
          <w:szCs w:val="22"/>
        </w:rPr>
        <w:t>s</w:t>
      </w:r>
      <w:r w:rsidRPr="00183BE4">
        <w:rPr>
          <w:rFonts w:ascii="Arial" w:hAnsi="Arial" w:cs="Arial"/>
          <w:bCs/>
          <w:sz w:val="22"/>
          <w:szCs w:val="22"/>
        </w:rPr>
        <w:t xml:space="preserve">ervice shall not exceed 40 minutes, and temperature and time records </w:t>
      </w:r>
      <w:r w:rsidR="00DA3E34" w:rsidRPr="00183BE4">
        <w:rPr>
          <w:rFonts w:ascii="Arial" w:hAnsi="Arial" w:cs="Arial"/>
          <w:bCs/>
          <w:sz w:val="22"/>
          <w:szCs w:val="22"/>
        </w:rPr>
        <w:t>shall</w:t>
      </w:r>
      <w:r w:rsidRPr="00183BE4">
        <w:rPr>
          <w:rFonts w:ascii="Arial" w:hAnsi="Arial" w:cs="Arial"/>
          <w:bCs/>
          <w:sz w:val="22"/>
          <w:szCs w:val="22"/>
        </w:rPr>
        <w:t xml:space="preserve"> be kept for despatch and delivery of meals.  This documentation </w:t>
      </w:r>
      <w:r w:rsidR="00DA3E34" w:rsidRPr="00183BE4">
        <w:rPr>
          <w:rFonts w:ascii="Arial" w:hAnsi="Arial" w:cs="Arial"/>
          <w:bCs/>
          <w:sz w:val="22"/>
          <w:szCs w:val="22"/>
        </w:rPr>
        <w:t>shall</w:t>
      </w:r>
      <w:r w:rsidRPr="00183BE4">
        <w:rPr>
          <w:rFonts w:ascii="Arial" w:hAnsi="Arial" w:cs="Arial"/>
          <w:bCs/>
          <w:sz w:val="22"/>
          <w:szCs w:val="22"/>
        </w:rPr>
        <w:t xml:space="preserve"> also include details of meals sent.  Space </w:t>
      </w:r>
      <w:r w:rsidR="00DA3E34" w:rsidRPr="00183BE4">
        <w:rPr>
          <w:rFonts w:ascii="Arial" w:hAnsi="Arial" w:cs="Arial"/>
          <w:bCs/>
          <w:sz w:val="22"/>
          <w:szCs w:val="22"/>
        </w:rPr>
        <w:t>shall</w:t>
      </w:r>
      <w:r w:rsidRPr="00183BE4">
        <w:rPr>
          <w:rFonts w:ascii="Arial" w:hAnsi="Arial" w:cs="Arial"/>
          <w:bCs/>
          <w:sz w:val="22"/>
          <w:szCs w:val="22"/>
        </w:rPr>
        <w:t xml:space="preserve"> be available to record meals issued or wasted, and comments on the quality or quantity of meals.  </w:t>
      </w:r>
    </w:p>
    <w:p w14:paraId="4D312A35" w14:textId="77777777" w:rsidR="00183BE4" w:rsidRDefault="00183BE4" w:rsidP="00183BE4">
      <w:pPr>
        <w:jc w:val="both"/>
        <w:rPr>
          <w:rFonts w:ascii="Arial" w:hAnsi="Arial" w:cs="Arial"/>
          <w:bCs/>
          <w:sz w:val="22"/>
          <w:szCs w:val="22"/>
        </w:rPr>
      </w:pPr>
    </w:p>
    <w:p w14:paraId="6B990698" w14:textId="0A6E86AC" w:rsidR="00B57921" w:rsidRPr="00183BE4" w:rsidRDefault="00B57921" w:rsidP="00183BE4">
      <w:pPr>
        <w:jc w:val="both"/>
        <w:rPr>
          <w:rFonts w:ascii="Arial" w:hAnsi="Arial" w:cs="Arial"/>
          <w:bCs/>
          <w:sz w:val="22"/>
          <w:szCs w:val="22"/>
        </w:rPr>
      </w:pPr>
      <w:r w:rsidRPr="00183BE4">
        <w:rPr>
          <w:rFonts w:ascii="Arial" w:hAnsi="Arial" w:cs="Arial"/>
          <w:bCs/>
          <w:sz w:val="22"/>
          <w:szCs w:val="22"/>
        </w:rPr>
        <w:t xml:space="preserve">Food </w:t>
      </w:r>
      <w:r w:rsidR="00DA3E34" w:rsidRPr="00183BE4">
        <w:rPr>
          <w:rFonts w:ascii="Arial" w:hAnsi="Arial" w:cs="Arial"/>
          <w:bCs/>
          <w:sz w:val="22"/>
          <w:szCs w:val="22"/>
        </w:rPr>
        <w:t>shall</w:t>
      </w:r>
      <w:r w:rsidRPr="00183BE4">
        <w:rPr>
          <w:rFonts w:ascii="Arial" w:hAnsi="Arial" w:cs="Arial"/>
          <w:bCs/>
          <w:sz w:val="22"/>
          <w:szCs w:val="22"/>
        </w:rPr>
        <w:t xml:space="preserve"> be appropriately packed in insulated/heated containers to maximise temperature retention; these </w:t>
      </w:r>
      <w:r w:rsidR="00DA3E34" w:rsidRPr="00183BE4">
        <w:rPr>
          <w:rFonts w:ascii="Arial" w:hAnsi="Arial" w:cs="Arial"/>
          <w:bCs/>
          <w:sz w:val="22"/>
          <w:szCs w:val="22"/>
        </w:rPr>
        <w:t>shall</w:t>
      </w:r>
      <w:r w:rsidRPr="00183BE4">
        <w:rPr>
          <w:rFonts w:ascii="Arial" w:hAnsi="Arial" w:cs="Arial"/>
          <w:bCs/>
          <w:sz w:val="22"/>
          <w:szCs w:val="22"/>
        </w:rPr>
        <w:t xml:space="preserve"> be sanitised prior to use.</w:t>
      </w:r>
    </w:p>
    <w:p w14:paraId="689EE250" w14:textId="77777777" w:rsidR="00B57921" w:rsidRPr="00183BE4" w:rsidRDefault="00B57921" w:rsidP="00183BE4">
      <w:pPr>
        <w:jc w:val="both"/>
        <w:rPr>
          <w:rFonts w:ascii="Arial" w:hAnsi="Arial" w:cs="Arial"/>
          <w:bCs/>
          <w:sz w:val="22"/>
          <w:szCs w:val="22"/>
        </w:rPr>
      </w:pPr>
    </w:p>
    <w:p w14:paraId="325D02E3" w14:textId="39AEF06C" w:rsidR="00B57921" w:rsidRDefault="00183BE4" w:rsidP="00183BE4">
      <w:pPr>
        <w:jc w:val="both"/>
        <w:rPr>
          <w:rFonts w:ascii="Arial" w:hAnsi="Arial" w:cs="Arial"/>
          <w:bCs/>
          <w:sz w:val="22"/>
          <w:szCs w:val="22"/>
        </w:rPr>
      </w:pPr>
      <w:r>
        <w:rPr>
          <w:rFonts w:ascii="Arial" w:hAnsi="Arial" w:cs="Arial"/>
          <w:bCs/>
          <w:sz w:val="22"/>
          <w:szCs w:val="22"/>
        </w:rPr>
        <w:t>T</w:t>
      </w:r>
      <w:r w:rsidR="00B57921" w:rsidRPr="00183BE4">
        <w:rPr>
          <w:rFonts w:ascii="Arial" w:hAnsi="Arial" w:cs="Arial"/>
          <w:bCs/>
          <w:sz w:val="22"/>
          <w:szCs w:val="22"/>
        </w:rPr>
        <w:t xml:space="preserve">he </w:t>
      </w:r>
      <w:r w:rsidR="004E2B1F" w:rsidRPr="00183BE4">
        <w:rPr>
          <w:rFonts w:ascii="Arial" w:hAnsi="Arial" w:cs="Arial"/>
          <w:bCs/>
          <w:sz w:val="22"/>
          <w:szCs w:val="22"/>
        </w:rPr>
        <w:t>Service Provider</w:t>
      </w:r>
      <w:r w:rsidR="00B57921" w:rsidRPr="00183BE4">
        <w:rPr>
          <w:rFonts w:ascii="Arial" w:hAnsi="Arial" w:cs="Arial"/>
          <w:bCs/>
          <w:sz w:val="22"/>
          <w:szCs w:val="22"/>
        </w:rPr>
        <w:t xml:space="preserve"> </w:t>
      </w:r>
      <w:r w:rsidR="00ED6A98" w:rsidRPr="00183BE4">
        <w:rPr>
          <w:rFonts w:ascii="Arial" w:hAnsi="Arial" w:cs="Arial"/>
          <w:bCs/>
          <w:sz w:val="22"/>
          <w:szCs w:val="22"/>
        </w:rPr>
        <w:t>shall be</w:t>
      </w:r>
      <w:r w:rsidR="00B57921" w:rsidRPr="00183BE4">
        <w:rPr>
          <w:rFonts w:ascii="Arial" w:hAnsi="Arial" w:cs="Arial"/>
          <w:bCs/>
          <w:sz w:val="22"/>
          <w:szCs w:val="22"/>
        </w:rPr>
        <w:t xml:space="preserve"> responsible for the provision of </w:t>
      </w:r>
      <w:r w:rsidR="00917707" w:rsidRPr="00183BE4">
        <w:rPr>
          <w:rFonts w:ascii="Arial" w:hAnsi="Arial" w:cs="Arial"/>
          <w:bCs/>
          <w:sz w:val="22"/>
          <w:szCs w:val="22"/>
        </w:rPr>
        <w:t>all</w:t>
      </w:r>
      <w:r w:rsidR="00B57921" w:rsidRPr="00183BE4">
        <w:rPr>
          <w:rFonts w:ascii="Arial" w:hAnsi="Arial" w:cs="Arial"/>
          <w:bCs/>
          <w:sz w:val="22"/>
          <w:szCs w:val="22"/>
        </w:rPr>
        <w:t xml:space="preserve"> transport </w:t>
      </w:r>
      <w:r w:rsidR="00917707" w:rsidRPr="00183BE4">
        <w:rPr>
          <w:rFonts w:ascii="Arial" w:hAnsi="Arial" w:cs="Arial"/>
          <w:bCs/>
          <w:sz w:val="22"/>
          <w:szCs w:val="22"/>
        </w:rPr>
        <w:t xml:space="preserve">services which are ancillary to the provision of </w:t>
      </w:r>
      <w:r w:rsidR="00DA6620" w:rsidRPr="00183BE4">
        <w:rPr>
          <w:rFonts w:ascii="Arial" w:hAnsi="Arial" w:cs="Arial"/>
          <w:bCs/>
          <w:sz w:val="22"/>
          <w:szCs w:val="22"/>
        </w:rPr>
        <w:t xml:space="preserve">the </w:t>
      </w:r>
      <w:r w:rsidR="00B57921" w:rsidRPr="00183BE4">
        <w:rPr>
          <w:rFonts w:ascii="Arial" w:hAnsi="Arial" w:cs="Arial"/>
          <w:bCs/>
          <w:sz w:val="22"/>
          <w:szCs w:val="22"/>
        </w:rPr>
        <w:t>Service</w:t>
      </w:r>
      <w:r w:rsidR="00917707" w:rsidRPr="00183BE4">
        <w:rPr>
          <w:rFonts w:ascii="Arial" w:hAnsi="Arial" w:cs="Arial"/>
          <w:bCs/>
          <w:sz w:val="22"/>
          <w:szCs w:val="22"/>
        </w:rPr>
        <w:t>s</w:t>
      </w:r>
      <w:r w:rsidR="00B57921" w:rsidRPr="00183BE4">
        <w:rPr>
          <w:rFonts w:ascii="Arial" w:hAnsi="Arial" w:cs="Arial"/>
          <w:bCs/>
          <w:sz w:val="22"/>
          <w:szCs w:val="22"/>
        </w:rPr>
        <w:t>.</w:t>
      </w:r>
      <w:r w:rsidR="00504085" w:rsidRPr="00183BE4">
        <w:rPr>
          <w:rFonts w:ascii="Arial" w:hAnsi="Arial" w:cs="Arial"/>
          <w:bCs/>
          <w:sz w:val="22"/>
          <w:szCs w:val="22"/>
        </w:rPr>
        <w:t xml:space="preserve"> </w:t>
      </w:r>
      <w:r w:rsidR="00936F24" w:rsidRPr="00183BE4">
        <w:rPr>
          <w:rFonts w:ascii="Arial" w:hAnsi="Arial" w:cs="Arial"/>
          <w:bCs/>
          <w:sz w:val="22"/>
          <w:szCs w:val="22"/>
        </w:rPr>
        <w:t xml:space="preserve">The </w:t>
      </w:r>
      <w:r w:rsidR="004E2B1F" w:rsidRPr="00183BE4">
        <w:rPr>
          <w:rFonts w:ascii="Arial" w:hAnsi="Arial" w:cs="Arial"/>
          <w:bCs/>
          <w:sz w:val="22"/>
          <w:szCs w:val="22"/>
        </w:rPr>
        <w:t>Service Provider</w:t>
      </w:r>
      <w:r w:rsidR="00936F24" w:rsidRPr="00183BE4">
        <w:rPr>
          <w:rFonts w:ascii="Arial" w:hAnsi="Arial" w:cs="Arial"/>
          <w:bCs/>
          <w:sz w:val="22"/>
          <w:szCs w:val="22"/>
        </w:rPr>
        <w:t xml:space="preserve"> shall ensure the integrity of the supply chain for all transported meals.  As far as possible, the same member of staff shall be responsible for packing, delivery and service of transported meals for each dining centre.  When a member of </w:t>
      </w:r>
      <w:r w:rsidR="00300BD8" w:rsidRPr="00183BE4">
        <w:rPr>
          <w:rFonts w:ascii="Arial" w:hAnsi="Arial" w:cs="Arial"/>
          <w:bCs/>
          <w:sz w:val="22"/>
          <w:szCs w:val="22"/>
        </w:rPr>
        <w:t xml:space="preserve">the </w:t>
      </w:r>
      <w:r w:rsidR="004E2B1F" w:rsidRPr="00183BE4">
        <w:rPr>
          <w:rFonts w:ascii="Arial" w:hAnsi="Arial" w:cs="Arial"/>
          <w:bCs/>
          <w:sz w:val="22"/>
          <w:szCs w:val="22"/>
        </w:rPr>
        <w:t>Service Provider</w:t>
      </w:r>
      <w:r w:rsidR="00300BD8" w:rsidRPr="00183BE4">
        <w:rPr>
          <w:rFonts w:ascii="Arial" w:hAnsi="Arial" w:cs="Arial"/>
          <w:bCs/>
          <w:sz w:val="22"/>
          <w:szCs w:val="22"/>
        </w:rPr>
        <w:t xml:space="preserve">’s </w:t>
      </w:r>
      <w:r w:rsidR="00936F24" w:rsidRPr="00183BE4">
        <w:rPr>
          <w:rFonts w:ascii="Arial" w:hAnsi="Arial" w:cs="Arial"/>
          <w:bCs/>
          <w:sz w:val="22"/>
          <w:szCs w:val="22"/>
        </w:rPr>
        <w:t xml:space="preserve">staff uses their own transport for the delivery of meals, the </w:t>
      </w:r>
      <w:r w:rsidR="004E2B1F" w:rsidRPr="00183BE4">
        <w:rPr>
          <w:rFonts w:ascii="Arial" w:hAnsi="Arial" w:cs="Arial"/>
          <w:bCs/>
          <w:sz w:val="22"/>
          <w:szCs w:val="22"/>
        </w:rPr>
        <w:t>Service Provider</w:t>
      </w:r>
      <w:r w:rsidR="00936F24" w:rsidRPr="00183BE4">
        <w:rPr>
          <w:rFonts w:ascii="Arial" w:hAnsi="Arial" w:cs="Arial"/>
          <w:bCs/>
          <w:sz w:val="22"/>
          <w:szCs w:val="22"/>
        </w:rPr>
        <w:t xml:space="preserve"> shall ensure that the vehicle is kept to an acceptable standard and that adequate insurance cover is in place.</w:t>
      </w:r>
    </w:p>
    <w:p w14:paraId="074A351B" w14:textId="44E4066E" w:rsidR="00E85328" w:rsidRDefault="00E85328" w:rsidP="00183BE4">
      <w:pPr>
        <w:jc w:val="both"/>
        <w:rPr>
          <w:rFonts w:ascii="Arial" w:hAnsi="Arial" w:cs="Arial"/>
          <w:bCs/>
          <w:sz w:val="22"/>
          <w:szCs w:val="22"/>
        </w:rPr>
      </w:pPr>
    </w:p>
    <w:p w14:paraId="7AD77795" w14:textId="2BFA2F9F" w:rsidR="00E85328" w:rsidRPr="00183BE4" w:rsidRDefault="00E85328" w:rsidP="00183BE4">
      <w:pPr>
        <w:jc w:val="both"/>
        <w:rPr>
          <w:rFonts w:ascii="Arial" w:hAnsi="Arial" w:cs="Arial"/>
          <w:bCs/>
          <w:sz w:val="22"/>
          <w:szCs w:val="22"/>
        </w:rPr>
      </w:pPr>
      <w:r>
        <w:rPr>
          <w:rFonts w:ascii="Arial" w:hAnsi="Arial" w:cs="Arial"/>
          <w:bCs/>
          <w:sz w:val="22"/>
          <w:szCs w:val="22"/>
        </w:rPr>
        <w:t>The Service Provider shall inspect vehicles used for transporting meals on a weekly basis and record the results.</w:t>
      </w:r>
    </w:p>
    <w:p w14:paraId="3544808D" w14:textId="77777777" w:rsidR="00B57921" w:rsidRPr="00871070" w:rsidRDefault="00B57921">
      <w:pPr>
        <w:rPr>
          <w:rFonts w:ascii="Arial" w:hAnsi="Arial" w:cs="Arial"/>
          <w:sz w:val="22"/>
          <w:szCs w:val="22"/>
        </w:rPr>
      </w:pPr>
    </w:p>
    <w:p w14:paraId="124BD4DA" w14:textId="64E02EE0" w:rsidR="00B57921" w:rsidRPr="00183BE4" w:rsidRDefault="00B57921" w:rsidP="008E5178">
      <w:pPr>
        <w:pStyle w:val="Heading2"/>
        <w:numPr>
          <w:ilvl w:val="1"/>
          <w:numId w:val="14"/>
        </w:numPr>
        <w:ind w:left="426" w:hanging="431"/>
        <w:rPr>
          <w:rFonts w:ascii="Arial" w:hAnsi="Arial" w:cs="Arial"/>
          <w:sz w:val="22"/>
          <w:szCs w:val="22"/>
        </w:rPr>
      </w:pPr>
      <w:bookmarkStart w:id="28" w:name="_Toc81303598"/>
      <w:r w:rsidRPr="00871070">
        <w:rPr>
          <w:rFonts w:ascii="Arial" w:hAnsi="Arial" w:cs="Arial"/>
          <w:sz w:val="22"/>
          <w:szCs w:val="22"/>
        </w:rPr>
        <w:t>Healthy Snacks</w:t>
      </w:r>
      <w:bookmarkEnd w:id="28"/>
    </w:p>
    <w:p w14:paraId="02315869" w14:textId="2730055C" w:rsidR="00B57921" w:rsidRPr="00871070" w:rsidRDefault="00B57921" w:rsidP="00183BE4">
      <w:pPr>
        <w:jc w:val="both"/>
        <w:rPr>
          <w:rFonts w:ascii="Arial" w:hAnsi="Arial" w:cs="Arial"/>
          <w:sz w:val="22"/>
          <w:szCs w:val="22"/>
        </w:rPr>
      </w:pPr>
      <w:r w:rsidRPr="00871070">
        <w:rPr>
          <w:rFonts w:ascii="Arial" w:hAnsi="Arial" w:cs="Arial"/>
          <w:sz w:val="22"/>
          <w:szCs w:val="22"/>
        </w:rPr>
        <w:t xml:space="preserve">Where healthy snacks are required, they will be provided and managed as determined by negotiations between the </w:t>
      </w:r>
      <w:r w:rsidR="004E2B1F">
        <w:rPr>
          <w:rFonts w:ascii="Arial" w:hAnsi="Arial" w:cs="Arial"/>
          <w:sz w:val="22"/>
          <w:szCs w:val="22"/>
        </w:rPr>
        <w:t>Service Provider</w:t>
      </w:r>
      <w:r w:rsidRPr="00871070">
        <w:rPr>
          <w:rFonts w:ascii="Arial" w:hAnsi="Arial" w:cs="Arial"/>
          <w:sz w:val="22"/>
          <w:szCs w:val="22"/>
        </w:rPr>
        <w:t xml:space="preserve"> and each individual School.  </w:t>
      </w:r>
    </w:p>
    <w:p w14:paraId="3A1963E0" w14:textId="77777777" w:rsidR="00B57921" w:rsidRPr="00871070" w:rsidRDefault="00B57921">
      <w:pPr>
        <w:pStyle w:val="BodyTextIndent"/>
        <w:rPr>
          <w:rFonts w:ascii="Arial" w:hAnsi="Arial" w:cs="Arial"/>
          <w:sz w:val="22"/>
          <w:szCs w:val="22"/>
        </w:rPr>
      </w:pPr>
    </w:p>
    <w:p w14:paraId="7B1956E6" w14:textId="427BCA62" w:rsidR="00B57921" w:rsidRPr="00871070" w:rsidRDefault="00B57921" w:rsidP="008E5178">
      <w:pPr>
        <w:pStyle w:val="Heading2"/>
        <w:numPr>
          <w:ilvl w:val="1"/>
          <w:numId w:val="14"/>
        </w:numPr>
        <w:ind w:left="426" w:hanging="431"/>
        <w:rPr>
          <w:rFonts w:ascii="Arial" w:hAnsi="Arial" w:cs="Arial"/>
          <w:sz w:val="22"/>
          <w:szCs w:val="22"/>
        </w:rPr>
      </w:pPr>
      <w:bookmarkStart w:id="29" w:name="_Toc81303599"/>
      <w:r w:rsidRPr="00871070">
        <w:rPr>
          <w:rFonts w:ascii="Arial" w:hAnsi="Arial" w:cs="Arial"/>
          <w:sz w:val="22"/>
          <w:szCs w:val="22"/>
        </w:rPr>
        <w:t>Special Functions</w:t>
      </w:r>
      <w:bookmarkEnd w:id="29"/>
    </w:p>
    <w:p w14:paraId="1627B430" w14:textId="6FA53BCE" w:rsidR="00B57921" w:rsidRPr="00871070" w:rsidRDefault="00B57921" w:rsidP="00183BE4">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may be required to provide food and drink for special functions</w:t>
      </w:r>
      <w:r w:rsidR="007E1F37">
        <w:rPr>
          <w:rFonts w:ascii="Arial" w:hAnsi="Arial" w:cs="Arial"/>
          <w:sz w:val="22"/>
          <w:szCs w:val="22"/>
        </w:rPr>
        <w:t>,</w:t>
      </w:r>
      <w:r w:rsidRPr="00871070">
        <w:rPr>
          <w:rFonts w:ascii="Arial" w:hAnsi="Arial" w:cs="Arial"/>
          <w:sz w:val="22"/>
          <w:szCs w:val="22"/>
        </w:rPr>
        <w:t xml:space="preserve"> e.g. parents’ evenings, Christmas celebrations and packed lunches for organised trips.</w:t>
      </w:r>
      <w:r w:rsidR="003B2B2F">
        <w:rPr>
          <w:rFonts w:ascii="Arial" w:hAnsi="Arial" w:cs="Arial"/>
          <w:sz w:val="22"/>
          <w:szCs w:val="22"/>
        </w:rPr>
        <w:t xml:space="preserve">  The price for Christmas and packed lunches shall be no more than the agreed school meal price.</w:t>
      </w:r>
    </w:p>
    <w:p w14:paraId="0C384805" w14:textId="77777777" w:rsidR="00B57921" w:rsidRDefault="00B57921">
      <w:pPr>
        <w:ind w:left="720"/>
        <w:jc w:val="both"/>
        <w:rPr>
          <w:rFonts w:ascii="Arial" w:hAnsi="Arial" w:cs="Arial"/>
          <w:sz w:val="22"/>
          <w:szCs w:val="22"/>
        </w:rPr>
      </w:pPr>
    </w:p>
    <w:p w14:paraId="662F8C3B" w14:textId="77777777" w:rsidR="00064893" w:rsidRPr="00871070" w:rsidRDefault="00064893">
      <w:pPr>
        <w:ind w:left="720"/>
        <w:jc w:val="both"/>
        <w:rPr>
          <w:rFonts w:ascii="Arial" w:hAnsi="Arial" w:cs="Arial"/>
          <w:sz w:val="22"/>
          <w:szCs w:val="22"/>
        </w:rPr>
      </w:pPr>
    </w:p>
    <w:p w14:paraId="0ACD95DA" w14:textId="77777777" w:rsidR="00CE67D1" w:rsidRDefault="00CE67D1">
      <w:pPr>
        <w:rPr>
          <w:rFonts w:ascii="Arial" w:hAnsi="Arial" w:cs="Arial"/>
          <w:b/>
          <w:bCs/>
          <w:sz w:val="22"/>
          <w:szCs w:val="22"/>
        </w:rPr>
      </w:pPr>
      <w:r>
        <w:rPr>
          <w:rFonts w:ascii="Arial" w:hAnsi="Arial" w:cs="Arial"/>
          <w:sz w:val="22"/>
          <w:szCs w:val="22"/>
        </w:rPr>
        <w:br w:type="page"/>
      </w:r>
    </w:p>
    <w:p w14:paraId="492397EA" w14:textId="03D12D90" w:rsidR="00B57921" w:rsidRPr="00490CC5" w:rsidRDefault="00B57921" w:rsidP="00D013B4">
      <w:pPr>
        <w:pStyle w:val="Heading1"/>
        <w:numPr>
          <w:ilvl w:val="0"/>
          <w:numId w:val="14"/>
        </w:numPr>
        <w:rPr>
          <w:rFonts w:ascii="Arial" w:hAnsi="Arial" w:cs="Arial"/>
          <w:sz w:val="22"/>
          <w:szCs w:val="22"/>
        </w:rPr>
      </w:pPr>
      <w:bookmarkStart w:id="30" w:name="_Toc81303600"/>
      <w:r w:rsidRPr="00490CC5">
        <w:rPr>
          <w:rFonts w:ascii="Arial" w:hAnsi="Arial" w:cs="Arial"/>
          <w:sz w:val="22"/>
          <w:szCs w:val="22"/>
        </w:rPr>
        <w:lastRenderedPageBreak/>
        <w:t>MARKETING</w:t>
      </w:r>
      <w:bookmarkEnd w:id="30"/>
    </w:p>
    <w:p w14:paraId="7587B5BC" w14:textId="77777777" w:rsidR="00B57921" w:rsidRPr="00871070" w:rsidRDefault="00B57921">
      <w:pPr>
        <w:jc w:val="both"/>
        <w:rPr>
          <w:rFonts w:ascii="Arial" w:hAnsi="Arial" w:cs="Arial"/>
          <w:sz w:val="22"/>
          <w:szCs w:val="22"/>
        </w:rPr>
      </w:pPr>
    </w:p>
    <w:p w14:paraId="7253E34E" w14:textId="68500B15" w:rsidR="00B57921" w:rsidRPr="00871070" w:rsidRDefault="00B57921" w:rsidP="00490CC5">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market and promote the catering facility to </w:t>
      </w:r>
      <w:r w:rsidR="007E1F37">
        <w:rPr>
          <w:rFonts w:ascii="Arial" w:hAnsi="Arial" w:cs="Arial"/>
          <w:sz w:val="22"/>
          <w:szCs w:val="22"/>
        </w:rPr>
        <w:t xml:space="preserve">Users and pupils’ </w:t>
      </w:r>
      <w:r w:rsidRPr="00871070">
        <w:rPr>
          <w:rFonts w:ascii="Arial" w:hAnsi="Arial" w:cs="Arial"/>
          <w:sz w:val="22"/>
          <w:szCs w:val="22"/>
        </w:rPr>
        <w:t>parents in an appropriate and professional manner, without the use of inappropriate techniques.</w:t>
      </w:r>
    </w:p>
    <w:p w14:paraId="17442AD7" w14:textId="77777777" w:rsidR="00B57921" w:rsidRPr="00871070" w:rsidRDefault="00B57921" w:rsidP="00490CC5">
      <w:pPr>
        <w:jc w:val="both"/>
        <w:rPr>
          <w:rFonts w:ascii="Arial" w:hAnsi="Arial" w:cs="Arial"/>
          <w:sz w:val="22"/>
          <w:szCs w:val="22"/>
        </w:rPr>
      </w:pPr>
    </w:p>
    <w:p w14:paraId="2D2C2531" w14:textId="05F379EC" w:rsidR="00B57921" w:rsidRPr="00871070" w:rsidRDefault="00B57921" w:rsidP="00490CC5">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undertake regular market research</w:t>
      </w:r>
      <w:r w:rsidR="001E0D59" w:rsidRPr="00871070">
        <w:rPr>
          <w:rFonts w:ascii="Arial" w:hAnsi="Arial" w:cs="Arial"/>
          <w:sz w:val="22"/>
          <w:szCs w:val="22"/>
        </w:rPr>
        <w:t xml:space="preserve"> </w:t>
      </w:r>
      <w:r w:rsidR="00902745" w:rsidRPr="00871070">
        <w:rPr>
          <w:rFonts w:ascii="Arial" w:hAnsi="Arial" w:cs="Arial"/>
          <w:sz w:val="22"/>
          <w:szCs w:val="22"/>
        </w:rPr>
        <w:t>and customer satisfaction surve</w:t>
      </w:r>
      <w:r w:rsidR="001E0D59" w:rsidRPr="00871070">
        <w:rPr>
          <w:rFonts w:ascii="Arial" w:hAnsi="Arial" w:cs="Arial"/>
          <w:sz w:val="22"/>
          <w:szCs w:val="22"/>
        </w:rPr>
        <w:t>ys</w:t>
      </w:r>
      <w:r w:rsidRPr="00871070">
        <w:rPr>
          <w:rFonts w:ascii="Arial" w:hAnsi="Arial" w:cs="Arial"/>
          <w:sz w:val="22"/>
          <w:szCs w:val="22"/>
        </w:rPr>
        <w:t xml:space="preserve"> with </w:t>
      </w:r>
      <w:r w:rsidR="007E1F37">
        <w:rPr>
          <w:rFonts w:ascii="Arial" w:hAnsi="Arial" w:cs="Arial"/>
          <w:sz w:val="22"/>
          <w:szCs w:val="22"/>
        </w:rPr>
        <w:t>Users</w:t>
      </w:r>
      <w:r w:rsidRPr="00871070">
        <w:rPr>
          <w:rFonts w:ascii="Arial" w:hAnsi="Arial" w:cs="Arial"/>
          <w:sz w:val="22"/>
          <w:szCs w:val="22"/>
        </w:rPr>
        <w:t xml:space="preserve">, such as focus groups or face-to-face interviews, to enable them to understand the needs and wants of the </w:t>
      </w:r>
      <w:r w:rsidR="002B18A6">
        <w:rPr>
          <w:rFonts w:ascii="Arial" w:hAnsi="Arial" w:cs="Arial"/>
          <w:sz w:val="22"/>
          <w:szCs w:val="22"/>
        </w:rPr>
        <w:t>Us</w:t>
      </w:r>
      <w:r w:rsidR="001B3279">
        <w:rPr>
          <w:rFonts w:ascii="Arial" w:hAnsi="Arial" w:cs="Arial"/>
          <w:sz w:val="22"/>
          <w:szCs w:val="22"/>
        </w:rPr>
        <w:t>er</w:t>
      </w:r>
      <w:r w:rsidRPr="00871070">
        <w:rPr>
          <w:rFonts w:ascii="Arial" w:hAnsi="Arial" w:cs="Arial"/>
          <w:sz w:val="22"/>
          <w:szCs w:val="22"/>
        </w:rPr>
        <w:t xml:space="preserve"> group.  </w:t>
      </w:r>
    </w:p>
    <w:p w14:paraId="119B8D4A" w14:textId="77777777" w:rsidR="00B57921" w:rsidRPr="00871070" w:rsidRDefault="00B57921">
      <w:pPr>
        <w:jc w:val="both"/>
        <w:rPr>
          <w:rFonts w:ascii="Arial" w:hAnsi="Arial" w:cs="Arial"/>
          <w:sz w:val="22"/>
          <w:szCs w:val="22"/>
        </w:rPr>
      </w:pPr>
    </w:p>
    <w:p w14:paraId="1788041C" w14:textId="6B146E7E" w:rsidR="00B57921" w:rsidRPr="00490CC5" w:rsidRDefault="00B57921" w:rsidP="00732675">
      <w:pPr>
        <w:pStyle w:val="Heading2"/>
        <w:numPr>
          <w:ilvl w:val="1"/>
          <w:numId w:val="14"/>
        </w:numPr>
        <w:ind w:left="426" w:hanging="431"/>
        <w:rPr>
          <w:rFonts w:ascii="Arial" w:hAnsi="Arial" w:cs="Arial"/>
          <w:sz w:val="22"/>
          <w:szCs w:val="22"/>
        </w:rPr>
      </w:pPr>
      <w:bookmarkStart w:id="31" w:name="_Toc81303601"/>
      <w:r w:rsidRPr="00490CC5">
        <w:rPr>
          <w:rFonts w:ascii="Arial" w:hAnsi="Arial" w:cs="Arial"/>
          <w:sz w:val="22"/>
          <w:szCs w:val="22"/>
        </w:rPr>
        <w:t>Marketing Plan</w:t>
      </w:r>
      <w:bookmarkEnd w:id="31"/>
    </w:p>
    <w:p w14:paraId="581270CD" w14:textId="2463E3C3" w:rsidR="00B57921" w:rsidRPr="00871070" w:rsidRDefault="00B57921" w:rsidP="00490CC5">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prepare an annual marketing plan, which shall be agreed with the </w:t>
      </w:r>
      <w:r w:rsidR="00A12117" w:rsidRPr="00871070">
        <w:rPr>
          <w:rFonts w:ascii="Arial" w:hAnsi="Arial" w:cs="Arial"/>
          <w:sz w:val="22"/>
          <w:szCs w:val="22"/>
        </w:rPr>
        <w:t>Authority</w:t>
      </w:r>
      <w:r w:rsidRPr="00871070">
        <w:rPr>
          <w:rFonts w:ascii="Arial" w:hAnsi="Arial" w:cs="Arial"/>
          <w:sz w:val="22"/>
          <w:szCs w:val="22"/>
        </w:rPr>
        <w:t xml:space="preserve"> prior to implementation, identifying how the business will be developed, what promotions and special days will take place, what material will be used and how results will be monitored.  When agreed, the marketing plan shall be implemented by the </w:t>
      </w:r>
      <w:r w:rsidR="004E2B1F">
        <w:rPr>
          <w:rFonts w:ascii="Arial" w:hAnsi="Arial" w:cs="Arial"/>
          <w:sz w:val="22"/>
          <w:szCs w:val="22"/>
        </w:rPr>
        <w:t>Service Provider</w:t>
      </w:r>
      <w:r w:rsidRPr="00871070">
        <w:rPr>
          <w:rFonts w:ascii="Arial" w:hAnsi="Arial" w:cs="Arial"/>
          <w:sz w:val="22"/>
          <w:szCs w:val="22"/>
        </w:rPr>
        <w:t>.</w:t>
      </w:r>
    </w:p>
    <w:p w14:paraId="567E3F04" w14:textId="77777777" w:rsidR="00B57921" w:rsidRPr="00871070" w:rsidRDefault="00B57921" w:rsidP="00490CC5">
      <w:pPr>
        <w:jc w:val="both"/>
        <w:rPr>
          <w:rFonts w:ascii="Arial" w:hAnsi="Arial" w:cs="Arial"/>
          <w:sz w:val="22"/>
          <w:szCs w:val="22"/>
        </w:rPr>
      </w:pPr>
    </w:p>
    <w:p w14:paraId="44444E6D" w14:textId="77777777" w:rsidR="00681E51" w:rsidRDefault="00681E51" w:rsidP="00490CC5">
      <w:pPr>
        <w:jc w:val="both"/>
        <w:rPr>
          <w:rFonts w:ascii="Arial" w:hAnsi="Arial" w:cs="Arial"/>
          <w:sz w:val="22"/>
          <w:szCs w:val="22"/>
        </w:rPr>
      </w:pPr>
      <w:r>
        <w:rPr>
          <w:rFonts w:ascii="Arial" w:hAnsi="Arial" w:cs="Arial"/>
          <w:sz w:val="22"/>
          <w:szCs w:val="22"/>
        </w:rPr>
        <w:t>The marketing plan shall contain three key Authority objectives: to increase the uptake of free meals, paid meals and healthy promotions.</w:t>
      </w:r>
    </w:p>
    <w:p w14:paraId="0B817A80" w14:textId="77777777" w:rsidR="00B57921" w:rsidRPr="00871070" w:rsidRDefault="00681E51" w:rsidP="00490CC5">
      <w:pPr>
        <w:jc w:val="both"/>
        <w:rPr>
          <w:rFonts w:ascii="Arial" w:hAnsi="Arial" w:cs="Arial"/>
          <w:sz w:val="22"/>
          <w:szCs w:val="22"/>
        </w:rPr>
      </w:pPr>
      <w:r>
        <w:rPr>
          <w:rFonts w:ascii="Arial" w:hAnsi="Arial" w:cs="Arial"/>
          <w:sz w:val="22"/>
          <w:szCs w:val="22"/>
        </w:rPr>
        <w:t xml:space="preserve"> </w:t>
      </w:r>
    </w:p>
    <w:p w14:paraId="01453E3F" w14:textId="77777777" w:rsidR="00B57921" w:rsidRPr="00871070" w:rsidRDefault="00B57921" w:rsidP="00490CC5">
      <w:pPr>
        <w:jc w:val="both"/>
        <w:rPr>
          <w:rFonts w:ascii="Arial" w:hAnsi="Arial" w:cs="Arial"/>
          <w:sz w:val="22"/>
          <w:szCs w:val="22"/>
        </w:rPr>
      </w:pPr>
      <w:r w:rsidRPr="00871070">
        <w:rPr>
          <w:rFonts w:ascii="Arial" w:hAnsi="Arial" w:cs="Arial"/>
          <w:sz w:val="22"/>
          <w:szCs w:val="22"/>
        </w:rPr>
        <w:t xml:space="preserve">The success of the marketing plan will be measured by the increase in the uptake of free and paid meals.  </w:t>
      </w:r>
    </w:p>
    <w:p w14:paraId="58719DC6" w14:textId="77777777" w:rsidR="00B57921" w:rsidRPr="00871070" w:rsidRDefault="00B57921">
      <w:pPr>
        <w:jc w:val="both"/>
        <w:rPr>
          <w:rFonts w:ascii="Arial" w:hAnsi="Arial" w:cs="Arial"/>
          <w:sz w:val="22"/>
          <w:szCs w:val="22"/>
        </w:rPr>
      </w:pPr>
    </w:p>
    <w:p w14:paraId="19BE9930" w14:textId="5891280E" w:rsidR="00B57921" w:rsidRPr="00490CC5" w:rsidRDefault="00B57921" w:rsidP="00732675">
      <w:pPr>
        <w:pStyle w:val="Heading2"/>
        <w:numPr>
          <w:ilvl w:val="1"/>
          <w:numId w:val="14"/>
        </w:numPr>
        <w:ind w:left="426" w:hanging="431"/>
        <w:rPr>
          <w:rFonts w:ascii="Arial" w:hAnsi="Arial" w:cs="Arial"/>
          <w:sz w:val="22"/>
          <w:szCs w:val="22"/>
        </w:rPr>
      </w:pPr>
      <w:bookmarkStart w:id="32" w:name="_Toc81303602"/>
      <w:r w:rsidRPr="00490CC5">
        <w:rPr>
          <w:rFonts w:ascii="Arial" w:hAnsi="Arial" w:cs="Arial"/>
          <w:sz w:val="22"/>
          <w:szCs w:val="22"/>
        </w:rPr>
        <w:t>Advertising</w:t>
      </w:r>
      <w:bookmarkEnd w:id="32"/>
    </w:p>
    <w:p w14:paraId="400786BA" w14:textId="72C8C951" w:rsidR="00B57921" w:rsidRPr="00871070" w:rsidRDefault="00B57921" w:rsidP="00490CC5">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not, without the </w:t>
      </w:r>
      <w:r w:rsidR="00A12117" w:rsidRPr="00871070">
        <w:rPr>
          <w:rFonts w:ascii="Arial" w:hAnsi="Arial" w:cs="Arial"/>
          <w:sz w:val="22"/>
          <w:szCs w:val="22"/>
        </w:rPr>
        <w:t>Authority</w:t>
      </w:r>
      <w:r w:rsidR="004D0592">
        <w:rPr>
          <w:rFonts w:ascii="Arial" w:hAnsi="Arial" w:cs="Arial"/>
          <w:sz w:val="22"/>
          <w:szCs w:val="22"/>
        </w:rPr>
        <w:t>’s</w:t>
      </w:r>
      <w:r w:rsidRPr="00871070">
        <w:rPr>
          <w:rFonts w:ascii="Arial" w:hAnsi="Arial" w:cs="Arial"/>
          <w:sz w:val="22"/>
          <w:szCs w:val="22"/>
        </w:rPr>
        <w:t xml:space="preserve"> or (as appropriate) the relevant </w:t>
      </w:r>
      <w:r w:rsidR="002B18A6">
        <w:rPr>
          <w:rFonts w:ascii="Arial" w:hAnsi="Arial" w:cs="Arial"/>
          <w:sz w:val="22"/>
          <w:szCs w:val="22"/>
        </w:rPr>
        <w:t>School Representative</w:t>
      </w:r>
      <w:r w:rsidR="002201B4" w:rsidRPr="00871070">
        <w:rPr>
          <w:rFonts w:ascii="Arial" w:hAnsi="Arial" w:cs="Arial"/>
          <w:sz w:val="22"/>
          <w:szCs w:val="22"/>
        </w:rPr>
        <w:t>’s</w:t>
      </w:r>
      <w:r w:rsidRPr="00871070">
        <w:rPr>
          <w:rFonts w:ascii="Arial" w:hAnsi="Arial" w:cs="Arial"/>
          <w:sz w:val="22"/>
          <w:szCs w:val="22"/>
        </w:rPr>
        <w:t xml:space="preserve"> consent, display any sign, notice or material containing the </w:t>
      </w:r>
      <w:r w:rsidR="004E2B1F">
        <w:rPr>
          <w:rFonts w:ascii="Arial" w:hAnsi="Arial" w:cs="Arial"/>
          <w:sz w:val="22"/>
          <w:szCs w:val="22"/>
        </w:rPr>
        <w:t>Service Provider</w:t>
      </w:r>
      <w:r w:rsidRPr="00871070">
        <w:rPr>
          <w:rFonts w:ascii="Arial" w:hAnsi="Arial" w:cs="Arial"/>
          <w:sz w:val="22"/>
          <w:szCs w:val="22"/>
        </w:rPr>
        <w:t xml:space="preserve">’s name, symbol or descriptive mark, or any other signage to indicate the identity of the </w:t>
      </w:r>
      <w:r w:rsidR="004E2B1F">
        <w:rPr>
          <w:rFonts w:ascii="Arial" w:hAnsi="Arial" w:cs="Arial"/>
          <w:sz w:val="22"/>
          <w:szCs w:val="22"/>
        </w:rPr>
        <w:t>Service Provider</w:t>
      </w:r>
      <w:r w:rsidRPr="00871070">
        <w:rPr>
          <w:rFonts w:ascii="Arial" w:hAnsi="Arial" w:cs="Arial"/>
          <w:sz w:val="22"/>
          <w:szCs w:val="22"/>
        </w:rPr>
        <w:t xml:space="preserve">, within the School buildings.  This includes uniforms and badges, but excludes safety and other notices in areas that are normally seen exclusively by the </w:t>
      </w:r>
      <w:r w:rsidR="004E2B1F">
        <w:rPr>
          <w:rFonts w:ascii="Arial" w:hAnsi="Arial" w:cs="Arial"/>
          <w:sz w:val="22"/>
          <w:szCs w:val="22"/>
        </w:rPr>
        <w:t>Service Provider</w:t>
      </w:r>
      <w:r w:rsidR="00360293">
        <w:rPr>
          <w:rFonts w:ascii="Arial" w:hAnsi="Arial" w:cs="Arial"/>
          <w:sz w:val="22"/>
          <w:szCs w:val="22"/>
        </w:rPr>
        <w:t>’s</w:t>
      </w:r>
      <w:r w:rsidRPr="00871070">
        <w:rPr>
          <w:rFonts w:ascii="Arial" w:hAnsi="Arial" w:cs="Arial"/>
          <w:sz w:val="22"/>
          <w:szCs w:val="22"/>
        </w:rPr>
        <w:t xml:space="preserve"> </w:t>
      </w:r>
      <w:r w:rsidR="00360293">
        <w:rPr>
          <w:rFonts w:ascii="Arial" w:hAnsi="Arial" w:cs="Arial"/>
          <w:sz w:val="22"/>
          <w:szCs w:val="22"/>
        </w:rPr>
        <w:t>s</w:t>
      </w:r>
      <w:r w:rsidRPr="00871070">
        <w:rPr>
          <w:rFonts w:ascii="Arial" w:hAnsi="Arial" w:cs="Arial"/>
          <w:sz w:val="22"/>
          <w:szCs w:val="22"/>
        </w:rPr>
        <w:t xml:space="preserve">taff. </w:t>
      </w:r>
    </w:p>
    <w:p w14:paraId="7BC86190" w14:textId="77777777" w:rsidR="00B57921" w:rsidRPr="00871070" w:rsidRDefault="00B57921" w:rsidP="00490CC5">
      <w:pPr>
        <w:jc w:val="both"/>
        <w:rPr>
          <w:rFonts w:ascii="Arial" w:hAnsi="Arial" w:cs="Arial"/>
          <w:sz w:val="22"/>
          <w:szCs w:val="22"/>
        </w:rPr>
      </w:pPr>
    </w:p>
    <w:p w14:paraId="5153C2E7" w14:textId="77777777" w:rsidR="00B57921" w:rsidRPr="00871070" w:rsidRDefault="00B57921" w:rsidP="00490CC5">
      <w:pPr>
        <w:jc w:val="both"/>
        <w:rPr>
          <w:rFonts w:ascii="Arial" w:hAnsi="Arial" w:cs="Arial"/>
          <w:sz w:val="22"/>
          <w:szCs w:val="22"/>
        </w:rPr>
      </w:pPr>
      <w:r w:rsidRPr="00871070">
        <w:rPr>
          <w:rFonts w:ascii="Arial" w:hAnsi="Arial" w:cs="Arial"/>
          <w:sz w:val="22"/>
          <w:szCs w:val="22"/>
        </w:rPr>
        <w:t xml:space="preserve">Third party advertisements may not be included on any marketing material, or on any menus.  </w:t>
      </w:r>
    </w:p>
    <w:p w14:paraId="1568FFD9" w14:textId="77777777" w:rsidR="00B57921" w:rsidRPr="00871070" w:rsidRDefault="00B57921">
      <w:pPr>
        <w:jc w:val="both"/>
        <w:rPr>
          <w:rFonts w:ascii="Arial" w:hAnsi="Arial" w:cs="Arial"/>
          <w:sz w:val="22"/>
          <w:szCs w:val="22"/>
        </w:rPr>
      </w:pPr>
    </w:p>
    <w:p w14:paraId="782BD8D5" w14:textId="2E87E2A4" w:rsidR="00B57921" w:rsidRPr="00871070" w:rsidRDefault="00B57921" w:rsidP="00732675">
      <w:pPr>
        <w:pStyle w:val="Heading2"/>
        <w:numPr>
          <w:ilvl w:val="1"/>
          <w:numId w:val="14"/>
        </w:numPr>
        <w:ind w:left="426" w:hanging="431"/>
        <w:rPr>
          <w:rFonts w:ascii="Arial" w:hAnsi="Arial" w:cs="Arial"/>
          <w:sz w:val="22"/>
          <w:szCs w:val="22"/>
        </w:rPr>
      </w:pPr>
      <w:bookmarkStart w:id="33" w:name="_Toc81303603"/>
      <w:r w:rsidRPr="00871070">
        <w:rPr>
          <w:rFonts w:ascii="Arial" w:hAnsi="Arial" w:cs="Arial"/>
          <w:sz w:val="22"/>
          <w:szCs w:val="22"/>
        </w:rPr>
        <w:t>Menus</w:t>
      </w:r>
      <w:bookmarkEnd w:id="33"/>
    </w:p>
    <w:p w14:paraId="452A5BA4" w14:textId="2855AB0E" w:rsidR="00B57921" w:rsidRPr="00871070" w:rsidRDefault="00B57921" w:rsidP="00490CC5">
      <w:pPr>
        <w:jc w:val="both"/>
        <w:rPr>
          <w:rFonts w:ascii="Arial" w:hAnsi="Arial" w:cs="Arial"/>
          <w:sz w:val="22"/>
          <w:szCs w:val="22"/>
        </w:rPr>
      </w:pPr>
      <w:r w:rsidRPr="00871070">
        <w:rPr>
          <w:rFonts w:ascii="Arial" w:hAnsi="Arial" w:cs="Arial"/>
          <w:sz w:val="22"/>
          <w:szCs w:val="22"/>
        </w:rPr>
        <w:t xml:space="preserve">Every effort </w:t>
      </w:r>
      <w:r w:rsidR="00DA3E34">
        <w:rPr>
          <w:rFonts w:ascii="Arial" w:hAnsi="Arial" w:cs="Arial"/>
          <w:sz w:val="22"/>
          <w:szCs w:val="22"/>
        </w:rPr>
        <w:t>shall</w:t>
      </w:r>
      <w:r w:rsidRPr="00871070">
        <w:rPr>
          <w:rFonts w:ascii="Arial" w:hAnsi="Arial" w:cs="Arial"/>
          <w:sz w:val="22"/>
          <w:szCs w:val="22"/>
        </w:rPr>
        <w:t xml:space="preserve"> be made by the </w:t>
      </w:r>
      <w:r w:rsidR="004E2B1F">
        <w:rPr>
          <w:rFonts w:ascii="Arial" w:hAnsi="Arial" w:cs="Arial"/>
          <w:sz w:val="22"/>
          <w:szCs w:val="22"/>
        </w:rPr>
        <w:t>Service Provider</w:t>
      </w:r>
      <w:r w:rsidRPr="00871070">
        <w:rPr>
          <w:rFonts w:ascii="Arial" w:hAnsi="Arial" w:cs="Arial"/>
          <w:sz w:val="22"/>
          <w:szCs w:val="22"/>
        </w:rPr>
        <w:t>, through their marketing material, to encourage the pupils to eat a well-balanced, nutritious meal.</w:t>
      </w:r>
    </w:p>
    <w:p w14:paraId="050A6A97" w14:textId="77777777" w:rsidR="00B57921" w:rsidRPr="00871070" w:rsidRDefault="00B57921" w:rsidP="00490CC5">
      <w:pPr>
        <w:jc w:val="both"/>
        <w:rPr>
          <w:rFonts w:ascii="Arial" w:hAnsi="Arial" w:cs="Arial"/>
          <w:sz w:val="22"/>
          <w:szCs w:val="22"/>
        </w:rPr>
      </w:pPr>
    </w:p>
    <w:p w14:paraId="7BA7C552" w14:textId="27432050" w:rsidR="00171018" w:rsidRPr="00A122AD" w:rsidRDefault="00150561" w:rsidP="00490CC5">
      <w:pPr>
        <w:jc w:val="both"/>
        <w:rPr>
          <w:rFonts w:ascii="Arial" w:hAnsi="Arial" w:cs="Arial"/>
          <w:sz w:val="22"/>
          <w:szCs w:val="22"/>
        </w:rPr>
      </w:pPr>
      <w:r w:rsidRPr="00E81A76">
        <w:rPr>
          <w:rFonts w:ascii="Arial" w:hAnsi="Arial" w:cs="Arial"/>
          <w:sz w:val="22"/>
          <w:szCs w:val="22"/>
        </w:rPr>
        <w:t xml:space="preserve">When the </w:t>
      </w:r>
      <w:r w:rsidR="00B57921" w:rsidRPr="00E81A76">
        <w:rPr>
          <w:rFonts w:ascii="Arial" w:hAnsi="Arial" w:cs="Arial"/>
          <w:sz w:val="22"/>
          <w:szCs w:val="22"/>
        </w:rPr>
        <w:t xml:space="preserve">menu changes, printed menus shall be sent by the </w:t>
      </w:r>
      <w:r w:rsidR="004E2B1F">
        <w:rPr>
          <w:rFonts w:ascii="Arial" w:hAnsi="Arial" w:cs="Arial"/>
          <w:sz w:val="22"/>
          <w:szCs w:val="22"/>
        </w:rPr>
        <w:t>Service Provider</w:t>
      </w:r>
      <w:r w:rsidR="00B57921" w:rsidRPr="00E81A76">
        <w:rPr>
          <w:rFonts w:ascii="Arial" w:hAnsi="Arial" w:cs="Arial"/>
          <w:sz w:val="22"/>
          <w:szCs w:val="22"/>
        </w:rPr>
        <w:t xml:space="preserve"> to all </w:t>
      </w:r>
      <w:r w:rsidRPr="00E81A76">
        <w:rPr>
          <w:rFonts w:ascii="Arial" w:hAnsi="Arial" w:cs="Arial"/>
          <w:sz w:val="22"/>
          <w:szCs w:val="22"/>
        </w:rPr>
        <w:t>Schools, shortly before the end of the term preceding the change</w:t>
      </w:r>
      <w:r w:rsidR="00B57921" w:rsidRPr="00E81A76">
        <w:rPr>
          <w:rFonts w:ascii="Arial" w:hAnsi="Arial" w:cs="Arial"/>
          <w:sz w:val="22"/>
          <w:szCs w:val="22"/>
        </w:rPr>
        <w:t xml:space="preserve">.  </w:t>
      </w:r>
      <w:r w:rsidRPr="00E81A76">
        <w:rPr>
          <w:rFonts w:ascii="Arial" w:hAnsi="Arial" w:cs="Arial"/>
          <w:sz w:val="22"/>
          <w:szCs w:val="22"/>
        </w:rPr>
        <w:t xml:space="preserve">Schools will distribute the menu to </w:t>
      </w:r>
      <w:r w:rsidR="00171018" w:rsidRPr="00E81A76">
        <w:rPr>
          <w:rFonts w:ascii="Arial" w:hAnsi="Arial" w:cs="Arial"/>
          <w:sz w:val="22"/>
          <w:szCs w:val="22"/>
        </w:rPr>
        <w:t>parents</w:t>
      </w:r>
      <w:r w:rsidRPr="00E81A76">
        <w:rPr>
          <w:rFonts w:ascii="Arial" w:hAnsi="Arial" w:cs="Arial"/>
          <w:sz w:val="22"/>
          <w:szCs w:val="22"/>
        </w:rPr>
        <w:t>.</w:t>
      </w:r>
    </w:p>
    <w:p w14:paraId="6E49C9E8" w14:textId="77777777" w:rsidR="00A122AD" w:rsidRDefault="00A122AD" w:rsidP="00490CC5">
      <w:pPr>
        <w:jc w:val="both"/>
        <w:rPr>
          <w:rFonts w:ascii="Arial" w:hAnsi="Arial" w:cs="Arial"/>
          <w:sz w:val="22"/>
          <w:szCs w:val="22"/>
        </w:rPr>
      </w:pPr>
    </w:p>
    <w:p w14:paraId="1FD3B182" w14:textId="650290F3" w:rsidR="00B57921" w:rsidRPr="00490CC5" w:rsidRDefault="00171018" w:rsidP="00490CC5">
      <w:pPr>
        <w:jc w:val="both"/>
        <w:rPr>
          <w:rFonts w:ascii="Arial" w:hAnsi="Arial" w:cs="Arial"/>
          <w:sz w:val="22"/>
          <w:szCs w:val="22"/>
        </w:rPr>
      </w:pPr>
      <w:r w:rsidRPr="00A122AD">
        <w:rPr>
          <w:rFonts w:ascii="Arial" w:hAnsi="Arial" w:cs="Arial"/>
          <w:sz w:val="22"/>
          <w:szCs w:val="22"/>
        </w:rPr>
        <w:t xml:space="preserve">The menu </w:t>
      </w:r>
      <w:r w:rsidR="00DA3E34">
        <w:rPr>
          <w:rFonts w:ascii="Arial" w:hAnsi="Arial" w:cs="Arial"/>
          <w:sz w:val="22"/>
          <w:szCs w:val="22"/>
        </w:rPr>
        <w:t>shall</w:t>
      </w:r>
      <w:r w:rsidRPr="00A122AD">
        <w:rPr>
          <w:rFonts w:ascii="Arial" w:hAnsi="Arial" w:cs="Arial"/>
          <w:sz w:val="22"/>
          <w:szCs w:val="22"/>
        </w:rPr>
        <w:t xml:space="preserve"> also be made availabl</w:t>
      </w:r>
      <w:r w:rsidR="00A122AD" w:rsidRPr="00A122AD">
        <w:rPr>
          <w:rFonts w:ascii="Arial" w:hAnsi="Arial" w:cs="Arial"/>
          <w:sz w:val="22"/>
          <w:szCs w:val="22"/>
        </w:rPr>
        <w:t xml:space="preserve">e on the </w:t>
      </w:r>
      <w:r w:rsidR="004E2B1F">
        <w:rPr>
          <w:rFonts w:ascii="Arial" w:hAnsi="Arial" w:cs="Arial"/>
          <w:sz w:val="22"/>
          <w:szCs w:val="22"/>
        </w:rPr>
        <w:t>Service Provider</w:t>
      </w:r>
      <w:r w:rsidR="00A122AD" w:rsidRPr="00A122AD">
        <w:rPr>
          <w:rFonts w:ascii="Arial" w:hAnsi="Arial" w:cs="Arial"/>
          <w:sz w:val="22"/>
          <w:szCs w:val="22"/>
        </w:rPr>
        <w:t>’s web</w:t>
      </w:r>
      <w:r w:rsidRPr="00A122AD">
        <w:rPr>
          <w:rFonts w:ascii="Arial" w:hAnsi="Arial" w:cs="Arial"/>
          <w:sz w:val="22"/>
          <w:szCs w:val="22"/>
        </w:rPr>
        <w:t>site</w:t>
      </w:r>
      <w:r w:rsidR="00150561" w:rsidRPr="00A122AD">
        <w:rPr>
          <w:rFonts w:ascii="Arial" w:hAnsi="Arial" w:cs="Arial"/>
          <w:sz w:val="22"/>
          <w:szCs w:val="22"/>
        </w:rPr>
        <w:t xml:space="preserve"> </w:t>
      </w:r>
      <w:r w:rsidR="0059127D" w:rsidRPr="00A122AD">
        <w:rPr>
          <w:rFonts w:ascii="Arial" w:hAnsi="Arial" w:cs="Arial"/>
          <w:sz w:val="22"/>
          <w:szCs w:val="22"/>
        </w:rPr>
        <w:t>for the Framework</w:t>
      </w:r>
      <w:r w:rsidR="005E0832">
        <w:rPr>
          <w:rFonts w:ascii="Arial" w:hAnsi="Arial" w:cs="Arial"/>
          <w:sz w:val="22"/>
          <w:szCs w:val="22"/>
        </w:rPr>
        <w:t xml:space="preserve"> Agreement</w:t>
      </w:r>
      <w:r w:rsidR="0059127D" w:rsidRPr="00A122AD">
        <w:rPr>
          <w:rFonts w:ascii="Arial" w:hAnsi="Arial" w:cs="Arial"/>
          <w:sz w:val="22"/>
          <w:szCs w:val="22"/>
        </w:rPr>
        <w:t>.</w:t>
      </w:r>
    </w:p>
    <w:p w14:paraId="174D952E" w14:textId="77777777" w:rsidR="00ED6A98" w:rsidRDefault="00ED6A98">
      <w:pPr>
        <w:rPr>
          <w:rFonts w:ascii="Arial" w:hAnsi="Arial" w:cs="Arial"/>
          <w:b/>
          <w:bCs/>
          <w:sz w:val="22"/>
          <w:szCs w:val="22"/>
        </w:rPr>
      </w:pPr>
    </w:p>
    <w:p w14:paraId="1660CE18" w14:textId="294A6905" w:rsidR="00B57921" w:rsidRPr="00490CC5" w:rsidRDefault="00B57921" w:rsidP="00732675">
      <w:pPr>
        <w:pStyle w:val="Heading2"/>
        <w:numPr>
          <w:ilvl w:val="1"/>
          <w:numId w:val="14"/>
        </w:numPr>
        <w:ind w:left="426" w:hanging="431"/>
        <w:rPr>
          <w:rFonts w:ascii="Arial" w:hAnsi="Arial" w:cs="Arial"/>
          <w:sz w:val="22"/>
          <w:szCs w:val="22"/>
        </w:rPr>
      </w:pPr>
      <w:bookmarkStart w:id="34" w:name="_Toc81303604"/>
      <w:r w:rsidRPr="00490CC5">
        <w:rPr>
          <w:rFonts w:ascii="Arial" w:hAnsi="Arial" w:cs="Arial"/>
          <w:sz w:val="22"/>
          <w:szCs w:val="22"/>
        </w:rPr>
        <w:t>Point-of-Sale Material</w:t>
      </w:r>
      <w:bookmarkEnd w:id="34"/>
    </w:p>
    <w:p w14:paraId="1ACF3408" w14:textId="73DFE0D6" w:rsidR="00B57921" w:rsidRPr="00871070" w:rsidRDefault="00B57921" w:rsidP="00490CC5">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use tasteful and appropriate point-of-sale material.  There shall be no handwritten signs or inappropriate information.  All point-of-sale material and signage, whether displayed in a dining hall or elsewhere, shall be agreed with the </w:t>
      </w:r>
      <w:r w:rsidR="005E0832">
        <w:rPr>
          <w:rFonts w:ascii="Arial" w:hAnsi="Arial" w:cs="Arial"/>
          <w:sz w:val="22"/>
          <w:szCs w:val="22"/>
        </w:rPr>
        <w:t>School Representative</w:t>
      </w:r>
      <w:r w:rsidRPr="00871070">
        <w:rPr>
          <w:rFonts w:ascii="Arial" w:hAnsi="Arial" w:cs="Arial"/>
          <w:sz w:val="22"/>
          <w:szCs w:val="22"/>
        </w:rPr>
        <w:t xml:space="preserve"> prior to display.</w:t>
      </w:r>
    </w:p>
    <w:p w14:paraId="1A0BCB0F" w14:textId="77777777" w:rsidR="00B57921" w:rsidRPr="00871070" w:rsidRDefault="00B57921" w:rsidP="00490CC5">
      <w:pPr>
        <w:jc w:val="both"/>
        <w:rPr>
          <w:rFonts w:ascii="Arial" w:hAnsi="Arial" w:cs="Arial"/>
          <w:sz w:val="22"/>
          <w:szCs w:val="22"/>
        </w:rPr>
      </w:pPr>
    </w:p>
    <w:p w14:paraId="5179C21C" w14:textId="77777777" w:rsidR="00B57921" w:rsidRPr="00871070" w:rsidRDefault="00B57921" w:rsidP="00490CC5">
      <w:pPr>
        <w:jc w:val="both"/>
        <w:rPr>
          <w:rFonts w:ascii="Arial" w:hAnsi="Arial" w:cs="Arial"/>
          <w:sz w:val="22"/>
          <w:szCs w:val="22"/>
        </w:rPr>
      </w:pPr>
      <w:r w:rsidRPr="00871070">
        <w:rPr>
          <w:rFonts w:ascii="Arial" w:hAnsi="Arial" w:cs="Arial"/>
          <w:sz w:val="22"/>
          <w:szCs w:val="22"/>
        </w:rPr>
        <w:t>All foods shall be accurately described, and the tariff shall be prominently displayed where appropriate.</w:t>
      </w:r>
    </w:p>
    <w:p w14:paraId="471886D6" w14:textId="77777777" w:rsidR="00B57921" w:rsidRPr="00871070" w:rsidRDefault="00B57921">
      <w:pPr>
        <w:ind w:left="720"/>
        <w:jc w:val="both"/>
        <w:rPr>
          <w:rFonts w:ascii="Arial" w:hAnsi="Arial" w:cs="Arial"/>
          <w:sz w:val="22"/>
          <w:szCs w:val="22"/>
        </w:rPr>
      </w:pPr>
    </w:p>
    <w:p w14:paraId="12F99158" w14:textId="454D1DD0" w:rsidR="00B57921" w:rsidRPr="00490CC5" w:rsidRDefault="00A122AD" w:rsidP="00732675">
      <w:pPr>
        <w:pStyle w:val="Heading2"/>
        <w:numPr>
          <w:ilvl w:val="1"/>
          <w:numId w:val="14"/>
        </w:numPr>
        <w:ind w:left="426" w:hanging="431"/>
        <w:rPr>
          <w:rFonts w:ascii="Arial" w:hAnsi="Arial" w:cs="Arial"/>
          <w:bCs w:val="0"/>
          <w:sz w:val="22"/>
          <w:szCs w:val="22"/>
        </w:rPr>
      </w:pPr>
      <w:bookmarkStart w:id="35" w:name="_Toc81303605"/>
      <w:r w:rsidRPr="00490CC5">
        <w:rPr>
          <w:rFonts w:ascii="Arial" w:hAnsi="Arial" w:cs="Arial"/>
          <w:bCs w:val="0"/>
          <w:sz w:val="22"/>
          <w:szCs w:val="22"/>
        </w:rPr>
        <w:lastRenderedPageBreak/>
        <w:t>Meal Payment System</w:t>
      </w:r>
      <w:bookmarkEnd w:id="35"/>
    </w:p>
    <w:p w14:paraId="0B498908" w14:textId="72B3F11D" w:rsidR="00A12117" w:rsidRPr="00871070" w:rsidRDefault="00A12117" w:rsidP="00490CC5">
      <w:pPr>
        <w:jc w:val="both"/>
        <w:rPr>
          <w:rFonts w:ascii="Arial" w:hAnsi="Arial" w:cs="Arial"/>
          <w:sz w:val="22"/>
          <w:szCs w:val="22"/>
        </w:rPr>
      </w:pPr>
      <w:r w:rsidRPr="00EA6B02">
        <w:rPr>
          <w:rFonts w:ascii="Arial" w:hAnsi="Arial" w:cs="Arial"/>
          <w:sz w:val="22"/>
          <w:szCs w:val="22"/>
        </w:rPr>
        <w:t xml:space="preserve">The Authority </w:t>
      </w:r>
      <w:r w:rsidR="00066E2E" w:rsidRPr="00EA6B02">
        <w:rPr>
          <w:rFonts w:ascii="Arial" w:hAnsi="Arial" w:cs="Arial"/>
          <w:sz w:val="22"/>
          <w:szCs w:val="22"/>
        </w:rPr>
        <w:t xml:space="preserve">currently </w:t>
      </w:r>
      <w:r w:rsidRPr="00EA6B02">
        <w:rPr>
          <w:rFonts w:ascii="Arial" w:hAnsi="Arial" w:cs="Arial"/>
          <w:sz w:val="22"/>
          <w:szCs w:val="22"/>
        </w:rPr>
        <w:t>uses a web-based system, ParentPay, for the collection of mon</w:t>
      </w:r>
      <w:r w:rsidR="008520D9" w:rsidRPr="00EA6B02">
        <w:rPr>
          <w:rFonts w:ascii="Arial" w:hAnsi="Arial" w:cs="Arial"/>
          <w:sz w:val="22"/>
          <w:szCs w:val="22"/>
        </w:rPr>
        <w:t>ie</w:t>
      </w:r>
      <w:r w:rsidRPr="00EA6B02">
        <w:rPr>
          <w:rFonts w:ascii="Arial" w:hAnsi="Arial" w:cs="Arial"/>
          <w:sz w:val="22"/>
          <w:szCs w:val="22"/>
        </w:rPr>
        <w:t>s for school meals</w:t>
      </w:r>
      <w:r w:rsidR="00F9555C" w:rsidRPr="00EA6B02">
        <w:rPr>
          <w:rFonts w:ascii="Arial" w:hAnsi="Arial" w:cs="Arial"/>
          <w:sz w:val="22"/>
          <w:szCs w:val="22"/>
        </w:rPr>
        <w:t xml:space="preserve"> and the reporting of all free school meals</w:t>
      </w:r>
      <w:r w:rsidR="00365D0E" w:rsidRPr="00EA6B02">
        <w:rPr>
          <w:rFonts w:ascii="Arial" w:hAnsi="Arial" w:cs="Arial"/>
          <w:sz w:val="22"/>
          <w:szCs w:val="22"/>
        </w:rPr>
        <w:t>.</w:t>
      </w:r>
      <w:r w:rsidR="00F9555C" w:rsidRPr="00EA6B02">
        <w:rPr>
          <w:rFonts w:ascii="Arial" w:hAnsi="Arial" w:cs="Arial"/>
          <w:sz w:val="22"/>
          <w:szCs w:val="22"/>
        </w:rPr>
        <w:t xml:space="preserve">  The system is also used for other School payments such as school trips or uniform.  There is no cash payment for pupil meals at the point of sale.  Staff and visitor meals are by local arrangement between the </w:t>
      </w:r>
      <w:r w:rsidR="004E2B1F">
        <w:rPr>
          <w:rFonts w:ascii="Arial" w:hAnsi="Arial" w:cs="Arial"/>
          <w:sz w:val="22"/>
          <w:szCs w:val="22"/>
        </w:rPr>
        <w:t>Service Provider</w:t>
      </w:r>
      <w:r w:rsidR="00F9555C" w:rsidRPr="00EA6B02">
        <w:rPr>
          <w:rFonts w:ascii="Arial" w:hAnsi="Arial" w:cs="Arial"/>
          <w:sz w:val="22"/>
          <w:szCs w:val="22"/>
        </w:rPr>
        <w:t xml:space="preserve"> and the School, and the </w:t>
      </w:r>
      <w:r w:rsidR="004E2B1F">
        <w:rPr>
          <w:rFonts w:ascii="Arial" w:hAnsi="Arial" w:cs="Arial"/>
          <w:sz w:val="22"/>
          <w:szCs w:val="22"/>
        </w:rPr>
        <w:t>Service Provider</w:t>
      </w:r>
      <w:r w:rsidR="00F9555C" w:rsidRPr="00EA6B02">
        <w:rPr>
          <w:rFonts w:ascii="Arial" w:hAnsi="Arial" w:cs="Arial"/>
          <w:sz w:val="22"/>
          <w:szCs w:val="22"/>
        </w:rPr>
        <w:t xml:space="preserve"> may, in agreement with the School, also use the same web-based system for these meals.</w:t>
      </w:r>
      <w:r w:rsidRPr="00871070">
        <w:rPr>
          <w:rFonts w:ascii="Arial" w:hAnsi="Arial" w:cs="Arial"/>
          <w:sz w:val="22"/>
          <w:szCs w:val="22"/>
        </w:rPr>
        <w:t xml:space="preserve">  </w:t>
      </w:r>
    </w:p>
    <w:p w14:paraId="1F1AA3E4" w14:textId="77777777" w:rsidR="00A12117" w:rsidRPr="00871070" w:rsidRDefault="00A12117" w:rsidP="00490CC5">
      <w:pPr>
        <w:jc w:val="both"/>
        <w:rPr>
          <w:rFonts w:ascii="Arial" w:hAnsi="Arial" w:cs="Arial"/>
          <w:sz w:val="22"/>
          <w:szCs w:val="22"/>
        </w:rPr>
      </w:pPr>
    </w:p>
    <w:p w14:paraId="5C0E2D34" w14:textId="3887EEC1" w:rsidR="00171018" w:rsidRPr="00CB5D19" w:rsidRDefault="00A12117" w:rsidP="00490CC5">
      <w:pPr>
        <w:jc w:val="both"/>
        <w:rPr>
          <w:rFonts w:ascii="Arial" w:hAnsi="Arial" w:cs="Arial"/>
          <w:sz w:val="22"/>
          <w:szCs w:val="22"/>
        </w:rPr>
      </w:pPr>
      <w:r w:rsidRPr="00CB5D19">
        <w:rPr>
          <w:rFonts w:ascii="Arial" w:hAnsi="Arial" w:cs="Arial"/>
          <w:sz w:val="22"/>
          <w:szCs w:val="22"/>
        </w:rPr>
        <w:t xml:space="preserve">The </w:t>
      </w:r>
      <w:r w:rsidR="004E2B1F">
        <w:rPr>
          <w:rFonts w:ascii="Arial" w:hAnsi="Arial" w:cs="Arial"/>
          <w:sz w:val="22"/>
          <w:szCs w:val="22"/>
        </w:rPr>
        <w:t>Service Provider</w:t>
      </w:r>
      <w:r w:rsidRPr="00CB5D19">
        <w:rPr>
          <w:rFonts w:ascii="Arial" w:hAnsi="Arial" w:cs="Arial"/>
          <w:sz w:val="22"/>
          <w:szCs w:val="22"/>
        </w:rPr>
        <w:t xml:space="preserve"> shall be responsible for the annual licensing costs</w:t>
      </w:r>
      <w:r w:rsidR="00A122AD" w:rsidRPr="00CB5D19">
        <w:rPr>
          <w:rFonts w:ascii="Arial" w:hAnsi="Arial" w:cs="Arial"/>
          <w:sz w:val="22"/>
          <w:szCs w:val="22"/>
        </w:rPr>
        <w:t xml:space="preserve"> associated with the system</w:t>
      </w:r>
      <w:r w:rsidRPr="00CB5D19">
        <w:rPr>
          <w:rFonts w:ascii="Arial" w:hAnsi="Arial" w:cs="Arial"/>
          <w:sz w:val="22"/>
          <w:szCs w:val="22"/>
        </w:rPr>
        <w:t>.</w:t>
      </w:r>
    </w:p>
    <w:p w14:paraId="26E919C1" w14:textId="77777777" w:rsidR="00066E2E" w:rsidRPr="00CB5D19" w:rsidRDefault="00066E2E" w:rsidP="00490CC5">
      <w:pPr>
        <w:jc w:val="both"/>
        <w:rPr>
          <w:rFonts w:ascii="Arial" w:hAnsi="Arial" w:cs="Arial"/>
          <w:sz w:val="22"/>
          <w:szCs w:val="22"/>
        </w:rPr>
      </w:pPr>
    </w:p>
    <w:p w14:paraId="578DD03D" w14:textId="28A8FA9C" w:rsidR="00066E2E" w:rsidRPr="00CB5D19" w:rsidRDefault="00066E2E" w:rsidP="00490CC5">
      <w:pPr>
        <w:jc w:val="both"/>
        <w:rPr>
          <w:rFonts w:ascii="Arial" w:hAnsi="Arial" w:cs="Arial"/>
          <w:sz w:val="22"/>
          <w:szCs w:val="22"/>
        </w:rPr>
      </w:pPr>
      <w:r w:rsidRPr="00CB5D19">
        <w:rPr>
          <w:rFonts w:ascii="Arial" w:hAnsi="Arial" w:cs="Arial"/>
          <w:sz w:val="22"/>
          <w:szCs w:val="22"/>
        </w:rPr>
        <w:t>Any online payment system proposed shall</w:t>
      </w:r>
      <w:r w:rsidR="001A5C1E">
        <w:rPr>
          <w:rFonts w:ascii="Arial" w:hAnsi="Arial" w:cs="Arial"/>
          <w:sz w:val="22"/>
          <w:szCs w:val="22"/>
        </w:rPr>
        <w:t>:</w:t>
      </w:r>
    </w:p>
    <w:p w14:paraId="767A86CE" w14:textId="77777777" w:rsidR="00066E2E" w:rsidRPr="00CB5D19" w:rsidRDefault="00066E2E" w:rsidP="00490CC5">
      <w:pPr>
        <w:pStyle w:val="BodyText"/>
        <w:numPr>
          <w:ilvl w:val="0"/>
          <w:numId w:val="8"/>
        </w:numPr>
        <w:ind w:left="720"/>
        <w:rPr>
          <w:rFonts w:ascii="Arial" w:hAnsi="Arial" w:cs="Arial"/>
          <w:sz w:val="22"/>
          <w:szCs w:val="22"/>
        </w:rPr>
      </w:pPr>
      <w:r w:rsidRPr="00CB5D19">
        <w:rPr>
          <w:rFonts w:ascii="Arial" w:hAnsi="Arial" w:cs="Arial"/>
          <w:sz w:val="22"/>
          <w:szCs w:val="22"/>
        </w:rPr>
        <w:t>be able to process and store data securely</w:t>
      </w:r>
    </w:p>
    <w:p w14:paraId="55927416" w14:textId="0A1C5823" w:rsidR="00066E2E" w:rsidRPr="00CB5D19" w:rsidRDefault="00066E2E" w:rsidP="00490CC5">
      <w:pPr>
        <w:pStyle w:val="BodyText"/>
        <w:numPr>
          <w:ilvl w:val="0"/>
          <w:numId w:val="8"/>
        </w:numPr>
        <w:ind w:left="720"/>
        <w:rPr>
          <w:rFonts w:ascii="Arial" w:hAnsi="Arial" w:cs="Arial"/>
          <w:sz w:val="22"/>
          <w:szCs w:val="22"/>
        </w:rPr>
      </w:pPr>
      <w:r w:rsidRPr="00CB5D19">
        <w:rPr>
          <w:rFonts w:ascii="Arial" w:hAnsi="Arial" w:cs="Arial"/>
          <w:sz w:val="22"/>
          <w:szCs w:val="22"/>
        </w:rPr>
        <w:t xml:space="preserve">comply with the Data Protection Act </w:t>
      </w:r>
      <w:r w:rsidR="003B2B2F">
        <w:rPr>
          <w:rFonts w:ascii="Arial" w:hAnsi="Arial" w:cs="Arial"/>
          <w:sz w:val="22"/>
          <w:szCs w:val="22"/>
        </w:rPr>
        <w:t>2018</w:t>
      </w:r>
      <w:r w:rsidR="00E077D2" w:rsidRPr="00CB5D19">
        <w:rPr>
          <w:rFonts w:ascii="Arial" w:hAnsi="Arial" w:cs="Arial"/>
          <w:sz w:val="22"/>
          <w:szCs w:val="22"/>
        </w:rPr>
        <w:t xml:space="preserve"> </w:t>
      </w:r>
      <w:r w:rsidR="00B01504" w:rsidRPr="00CB5D19">
        <w:rPr>
          <w:rFonts w:ascii="Arial" w:hAnsi="Arial" w:cs="Arial"/>
          <w:sz w:val="22"/>
          <w:szCs w:val="22"/>
        </w:rPr>
        <w:t xml:space="preserve">and current data protection legislation </w:t>
      </w:r>
      <w:r w:rsidR="00E077D2" w:rsidRPr="00CB5D19">
        <w:rPr>
          <w:rFonts w:ascii="Arial" w:hAnsi="Arial" w:cs="Arial"/>
          <w:sz w:val="22"/>
          <w:szCs w:val="22"/>
        </w:rPr>
        <w:t>in the management and disposal of personal data</w:t>
      </w:r>
    </w:p>
    <w:p w14:paraId="6E7C5584" w14:textId="77777777" w:rsidR="00B01504" w:rsidRPr="00CB5D19" w:rsidRDefault="00B01504" w:rsidP="00490CC5">
      <w:pPr>
        <w:pStyle w:val="BodyText"/>
        <w:numPr>
          <w:ilvl w:val="0"/>
          <w:numId w:val="8"/>
        </w:numPr>
        <w:ind w:left="720"/>
        <w:rPr>
          <w:rFonts w:ascii="Arial" w:hAnsi="Arial" w:cs="Arial"/>
          <w:sz w:val="22"/>
          <w:szCs w:val="22"/>
        </w:rPr>
      </w:pPr>
      <w:r w:rsidRPr="00CB5D19">
        <w:rPr>
          <w:rFonts w:ascii="Arial" w:hAnsi="Arial" w:cs="Arial"/>
          <w:sz w:val="22"/>
          <w:szCs w:val="22"/>
        </w:rPr>
        <w:t>comply with all relevant PCI DSS (Payment Card Industry Data Security Standard) requirements</w:t>
      </w:r>
    </w:p>
    <w:p w14:paraId="32E9ADE1" w14:textId="77777777" w:rsidR="00066E2E" w:rsidRPr="00CB5D19" w:rsidRDefault="00066E2E" w:rsidP="00490CC5">
      <w:pPr>
        <w:pStyle w:val="BodyText"/>
        <w:numPr>
          <w:ilvl w:val="0"/>
          <w:numId w:val="8"/>
        </w:numPr>
        <w:ind w:left="720"/>
        <w:rPr>
          <w:rFonts w:ascii="Arial" w:hAnsi="Arial" w:cs="Arial"/>
          <w:sz w:val="22"/>
          <w:szCs w:val="22"/>
        </w:rPr>
      </w:pPr>
      <w:r w:rsidRPr="00CB5D19">
        <w:rPr>
          <w:rFonts w:ascii="Arial" w:hAnsi="Arial" w:cs="Arial"/>
          <w:sz w:val="22"/>
          <w:szCs w:val="22"/>
        </w:rPr>
        <w:t>host data in a certified centre complying with ISO/IEC 27001</w:t>
      </w:r>
    </w:p>
    <w:p w14:paraId="49C04D35" w14:textId="77777777" w:rsidR="00066E2E" w:rsidRPr="00CB5D19" w:rsidRDefault="00066E2E" w:rsidP="00490CC5">
      <w:pPr>
        <w:pStyle w:val="BodyText"/>
        <w:numPr>
          <w:ilvl w:val="0"/>
          <w:numId w:val="8"/>
        </w:numPr>
        <w:ind w:left="720"/>
        <w:rPr>
          <w:rFonts w:ascii="Arial" w:hAnsi="Arial" w:cs="Arial"/>
          <w:sz w:val="22"/>
          <w:szCs w:val="22"/>
        </w:rPr>
      </w:pPr>
      <w:r w:rsidRPr="00CB5D19">
        <w:rPr>
          <w:rFonts w:ascii="Arial" w:hAnsi="Arial" w:cs="Arial"/>
          <w:sz w:val="22"/>
          <w:szCs w:val="22"/>
        </w:rPr>
        <w:t>be able to automatically and securely import data from the School’s MIS system</w:t>
      </w:r>
    </w:p>
    <w:p w14:paraId="715EB421" w14:textId="7D59424F" w:rsidR="00066E2E" w:rsidRPr="00CB5D19" w:rsidRDefault="00066E2E" w:rsidP="00490CC5">
      <w:pPr>
        <w:pStyle w:val="BodyText"/>
        <w:numPr>
          <w:ilvl w:val="0"/>
          <w:numId w:val="8"/>
        </w:numPr>
        <w:ind w:left="720"/>
        <w:rPr>
          <w:rFonts w:ascii="Arial" w:hAnsi="Arial" w:cs="Arial"/>
          <w:sz w:val="22"/>
          <w:szCs w:val="22"/>
        </w:rPr>
      </w:pPr>
      <w:r w:rsidRPr="00CB5D19">
        <w:rPr>
          <w:rFonts w:ascii="Arial" w:hAnsi="Arial" w:cs="Arial"/>
          <w:sz w:val="22"/>
          <w:szCs w:val="22"/>
        </w:rPr>
        <w:t xml:space="preserve">be accessible to the </w:t>
      </w:r>
      <w:r w:rsidR="004E2B1F">
        <w:rPr>
          <w:rFonts w:ascii="Arial" w:hAnsi="Arial" w:cs="Arial"/>
          <w:sz w:val="22"/>
          <w:szCs w:val="22"/>
        </w:rPr>
        <w:t>Service Provider</w:t>
      </w:r>
      <w:r w:rsidRPr="00CB5D19">
        <w:rPr>
          <w:rFonts w:ascii="Arial" w:hAnsi="Arial" w:cs="Arial"/>
          <w:sz w:val="22"/>
          <w:szCs w:val="22"/>
        </w:rPr>
        <w:t>, individual schools, parents and the Authority</w:t>
      </w:r>
    </w:p>
    <w:p w14:paraId="593159F0" w14:textId="77777777" w:rsidR="00066E2E" w:rsidRPr="00CB5D19" w:rsidRDefault="00066E2E" w:rsidP="00490CC5">
      <w:pPr>
        <w:pStyle w:val="BodyText"/>
        <w:numPr>
          <w:ilvl w:val="0"/>
          <w:numId w:val="8"/>
        </w:numPr>
        <w:ind w:left="720"/>
        <w:rPr>
          <w:rFonts w:ascii="Arial" w:hAnsi="Arial" w:cs="Arial"/>
          <w:sz w:val="22"/>
          <w:szCs w:val="22"/>
        </w:rPr>
      </w:pPr>
      <w:r w:rsidRPr="00CB5D19">
        <w:rPr>
          <w:rFonts w:ascii="Arial" w:hAnsi="Arial" w:cs="Arial"/>
          <w:sz w:val="22"/>
          <w:szCs w:val="22"/>
        </w:rPr>
        <w:t>produce all relevant reports</w:t>
      </w:r>
    </w:p>
    <w:p w14:paraId="55542115" w14:textId="77777777" w:rsidR="00066E2E" w:rsidRDefault="00066E2E" w:rsidP="00490CC5">
      <w:pPr>
        <w:pStyle w:val="BodyText"/>
        <w:numPr>
          <w:ilvl w:val="0"/>
          <w:numId w:val="8"/>
        </w:numPr>
        <w:ind w:left="720"/>
        <w:rPr>
          <w:rFonts w:ascii="Arial" w:hAnsi="Arial" w:cs="Arial"/>
          <w:sz w:val="22"/>
          <w:szCs w:val="22"/>
        </w:rPr>
      </w:pPr>
      <w:r w:rsidRPr="00CB5D19">
        <w:rPr>
          <w:rFonts w:ascii="Arial" w:hAnsi="Arial" w:cs="Arial"/>
          <w:sz w:val="22"/>
          <w:szCs w:val="22"/>
        </w:rPr>
        <w:t>be able to import data from the existing system.</w:t>
      </w:r>
    </w:p>
    <w:p w14:paraId="1785F4C1" w14:textId="73A6E351" w:rsidR="00AE165A" w:rsidRDefault="00AE165A" w:rsidP="00AE165A">
      <w:pPr>
        <w:pStyle w:val="BodyText"/>
        <w:rPr>
          <w:rFonts w:ascii="Arial" w:hAnsi="Arial" w:cs="Arial"/>
          <w:sz w:val="22"/>
          <w:szCs w:val="22"/>
        </w:rPr>
      </w:pPr>
    </w:p>
    <w:p w14:paraId="646B81E6" w14:textId="635B5F3F" w:rsidR="00682EC1" w:rsidRDefault="00682EC1" w:rsidP="00AE165A">
      <w:pPr>
        <w:pStyle w:val="BodyText"/>
        <w:rPr>
          <w:rFonts w:ascii="Arial" w:hAnsi="Arial" w:cs="Arial"/>
          <w:sz w:val="22"/>
          <w:szCs w:val="22"/>
        </w:rPr>
      </w:pPr>
      <w:r>
        <w:rPr>
          <w:rFonts w:ascii="Arial" w:hAnsi="Arial" w:cs="Arial"/>
          <w:sz w:val="22"/>
          <w:szCs w:val="22"/>
        </w:rPr>
        <w:t>The Service Provider shall provide electronically within 48 hours all reports from the meal payment system requested by the Authority.</w:t>
      </w:r>
    </w:p>
    <w:p w14:paraId="01AA003E" w14:textId="77777777" w:rsidR="00682EC1" w:rsidRDefault="00682EC1" w:rsidP="00AE165A">
      <w:pPr>
        <w:pStyle w:val="BodyText"/>
        <w:rPr>
          <w:rFonts w:ascii="Arial" w:hAnsi="Arial" w:cs="Arial"/>
          <w:sz w:val="22"/>
          <w:szCs w:val="22"/>
        </w:rPr>
      </w:pPr>
    </w:p>
    <w:p w14:paraId="090B4697" w14:textId="2C65B633" w:rsidR="00AE165A" w:rsidRPr="00490CC5" w:rsidRDefault="00AE165A" w:rsidP="00732675">
      <w:pPr>
        <w:pStyle w:val="Heading2"/>
        <w:numPr>
          <w:ilvl w:val="1"/>
          <w:numId w:val="14"/>
        </w:numPr>
        <w:ind w:left="426" w:hanging="431"/>
        <w:rPr>
          <w:rFonts w:ascii="Arial" w:hAnsi="Arial" w:cs="Arial"/>
          <w:bCs w:val="0"/>
          <w:sz w:val="22"/>
          <w:szCs w:val="22"/>
        </w:rPr>
      </w:pPr>
      <w:bookmarkStart w:id="36" w:name="_Toc81303606"/>
      <w:r w:rsidRPr="00490CC5">
        <w:rPr>
          <w:rFonts w:ascii="Arial" w:hAnsi="Arial" w:cs="Arial"/>
          <w:bCs w:val="0"/>
          <w:sz w:val="22"/>
          <w:szCs w:val="22"/>
        </w:rPr>
        <w:t>Mobilisation presentations</w:t>
      </w:r>
      <w:bookmarkEnd w:id="36"/>
    </w:p>
    <w:p w14:paraId="109FC45C" w14:textId="14B3148D" w:rsidR="00AE165A" w:rsidRPr="00AE165A" w:rsidRDefault="00AE165A" w:rsidP="00490CC5">
      <w:pPr>
        <w:jc w:val="both"/>
        <w:rPr>
          <w:rFonts w:ascii="Arial" w:hAnsi="Arial" w:cs="Arial"/>
          <w:sz w:val="22"/>
          <w:szCs w:val="22"/>
        </w:rPr>
      </w:pPr>
      <w:r>
        <w:rPr>
          <w:rFonts w:ascii="Arial" w:hAnsi="Arial" w:cs="Arial"/>
          <w:sz w:val="22"/>
          <w:szCs w:val="22"/>
        </w:rPr>
        <w:t xml:space="preserve">As part of the mobilisation process, the </w:t>
      </w:r>
      <w:r w:rsidR="004E2B1F">
        <w:rPr>
          <w:rFonts w:ascii="Arial" w:hAnsi="Arial" w:cs="Arial"/>
          <w:sz w:val="22"/>
          <w:szCs w:val="22"/>
        </w:rPr>
        <w:t>Service Provider</w:t>
      </w:r>
      <w:r>
        <w:rPr>
          <w:rFonts w:ascii="Arial" w:hAnsi="Arial" w:cs="Arial"/>
          <w:sz w:val="22"/>
          <w:szCs w:val="22"/>
        </w:rPr>
        <w:t xml:space="preserve"> shall, in conjunction with the Authority, participate in presentations to Head Teachers and other stakeholders in respect of the new Framework Agreement.  The details of the content and dates will be agreed on the conclusion of the standstill period.</w:t>
      </w:r>
    </w:p>
    <w:p w14:paraId="5C3CA50F" w14:textId="3801A69A" w:rsidR="00ED6A98" w:rsidRDefault="00ED6A98" w:rsidP="00AE165A">
      <w:pPr>
        <w:jc w:val="both"/>
        <w:rPr>
          <w:rFonts w:ascii="Arial" w:hAnsi="Arial" w:cs="Arial"/>
          <w:sz w:val="22"/>
          <w:szCs w:val="22"/>
        </w:rPr>
      </w:pPr>
    </w:p>
    <w:p w14:paraId="3261327F" w14:textId="77777777" w:rsidR="00E85328" w:rsidRDefault="00E85328" w:rsidP="00AE165A">
      <w:pPr>
        <w:jc w:val="both"/>
        <w:rPr>
          <w:rFonts w:ascii="Arial" w:hAnsi="Arial" w:cs="Arial"/>
          <w:sz w:val="22"/>
          <w:szCs w:val="22"/>
        </w:rPr>
      </w:pPr>
    </w:p>
    <w:p w14:paraId="7A39E4BB" w14:textId="3064387B" w:rsidR="00B57921" w:rsidRPr="00340FAD" w:rsidRDefault="00B57921" w:rsidP="00D013B4">
      <w:pPr>
        <w:pStyle w:val="Heading1"/>
        <w:numPr>
          <w:ilvl w:val="0"/>
          <w:numId w:val="14"/>
        </w:numPr>
        <w:rPr>
          <w:rFonts w:ascii="Arial" w:hAnsi="Arial" w:cs="Arial"/>
          <w:sz w:val="22"/>
          <w:szCs w:val="22"/>
        </w:rPr>
      </w:pPr>
      <w:bookmarkStart w:id="37" w:name="_Toc81303607"/>
      <w:r w:rsidRPr="00340FAD">
        <w:rPr>
          <w:rFonts w:ascii="Arial" w:hAnsi="Arial" w:cs="Arial"/>
          <w:sz w:val="22"/>
          <w:szCs w:val="22"/>
        </w:rPr>
        <w:t>HEALTH, SAFETY &amp; HYGIENE</w:t>
      </w:r>
      <w:bookmarkEnd w:id="37"/>
    </w:p>
    <w:p w14:paraId="1A08E00F" w14:textId="77777777" w:rsidR="00B57921" w:rsidRPr="00871070" w:rsidRDefault="00B57921">
      <w:pPr>
        <w:jc w:val="both"/>
        <w:rPr>
          <w:rFonts w:ascii="Arial" w:hAnsi="Arial" w:cs="Arial"/>
          <w:sz w:val="22"/>
          <w:szCs w:val="22"/>
        </w:rPr>
      </w:pPr>
    </w:p>
    <w:p w14:paraId="61885851" w14:textId="425D6330" w:rsidR="00B57921" w:rsidRPr="00340FAD" w:rsidRDefault="00B57921" w:rsidP="00471EB9">
      <w:pPr>
        <w:pStyle w:val="Heading2"/>
        <w:numPr>
          <w:ilvl w:val="1"/>
          <w:numId w:val="14"/>
        </w:numPr>
        <w:ind w:left="426" w:hanging="431"/>
        <w:rPr>
          <w:rFonts w:ascii="Arial" w:hAnsi="Arial" w:cs="Arial"/>
          <w:sz w:val="22"/>
          <w:szCs w:val="22"/>
        </w:rPr>
      </w:pPr>
      <w:bookmarkStart w:id="38" w:name="_Toc81303608"/>
      <w:r w:rsidRPr="00340FAD">
        <w:rPr>
          <w:rFonts w:ascii="Arial" w:hAnsi="Arial" w:cs="Arial"/>
          <w:sz w:val="22"/>
          <w:szCs w:val="22"/>
        </w:rPr>
        <w:t>Food Hygiene</w:t>
      </w:r>
      <w:bookmarkEnd w:id="38"/>
    </w:p>
    <w:p w14:paraId="46B11675" w14:textId="51538E07" w:rsidR="00B57921" w:rsidRPr="00871070" w:rsidRDefault="00B57921" w:rsidP="00340FAD">
      <w:pPr>
        <w:pStyle w:val="BodyText"/>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that, in the provision of the Service</w:t>
      </w:r>
      <w:r w:rsidR="005E0832">
        <w:rPr>
          <w:rFonts w:ascii="Arial" w:hAnsi="Arial" w:cs="Arial"/>
          <w:sz w:val="22"/>
          <w:szCs w:val="22"/>
        </w:rPr>
        <w:t>s</w:t>
      </w:r>
      <w:r w:rsidRPr="00871070">
        <w:rPr>
          <w:rFonts w:ascii="Arial" w:hAnsi="Arial" w:cs="Arial"/>
          <w:sz w:val="22"/>
          <w:szCs w:val="22"/>
        </w:rPr>
        <w:t xml:space="preserve">, </w:t>
      </w:r>
      <w:r w:rsidR="00360293">
        <w:rPr>
          <w:rFonts w:ascii="Arial" w:hAnsi="Arial" w:cs="Arial"/>
          <w:sz w:val="22"/>
          <w:szCs w:val="22"/>
        </w:rPr>
        <w:t>their staff</w:t>
      </w:r>
      <w:r w:rsidRPr="00871070">
        <w:rPr>
          <w:rFonts w:ascii="Arial" w:hAnsi="Arial" w:cs="Arial"/>
          <w:sz w:val="22"/>
          <w:szCs w:val="22"/>
        </w:rPr>
        <w:t xml:space="preserve"> conform to all relevant requirements of </w:t>
      </w:r>
      <w:r w:rsidR="003B2B2F">
        <w:rPr>
          <w:rFonts w:ascii="Arial" w:hAnsi="Arial" w:cs="Arial"/>
          <w:sz w:val="22"/>
          <w:szCs w:val="22"/>
        </w:rPr>
        <w:t>English</w:t>
      </w:r>
      <w:r w:rsidRPr="00871070">
        <w:rPr>
          <w:rFonts w:ascii="Arial" w:hAnsi="Arial" w:cs="Arial"/>
          <w:sz w:val="22"/>
          <w:szCs w:val="22"/>
        </w:rPr>
        <w:t xml:space="preserve"> </w:t>
      </w:r>
      <w:r w:rsidR="003B2B2F">
        <w:rPr>
          <w:rFonts w:ascii="Arial" w:hAnsi="Arial" w:cs="Arial"/>
          <w:sz w:val="22"/>
          <w:szCs w:val="22"/>
        </w:rPr>
        <w:t>L</w:t>
      </w:r>
      <w:r w:rsidRPr="00871070">
        <w:rPr>
          <w:rFonts w:ascii="Arial" w:hAnsi="Arial" w:cs="Arial"/>
          <w:sz w:val="22"/>
          <w:szCs w:val="22"/>
        </w:rPr>
        <w:t>aw and good pract</w:t>
      </w:r>
      <w:r w:rsidR="005E0832">
        <w:rPr>
          <w:rFonts w:ascii="Arial" w:hAnsi="Arial" w:cs="Arial"/>
          <w:sz w:val="22"/>
          <w:szCs w:val="22"/>
        </w:rPr>
        <w:t>ice in relation to food hygiene</w:t>
      </w:r>
      <w:r w:rsidRPr="00871070">
        <w:rPr>
          <w:rFonts w:ascii="Arial" w:hAnsi="Arial" w:cs="Arial"/>
          <w:sz w:val="22"/>
          <w:szCs w:val="22"/>
        </w:rPr>
        <w:t xml:space="preserve"> and</w:t>
      </w:r>
      <w:r w:rsidR="005E0832">
        <w:rPr>
          <w:rFonts w:ascii="Arial" w:hAnsi="Arial" w:cs="Arial"/>
          <w:sz w:val="22"/>
          <w:szCs w:val="22"/>
        </w:rPr>
        <w:t>,</w:t>
      </w:r>
      <w:r w:rsidRPr="00871070">
        <w:rPr>
          <w:rFonts w:ascii="Arial" w:hAnsi="Arial" w:cs="Arial"/>
          <w:sz w:val="22"/>
          <w:szCs w:val="22"/>
        </w:rPr>
        <w:t xml:space="preserve"> in particular, with the following publications:</w:t>
      </w:r>
    </w:p>
    <w:p w14:paraId="12B76A16" w14:textId="77777777" w:rsidR="00B57921" w:rsidRPr="00871070" w:rsidRDefault="00B57921" w:rsidP="00340FAD">
      <w:pPr>
        <w:jc w:val="both"/>
        <w:rPr>
          <w:rFonts w:ascii="Arial" w:hAnsi="Arial" w:cs="Arial"/>
          <w:sz w:val="22"/>
          <w:szCs w:val="22"/>
        </w:rPr>
      </w:pPr>
    </w:p>
    <w:p w14:paraId="216D90D5" w14:textId="1B6FFD61" w:rsidR="00B57921" w:rsidRPr="00871070" w:rsidRDefault="00B57921" w:rsidP="00340FAD">
      <w:pPr>
        <w:pStyle w:val="BodyText"/>
        <w:numPr>
          <w:ilvl w:val="0"/>
          <w:numId w:val="8"/>
        </w:numPr>
        <w:ind w:left="720"/>
        <w:rPr>
          <w:rFonts w:ascii="Arial" w:hAnsi="Arial" w:cs="Arial"/>
          <w:iCs/>
          <w:sz w:val="22"/>
          <w:szCs w:val="22"/>
        </w:rPr>
      </w:pPr>
      <w:r w:rsidRPr="00871070">
        <w:rPr>
          <w:rFonts w:ascii="Arial" w:hAnsi="Arial" w:cs="Arial"/>
          <w:sz w:val="22"/>
          <w:szCs w:val="22"/>
        </w:rPr>
        <w:t>Regulation 852/2004 on the hygiene of foodstuffs</w:t>
      </w:r>
      <w:r w:rsidRPr="00871070">
        <w:rPr>
          <w:rFonts w:ascii="Arial" w:hAnsi="Arial" w:cs="Arial"/>
          <w:iCs/>
          <w:sz w:val="22"/>
          <w:szCs w:val="22"/>
        </w:rPr>
        <w:t xml:space="preserve"> </w:t>
      </w:r>
    </w:p>
    <w:p w14:paraId="0359EFC2" w14:textId="77777777" w:rsidR="00A12117" w:rsidRPr="00871070" w:rsidRDefault="00A12117" w:rsidP="00340FAD">
      <w:pPr>
        <w:pStyle w:val="BodyText"/>
        <w:numPr>
          <w:ilvl w:val="0"/>
          <w:numId w:val="8"/>
        </w:numPr>
        <w:ind w:left="720"/>
        <w:rPr>
          <w:rFonts w:ascii="Arial" w:hAnsi="Arial" w:cs="Arial"/>
          <w:iCs/>
          <w:sz w:val="22"/>
          <w:szCs w:val="22"/>
        </w:rPr>
      </w:pPr>
      <w:r w:rsidRPr="00871070">
        <w:rPr>
          <w:rFonts w:ascii="Arial" w:hAnsi="Arial" w:cs="Arial"/>
          <w:iCs/>
          <w:sz w:val="22"/>
          <w:szCs w:val="22"/>
        </w:rPr>
        <w:t xml:space="preserve">Food </w:t>
      </w:r>
      <w:r w:rsidR="009D2799">
        <w:rPr>
          <w:rFonts w:ascii="Arial" w:hAnsi="Arial" w:cs="Arial"/>
          <w:iCs/>
          <w:sz w:val="22"/>
          <w:szCs w:val="22"/>
        </w:rPr>
        <w:t xml:space="preserve">Safety and </w:t>
      </w:r>
      <w:r w:rsidRPr="00871070">
        <w:rPr>
          <w:rFonts w:ascii="Arial" w:hAnsi="Arial" w:cs="Arial"/>
          <w:iCs/>
          <w:sz w:val="22"/>
          <w:szCs w:val="22"/>
        </w:rPr>
        <w:t>Hygiene (England) Regulations 20</w:t>
      </w:r>
      <w:r w:rsidR="009D2799">
        <w:rPr>
          <w:rFonts w:ascii="Arial" w:hAnsi="Arial" w:cs="Arial"/>
          <w:iCs/>
          <w:sz w:val="22"/>
          <w:szCs w:val="22"/>
        </w:rPr>
        <w:t>13</w:t>
      </w:r>
    </w:p>
    <w:p w14:paraId="2C4F97AE" w14:textId="77777777" w:rsidR="00B57921" w:rsidRPr="00871070" w:rsidRDefault="00B57921" w:rsidP="00340FAD">
      <w:pPr>
        <w:pStyle w:val="BodyText"/>
        <w:numPr>
          <w:ilvl w:val="0"/>
          <w:numId w:val="8"/>
        </w:numPr>
        <w:ind w:left="720"/>
        <w:rPr>
          <w:rFonts w:ascii="Arial" w:hAnsi="Arial" w:cs="Arial"/>
          <w:iCs/>
          <w:sz w:val="22"/>
          <w:szCs w:val="22"/>
        </w:rPr>
      </w:pPr>
      <w:r w:rsidRPr="00871070">
        <w:rPr>
          <w:rFonts w:ascii="Arial" w:hAnsi="Arial" w:cs="Arial"/>
          <w:iCs/>
          <w:sz w:val="22"/>
          <w:szCs w:val="22"/>
        </w:rPr>
        <w:t>Food Safety Act 1990</w:t>
      </w:r>
      <w:r w:rsidR="00A12117" w:rsidRPr="00871070">
        <w:rPr>
          <w:rFonts w:ascii="Arial" w:hAnsi="Arial" w:cs="Arial"/>
          <w:iCs/>
          <w:sz w:val="22"/>
          <w:szCs w:val="22"/>
        </w:rPr>
        <w:t xml:space="preserve"> and relevant regulations</w:t>
      </w:r>
    </w:p>
    <w:p w14:paraId="047ABC84" w14:textId="77777777" w:rsidR="00B57921" w:rsidRPr="00871070" w:rsidRDefault="00B57921" w:rsidP="00340FAD">
      <w:pPr>
        <w:pStyle w:val="BodyText"/>
        <w:numPr>
          <w:ilvl w:val="0"/>
          <w:numId w:val="8"/>
        </w:numPr>
        <w:ind w:left="720"/>
        <w:rPr>
          <w:rFonts w:ascii="Arial" w:hAnsi="Arial" w:cs="Arial"/>
          <w:iCs/>
          <w:sz w:val="22"/>
          <w:szCs w:val="22"/>
        </w:rPr>
      </w:pPr>
      <w:r w:rsidRPr="00871070">
        <w:rPr>
          <w:rFonts w:ascii="Arial" w:hAnsi="Arial" w:cs="Arial"/>
          <w:iCs/>
          <w:sz w:val="22"/>
          <w:szCs w:val="22"/>
        </w:rPr>
        <w:t xml:space="preserve">Materials and Articles in contact with Food Regulations </w:t>
      </w:r>
      <w:r w:rsidR="001E3467">
        <w:rPr>
          <w:rFonts w:ascii="Arial" w:hAnsi="Arial" w:cs="Arial"/>
          <w:iCs/>
          <w:sz w:val="22"/>
          <w:szCs w:val="22"/>
        </w:rPr>
        <w:t>2012</w:t>
      </w:r>
    </w:p>
    <w:p w14:paraId="739EC04F" w14:textId="77777777" w:rsidR="00B57921" w:rsidRPr="00871070" w:rsidRDefault="00B57921" w:rsidP="00340FAD">
      <w:pPr>
        <w:pStyle w:val="BodyText"/>
        <w:numPr>
          <w:ilvl w:val="0"/>
          <w:numId w:val="8"/>
        </w:numPr>
        <w:ind w:left="720"/>
        <w:rPr>
          <w:rFonts w:ascii="Arial" w:hAnsi="Arial" w:cs="Arial"/>
          <w:iCs/>
          <w:sz w:val="22"/>
          <w:szCs w:val="22"/>
        </w:rPr>
      </w:pPr>
      <w:r w:rsidRPr="00871070">
        <w:rPr>
          <w:rFonts w:ascii="Arial" w:hAnsi="Arial" w:cs="Arial"/>
          <w:iCs/>
          <w:sz w:val="22"/>
          <w:szCs w:val="22"/>
        </w:rPr>
        <w:t>Food Labelling Regulations 1996 (as amended</w:t>
      </w:r>
      <w:r w:rsidR="00404D85">
        <w:rPr>
          <w:rFonts w:ascii="Arial" w:hAnsi="Arial" w:cs="Arial"/>
          <w:iCs/>
          <w:sz w:val="22"/>
          <w:szCs w:val="22"/>
        </w:rPr>
        <w:t xml:space="preserve"> 2014</w:t>
      </w:r>
      <w:r w:rsidRPr="00871070">
        <w:rPr>
          <w:rFonts w:ascii="Arial" w:hAnsi="Arial" w:cs="Arial"/>
          <w:iCs/>
          <w:sz w:val="22"/>
          <w:szCs w:val="22"/>
        </w:rPr>
        <w:t>)</w:t>
      </w:r>
    </w:p>
    <w:p w14:paraId="2C4484EC" w14:textId="77777777" w:rsidR="00B57921" w:rsidRPr="00871070" w:rsidRDefault="00B57921" w:rsidP="00340FAD">
      <w:pPr>
        <w:pStyle w:val="BodyText"/>
        <w:numPr>
          <w:ilvl w:val="0"/>
          <w:numId w:val="8"/>
        </w:numPr>
        <w:ind w:left="720"/>
        <w:rPr>
          <w:rFonts w:ascii="Arial" w:hAnsi="Arial" w:cs="Arial"/>
          <w:iCs/>
          <w:sz w:val="22"/>
          <w:szCs w:val="22"/>
        </w:rPr>
      </w:pPr>
      <w:r w:rsidRPr="00871070">
        <w:rPr>
          <w:rFonts w:ascii="Arial" w:hAnsi="Arial" w:cs="Arial"/>
          <w:iCs/>
          <w:sz w:val="22"/>
          <w:szCs w:val="22"/>
        </w:rPr>
        <w:t xml:space="preserve">COSHH Regulations </w:t>
      </w:r>
      <w:r w:rsidR="005636DC">
        <w:rPr>
          <w:rFonts w:ascii="Arial" w:hAnsi="Arial" w:cs="Arial"/>
          <w:iCs/>
          <w:sz w:val="22"/>
          <w:szCs w:val="22"/>
        </w:rPr>
        <w:t>2002</w:t>
      </w:r>
      <w:r w:rsidR="00EB152C">
        <w:rPr>
          <w:rFonts w:ascii="Arial" w:hAnsi="Arial" w:cs="Arial"/>
          <w:iCs/>
          <w:sz w:val="22"/>
          <w:szCs w:val="22"/>
        </w:rPr>
        <w:t xml:space="preserve"> </w:t>
      </w:r>
      <w:r w:rsidR="00EB152C" w:rsidRPr="00871070">
        <w:rPr>
          <w:rFonts w:ascii="Arial" w:hAnsi="Arial" w:cs="Arial"/>
          <w:iCs/>
          <w:sz w:val="22"/>
          <w:szCs w:val="22"/>
        </w:rPr>
        <w:t>(as amended)</w:t>
      </w:r>
    </w:p>
    <w:p w14:paraId="5BAC0CB4" w14:textId="77777777" w:rsidR="00B57921" w:rsidRPr="00871070" w:rsidRDefault="00B57921" w:rsidP="00340FAD">
      <w:pPr>
        <w:jc w:val="both"/>
        <w:rPr>
          <w:rFonts w:ascii="Arial" w:hAnsi="Arial" w:cs="Arial"/>
          <w:sz w:val="22"/>
          <w:szCs w:val="22"/>
        </w:rPr>
      </w:pPr>
    </w:p>
    <w:p w14:paraId="21ECDA02" w14:textId="206B042B" w:rsidR="00B57921" w:rsidRPr="00871070" w:rsidRDefault="00B57921" w:rsidP="00340FAD">
      <w:pPr>
        <w:jc w:val="both"/>
        <w:rPr>
          <w:rFonts w:ascii="Arial" w:hAnsi="Arial" w:cs="Arial"/>
          <w:sz w:val="22"/>
          <w:szCs w:val="22"/>
        </w:rPr>
      </w:pPr>
      <w:r w:rsidRPr="00871070">
        <w:rPr>
          <w:rFonts w:ascii="Arial" w:hAnsi="Arial" w:cs="Arial"/>
          <w:sz w:val="22"/>
          <w:szCs w:val="22"/>
        </w:rPr>
        <w:t xml:space="preserve">The </w:t>
      </w:r>
      <w:r w:rsidR="00A12117" w:rsidRPr="00871070">
        <w:rPr>
          <w:rFonts w:ascii="Arial" w:hAnsi="Arial" w:cs="Arial"/>
          <w:sz w:val="22"/>
          <w:szCs w:val="22"/>
        </w:rPr>
        <w:t>Authority</w:t>
      </w:r>
      <w:r w:rsidRPr="00871070">
        <w:rPr>
          <w:rFonts w:ascii="Arial" w:hAnsi="Arial" w:cs="Arial"/>
          <w:i/>
          <w:iCs/>
          <w:color w:val="FF0000"/>
          <w:sz w:val="22"/>
          <w:szCs w:val="22"/>
        </w:rPr>
        <w:t xml:space="preserve"> </w:t>
      </w:r>
      <w:r w:rsidRPr="00871070">
        <w:rPr>
          <w:rFonts w:ascii="Arial" w:hAnsi="Arial" w:cs="Arial"/>
          <w:sz w:val="22"/>
          <w:szCs w:val="22"/>
        </w:rPr>
        <w:t xml:space="preserve">will carry out regular inspections of the kitchen areas at the Schools, and the </w:t>
      </w:r>
      <w:r w:rsidR="004E2B1F">
        <w:rPr>
          <w:rFonts w:ascii="Arial" w:hAnsi="Arial" w:cs="Arial"/>
          <w:sz w:val="22"/>
          <w:szCs w:val="22"/>
        </w:rPr>
        <w:t>Service Provider</w:t>
      </w:r>
      <w:r w:rsidRPr="00871070">
        <w:rPr>
          <w:rFonts w:ascii="Arial" w:hAnsi="Arial" w:cs="Arial"/>
          <w:sz w:val="22"/>
          <w:szCs w:val="22"/>
        </w:rPr>
        <w:t xml:space="preserve"> shall co-operate and assist with these.  Any shortcomings identified during these inspections shall be rectified immediately by the </w:t>
      </w:r>
      <w:r w:rsidR="004E2B1F">
        <w:rPr>
          <w:rFonts w:ascii="Arial" w:hAnsi="Arial" w:cs="Arial"/>
          <w:sz w:val="22"/>
          <w:szCs w:val="22"/>
        </w:rPr>
        <w:t>Service Provider</w:t>
      </w:r>
      <w:r w:rsidRPr="00871070">
        <w:rPr>
          <w:rFonts w:ascii="Arial" w:hAnsi="Arial" w:cs="Arial"/>
          <w:sz w:val="22"/>
          <w:szCs w:val="22"/>
        </w:rPr>
        <w:t>.</w:t>
      </w:r>
    </w:p>
    <w:p w14:paraId="16744A8F" w14:textId="77777777" w:rsidR="00B57921" w:rsidRPr="00871070" w:rsidRDefault="00B57921" w:rsidP="00340FAD">
      <w:pPr>
        <w:jc w:val="both"/>
        <w:rPr>
          <w:rFonts w:ascii="Arial" w:hAnsi="Arial" w:cs="Arial"/>
          <w:sz w:val="22"/>
          <w:szCs w:val="22"/>
        </w:rPr>
      </w:pPr>
    </w:p>
    <w:p w14:paraId="065CFC89" w14:textId="28E518AF" w:rsidR="00B57921" w:rsidRPr="00871070" w:rsidRDefault="00B57921" w:rsidP="00340FAD">
      <w:pPr>
        <w:pStyle w:val="BodyText"/>
        <w:rPr>
          <w:rFonts w:ascii="Arial" w:hAnsi="Arial" w:cs="Arial"/>
          <w:sz w:val="22"/>
          <w:szCs w:val="22"/>
        </w:rPr>
      </w:pPr>
      <w:r w:rsidRPr="00871070">
        <w:rPr>
          <w:rFonts w:ascii="Arial" w:hAnsi="Arial" w:cs="Arial"/>
          <w:sz w:val="22"/>
          <w:szCs w:val="22"/>
        </w:rPr>
        <w:lastRenderedPageBreak/>
        <w:t xml:space="preserve">The </w:t>
      </w:r>
      <w:r w:rsidR="004E2B1F">
        <w:rPr>
          <w:rFonts w:ascii="Arial" w:hAnsi="Arial" w:cs="Arial"/>
          <w:sz w:val="22"/>
          <w:szCs w:val="22"/>
        </w:rPr>
        <w:t>Service Provider</w:t>
      </w:r>
      <w:r w:rsidRPr="00871070">
        <w:rPr>
          <w:rFonts w:ascii="Arial" w:hAnsi="Arial" w:cs="Arial"/>
          <w:sz w:val="22"/>
          <w:szCs w:val="22"/>
        </w:rPr>
        <w:t xml:space="preserve"> shall permit any of the </w:t>
      </w:r>
      <w:r w:rsidR="00B3519B">
        <w:rPr>
          <w:rFonts w:ascii="Arial" w:hAnsi="Arial" w:cs="Arial"/>
          <w:sz w:val="22"/>
          <w:szCs w:val="22"/>
        </w:rPr>
        <w:t>Authority</w:t>
      </w:r>
      <w:r w:rsidRPr="00871070">
        <w:rPr>
          <w:rFonts w:ascii="Arial" w:hAnsi="Arial" w:cs="Arial"/>
          <w:sz w:val="22"/>
          <w:szCs w:val="22"/>
        </w:rPr>
        <w:t xml:space="preserve">, their consultants or the local Environmental Health Officer or similar, to inspect the </w:t>
      </w:r>
      <w:r w:rsidR="00DA6620">
        <w:rPr>
          <w:rFonts w:ascii="Arial" w:hAnsi="Arial" w:cs="Arial"/>
          <w:sz w:val="22"/>
          <w:szCs w:val="22"/>
        </w:rPr>
        <w:t>w</w:t>
      </w:r>
      <w:r w:rsidRPr="00871070">
        <w:rPr>
          <w:rFonts w:ascii="Arial" w:hAnsi="Arial" w:cs="Arial"/>
          <w:sz w:val="22"/>
          <w:szCs w:val="22"/>
        </w:rPr>
        <w:t xml:space="preserve">ork </w:t>
      </w:r>
      <w:r w:rsidR="00DA6620">
        <w:rPr>
          <w:rFonts w:ascii="Arial" w:hAnsi="Arial" w:cs="Arial"/>
          <w:sz w:val="22"/>
          <w:szCs w:val="22"/>
        </w:rPr>
        <w:t>a</w:t>
      </w:r>
      <w:r w:rsidRPr="00871070">
        <w:rPr>
          <w:rFonts w:ascii="Arial" w:hAnsi="Arial" w:cs="Arial"/>
          <w:sz w:val="22"/>
          <w:szCs w:val="22"/>
        </w:rPr>
        <w:t xml:space="preserve">reas at any School without notice, at any reasonable time.  The </w:t>
      </w:r>
      <w:r w:rsidR="004E2B1F">
        <w:rPr>
          <w:rFonts w:ascii="Arial" w:hAnsi="Arial" w:cs="Arial"/>
          <w:sz w:val="22"/>
          <w:szCs w:val="22"/>
        </w:rPr>
        <w:t>Service Provider</w:t>
      </w:r>
      <w:r w:rsidRPr="00871070">
        <w:rPr>
          <w:rFonts w:ascii="Arial" w:hAnsi="Arial" w:cs="Arial"/>
          <w:sz w:val="22"/>
          <w:szCs w:val="22"/>
        </w:rPr>
        <w:t xml:space="preserve"> shall allow any such person to take and test samples of food, equipment or materials used, or to be used, in the </w:t>
      </w:r>
      <w:r w:rsidR="005E0832">
        <w:rPr>
          <w:rFonts w:ascii="Arial" w:hAnsi="Arial" w:cs="Arial"/>
          <w:sz w:val="22"/>
          <w:szCs w:val="22"/>
        </w:rPr>
        <w:t>provision of the</w:t>
      </w:r>
      <w:r w:rsidR="00DA6620">
        <w:rPr>
          <w:rFonts w:ascii="Arial" w:hAnsi="Arial" w:cs="Arial"/>
          <w:sz w:val="22"/>
          <w:szCs w:val="22"/>
        </w:rPr>
        <w:t xml:space="preserve"> Service</w:t>
      </w:r>
      <w:r w:rsidR="005E0832">
        <w:rPr>
          <w:rFonts w:ascii="Arial" w:hAnsi="Arial" w:cs="Arial"/>
          <w:sz w:val="22"/>
          <w:szCs w:val="22"/>
        </w:rPr>
        <w:t>s</w:t>
      </w:r>
      <w:r w:rsidRPr="00871070">
        <w:rPr>
          <w:rFonts w:ascii="Arial" w:hAnsi="Arial" w:cs="Arial"/>
          <w:sz w:val="22"/>
          <w:szCs w:val="22"/>
        </w:rPr>
        <w:t>.</w:t>
      </w:r>
    </w:p>
    <w:p w14:paraId="3850CA2B" w14:textId="77777777" w:rsidR="00B57921" w:rsidRPr="00871070" w:rsidRDefault="00B57921" w:rsidP="00340FAD">
      <w:pPr>
        <w:pStyle w:val="BodyText"/>
        <w:rPr>
          <w:rFonts w:ascii="Arial" w:hAnsi="Arial" w:cs="Arial"/>
          <w:sz w:val="22"/>
          <w:szCs w:val="22"/>
        </w:rPr>
      </w:pPr>
    </w:p>
    <w:p w14:paraId="0E68A885" w14:textId="6B95F4BB" w:rsidR="00B57921" w:rsidRPr="00871070" w:rsidRDefault="00B57921" w:rsidP="00340FAD">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co-operate with any such inspection.</w:t>
      </w:r>
    </w:p>
    <w:p w14:paraId="6015A213" w14:textId="77777777" w:rsidR="00B57921" w:rsidRPr="00871070" w:rsidRDefault="00B57921" w:rsidP="00340FAD">
      <w:pPr>
        <w:jc w:val="both"/>
        <w:rPr>
          <w:rFonts w:ascii="Arial" w:hAnsi="Arial" w:cs="Arial"/>
          <w:sz w:val="22"/>
          <w:szCs w:val="22"/>
        </w:rPr>
      </w:pPr>
    </w:p>
    <w:p w14:paraId="38F78FBD" w14:textId="78CCE56D" w:rsidR="00B57921" w:rsidRPr="00871070" w:rsidRDefault="00B57921" w:rsidP="00340FAD">
      <w:pPr>
        <w:jc w:val="both"/>
        <w:rPr>
          <w:rFonts w:ascii="Arial" w:hAnsi="Arial" w:cs="Arial"/>
          <w:sz w:val="22"/>
          <w:szCs w:val="22"/>
        </w:rPr>
      </w:pPr>
      <w:r w:rsidRPr="00871070">
        <w:rPr>
          <w:rFonts w:ascii="Arial" w:hAnsi="Arial" w:cs="Arial"/>
          <w:sz w:val="22"/>
          <w:szCs w:val="22"/>
        </w:rPr>
        <w:t xml:space="preserve">On receiving any reports documenting inspection from any external agency, the </w:t>
      </w:r>
      <w:r w:rsidR="004E2B1F">
        <w:rPr>
          <w:rFonts w:ascii="Arial" w:hAnsi="Arial" w:cs="Arial"/>
          <w:sz w:val="22"/>
          <w:szCs w:val="22"/>
        </w:rPr>
        <w:t>Service Provider</w:t>
      </w:r>
      <w:r w:rsidRPr="00871070">
        <w:rPr>
          <w:rFonts w:ascii="Arial" w:hAnsi="Arial" w:cs="Arial"/>
          <w:sz w:val="22"/>
          <w:szCs w:val="22"/>
        </w:rPr>
        <w:t xml:space="preserve"> shall supply within 7 days a copy of the said inspection report(s) to the </w:t>
      </w:r>
      <w:r w:rsidR="00B3519B">
        <w:rPr>
          <w:rFonts w:ascii="Arial" w:hAnsi="Arial" w:cs="Arial"/>
          <w:sz w:val="22"/>
          <w:szCs w:val="22"/>
        </w:rPr>
        <w:t>Authority</w:t>
      </w:r>
      <w:r w:rsidRPr="00871070">
        <w:rPr>
          <w:rFonts w:ascii="Arial" w:hAnsi="Arial" w:cs="Arial"/>
          <w:sz w:val="22"/>
          <w:szCs w:val="22"/>
        </w:rPr>
        <w:t xml:space="preserve">, together with the </w:t>
      </w:r>
      <w:r w:rsidR="004E2B1F">
        <w:rPr>
          <w:rFonts w:ascii="Arial" w:hAnsi="Arial" w:cs="Arial"/>
          <w:sz w:val="22"/>
          <w:szCs w:val="22"/>
        </w:rPr>
        <w:t>Service Provider</w:t>
      </w:r>
      <w:r w:rsidRPr="00871070">
        <w:rPr>
          <w:rFonts w:ascii="Arial" w:hAnsi="Arial" w:cs="Arial"/>
          <w:sz w:val="22"/>
          <w:szCs w:val="22"/>
        </w:rPr>
        <w:t xml:space="preserve">’s recommendations for compliance and remedial action </w:t>
      </w:r>
      <w:r w:rsidR="0025721A" w:rsidRPr="00871070">
        <w:rPr>
          <w:rFonts w:ascii="Arial" w:hAnsi="Arial" w:cs="Arial"/>
          <w:sz w:val="22"/>
          <w:szCs w:val="22"/>
        </w:rPr>
        <w:t>on</w:t>
      </w:r>
      <w:r w:rsidRPr="00871070">
        <w:rPr>
          <w:rFonts w:ascii="Arial" w:hAnsi="Arial" w:cs="Arial"/>
          <w:sz w:val="22"/>
          <w:szCs w:val="22"/>
        </w:rPr>
        <w:t xml:space="preserve"> any issues raised.</w:t>
      </w:r>
    </w:p>
    <w:p w14:paraId="0C522187" w14:textId="77777777" w:rsidR="00B57921" w:rsidRPr="00871070" w:rsidRDefault="00B57921" w:rsidP="00340FAD">
      <w:pPr>
        <w:jc w:val="both"/>
        <w:rPr>
          <w:rFonts w:ascii="Arial" w:hAnsi="Arial" w:cs="Arial"/>
          <w:sz w:val="22"/>
          <w:szCs w:val="22"/>
        </w:rPr>
      </w:pPr>
    </w:p>
    <w:p w14:paraId="45DCDFAE" w14:textId="77777777" w:rsidR="00B57921" w:rsidRPr="00871070" w:rsidRDefault="00B57921" w:rsidP="00340FAD">
      <w:pPr>
        <w:jc w:val="both"/>
        <w:rPr>
          <w:rFonts w:ascii="Arial" w:hAnsi="Arial" w:cs="Arial"/>
          <w:sz w:val="22"/>
          <w:szCs w:val="22"/>
        </w:rPr>
      </w:pPr>
      <w:r w:rsidRPr="00871070">
        <w:rPr>
          <w:rFonts w:ascii="Arial" w:hAnsi="Arial" w:cs="Arial"/>
          <w:sz w:val="22"/>
          <w:szCs w:val="22"/>
        </w:rPr>
        <w:t>Any item of food that has been frozen and then thawed may not</w:t>
      </w:r>
      <w:r w:rsidR="0025721A" w:rsidRPr="00871070">
        <w:rPr>
          <w:rFonts w:ascii="Arial" w:hAnsi="Arial" w:cs="Arial"/>
          <w:sz w:val="22"/>
          <w:szCs w:val="22"/>
        </w:rPr>
        <w:t>,</w:t>
      </w:r>
      <w:r w:rsidRPr="00871070">
        <w:rPr>
          <w:rFonts w:ascii="Arial" w:hAnsi="Arial" w:cs="Arial"/>
          <w:sz w:val="22"/>
          <w:szCs w:val="22"/>
        </w:rPr>
        <w:t xml:space="preserve"> under any circumstances</w:t>
      </w:r>
      <w:r w:rsidR="0025721A" w:rsidRPr="00871070">
        <w:rPr>
          <w:rFonts w:ascii="Arial" w:hAnsi="Arial" w:cs="Arial"/>
          <w:sz w:val="22"/>
          <w:szCs w:val="22"/>
        </w:rPr>
        <w:t>,</w:t>
      </w:r>
      <w:r w:rsidRPr="00871070">
        <w:rPr>
          <w:rFonts w:ascii="Arial" w:hAnsi="Arial" w:cs="Arial"/>
          <w:sz w:val="22"/>
          <w:szCs w:val="22"/>
        </w:rPr>
        <w:t xml:space="preserve"> be re-frozen.   </w:t>
      </w:r>
    </w:p>
    <w:p w14:paraId="457DF36C" w14:textId="77777777" w:rsidR="00B57921" w:rsidRPr="00871070" w:rsidRDefault="00B57921" w:rsidP="00340FAD">
      <w:pPr>
        <w:jc w:val="both"/>
        <w:rPr>
          <w:rFonts w:ascii="Arial" w:hAnsi="Arial" w:cs="Arial"/>
          <w:sz w:val="22"/>
          <w:szCs w:val="22"/>
        </w:rPr>
      </w:pPr>
    </w:p>
    <w:p w14:paraId="0BF04E94" w14:textId="77777777" w:rsidR="00B57921" w:rsidRPr="001D44AB" w:rsidRDefault="006D4428" w:rsidP="00340FAD">
      <w:pPr>
        <w:jc w:val="both"/>
        <w:rPr>
          <w:rFonts w:ascii="Arial" w:hAnsi="Arial" w:cs="Arial"/>
          <w:sz w:val="22"/>
          <w:szCs w:val="22"/>
        </w:rPr>
      </w:pPr>
      <w:r w:rsidRPr="001D44AB">
        <w:rPr>
          <w:rFonts w:ascii="Arial" w:hAnsi="Arial" w:cs="Arial"/>
          <w:sz w:val="22"/>
          <w:szCs w:val="22"/>
        </w:rPr>
        <w:t>Previously cooked or reheated food may not be reheated unless written permission has been given by the Authority.</w:t>
      </w:r>
    </w:p>
    <w:p w14:paraId="1D033D2A" w14:textId="77777777" w:rsidR="00B57921" w:rsidRPr="006D4428" w:rsidRDefault="00B57921">
      <w:pPr>
        <w:jc w:val="both"/>
        <w:rPr>
          <w:rFonts w:ascii="Arial" w:hAnsi="Arial" w:cs="Arial"/>
          <w:sz w:val="22"/>
          <w:szCs w:val="22"/>
        </w:rPr>
      </w:pPr>
    </w:p>
    <w:p w14:paraId="204E2CFB" w14:textId="7C94FB01" w:rsidR="00B57921" w:rsidRPr="00340FAD" w:rsidRDefault="00B57921" w:rsidP="00471EB9">
      <w:pPr>
        <w:pStyle w:val="Heading2"/>
        <w:numPr>
          <w:ilvl w:val="1"/>
          <w:numId w:val="14"/>
        </w:numPr>
        <w:ind w:left="426" w:hanging="431"/>
        <w:rPr>
          <w:rFonts w:ascii="Arial" w:hAnsi="Arial" w:cs="Arial"/>
          <w:sz w:val="22"/>
          <w:szCs w:val="22"/>
        </w:rPr>
      </w:pPr>
      <w:bookmarkStart w:id="39" w:name="_Toc81303609"/>
      <w:r w:rsidRPr="00340FAD">
        <w:rPr>
          <w:rFonts w:ascii="Arial" w:hAnsi="Arial" w:cs="Arial"/>
          <w:sz w:val="22"/>
          <w:szCs w:val="22"/>
        </w:rPr>
        <w:t>Hazard Analysis Critical Control Points (HACCP)</w:t>
      </w:r>
      <w:bookmarkEnd w:id="39"/>
    </w:p>
    <w:p w14:paraId="72205FEA" w14:textId="5C22CA27" w:rsidR="00B57921" w:rsidRPr="00871070" w:rsidRDefault="00B57921" w:rsidP="00340FAD">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w:t>
      </w:r>
      <w:r w:rsidR="00AA018B" w:rsidRPr="003B2B2F">
        <w:rPr>
          <w:rFonts w:ascii="Arial" w:hAnsi="Arial" w:cs="Arial"/>
          <w:sz w:val="22"/>
          <w:szCs w:val="22"/>
        </w:rPr>
        <w:t xml:space="preserve">implement and </w:t>
      </w:r>
      <w:r w:rsidRPr="003B2B2F">
        <w:rPr>
          <w:rFonts w:ascii="Arial" w:hAnsi="Arial" w:cs="Arial"/>
          <w:sz w:val="22"/>
          <w:szCs w:val="22"/>
        </w:rPr>
        <w:t>operate a HACCP</w:t>
      </w:r>
      <w:r w:rsidRPr="00871070">
        <w:rPr>
          <w:rFonts w:ascii="Arial" w:hAnsi="Arial" w:cs="Arial"/>
          <w:sz w:val="22"/>
          <w:szCs w:val="22"/>
        </w:rPr>
        <w:t xml:space="preserve"> system in accordance with the</w:t>
      </w:r>
      <w:r w:rsidR="00EB152C">
        <w:rPr>
          <w:rFonts w:ascii="Arial" w:hAnsi="Arial" w:cs="Arial"/>
          <w:sz w:val="22"/>
          <w:szCs w:val="22"/>
        </w:rPr>
        <w:t xml:space="preserve"> </w:t>
      </w:r>
      <w:r w:rsidR="00EB152C" w:rsidRPr="00871070">
        <w:rPr>
          <w:rFonts w:ascii="Arial" w:hAnsi="Arial" w:cs="Arial"/>
          <w:iCs/>
          <w:sz w:val="22"/>
          <w:szCs w:val="22"/>
        </w:rPr>
        <w:t xml:space="preserve">Food </w:t>
      </w:r>
      <w:r w:rsidR="00EB152C">
        <w:rPr>
          <w:rFonts w:ascii="Arial" w:hAnsi="Arial" w:cs="Arial"/>
          <w:iCs/>
          <w:sz w:val="22"/>
          <w:szCs w:val="22"/>
        </w:rPr>
        <w:t xml:space="preserve">Safety and </w:t>
      </w:r>
      <w:r w:rsidR="00EB152C" w:rsidRPr="00871070">
        <w:rPr>
          <w:rFonts w:ascii="Arial" w:hAnsi="Arial" w:cs="Arial"/>
          <w:iCs/>
          <w:sz w:val="22"/>
          <w:szCs w:val="22"/>
        </w:rPr>
        <w:t>Hygiene (England) Regulations 20</w:t>
      </w:r>
      <w:r w:rsidR="00EB152C">
        <w:rPr>
          <w:rFonts w:ascii="Arial" w:hAnsi="Arial" w:cs="Arial"/>
          <w:iCs/>
          <w:sz w:val="22"/>
          <w:szCs w:val="22"/>
        </w:rPr>
        <w:t>13</w:t>
      </w:r>
      <w:r w:rsidRPr="00871070">
        <w:rPr>
          <w:rFonts w:ascii="Arial" w:hAnsi="Arial" w:cs="Arial"/>
          <w:sz w:val="22"/>
          <w:szCs w:val="22"/>
        </w:rPr>
        <w:t xml:space="preserve">. As the proprietor of a food business, the </w:t>
      </w:r>
      <w:r w:rsidR="004E2B1F">
        <w:rPr>
          <w:rFonts w:ascii="Arial" w:hAnsi="Arial" w:cs="Arial"/>
          <w:sz w:val="22"/>
          <w:szCs w:val="22"/>
        </w:rPr>
        <w:t>Service Provider</w:t>
      </w:r>
      <w:r w:rsidRPr="00871070">
        <w:rPr>
          <w:rFonts w:ascii="Arial" w:hAnsi="Arial" w:cs="Arial"/>
          <w:sz w:val="22"/>
          <w:szCs w:val="22"/>
        </w:rPr>
        <w:t xml:space="preserve"> has an obligation to:</w:t>
      </w:r>
    </w:p>
    <w:p w14:paraId="5F0C7FD4" w14:textId="77777777" w:rsidR="00B57921" w:rsidRPr="00871070" w:rsidRDefault="00B57921" w:rsidP="00340FAD">
      <w:pPr>
        <w:jc w:val="both"/>
        <w:rPr>
          <w:rFonts w:ascii="Arial" w:hAnsi="Arial" w:cs="Arial"/>
          <w:sz w:val="22"/>
          <w:szCs w:val="22"/>
        </w:rPr>
      </w:pPr>
    </w:p>
    <w:p w14:paraId="7D90D08A" w14:textId="77777777" w:rsidR="00B57921" w:rsidRPr="00871070" w:rsidRDefault="00B57921" w:rsidP="00340FAD">
      <w:pPr>
        <w:jc w:val="both"/>
        <w:rPr>
          <w:rFonts w:ascii="Arial" w:hAnsi="Arial" w:cs="Arial"/>
          <w:sz w:val="22"/>
          <w:szCs w:val="22"/>
        </w:rPr>
      </w:pPr>
      <w:r w:rsidRPr="00871070">
        <w:rPr>
          <w:rFonts w:ascii="Arial" w:hAnsi="Arial" w:cs="Arial"/>
          <w:sz w:val="22"/>
          <w:szCs w:val="22"/>
        </w:rPr>
        <w:t>Identify any step in the activities in the food business which is critical to</w:t>
      </w:r>
      <w:r w:rsidRPr="00871070">
        <w:rPr>
          <w:rFonts w:ascii="Arial" w:hAnsi="Arial" w:cs="Arial"/>
          <w:color w:val="FF0000"/>
          <w:sz w:val="22"/>
          <w:szCs w:val="22"/>
        </w:rPr>
        <w:t xml:space="preserve"> </w:t>
      </w:r>
      <w:r w:rsidRPr="00871070">
        <w:rPr>
          <w:rFonts w:ascii="Arial" w:hAnsi="Arial" w:cs="Arial"/>
          <w:sz w:val="22"/>
          <w:szCs w:val="22"/>
        </w:rPr>
        <w:t>ensuring food safety and to ensure that adequate safety procedures are identified, implemented, maintained and reviewed on the basis of the following principles:</w:t>
      </w:r>
    </w:p>
    <w:p w14:paraId="379D26E2" w14:textId="77777777" w:rsidR="00B57921" w:rsidRPr="00871070" w:rsidRDefault="00B57921" w:rsidP="00340FAD">
      <w:pPr>
        <w:jc w:val="both"/>
        <w:rPr>
          <w:rFonts w:ascii="Arial" w:hAnsi="Arial" w:cs="Arial"/>
          <w:sz w:val="22"/>
          <w:szCs w:val="22"/>
        </w:rPr>
      </w:pPr>
    </w:p>
    <w:p w14:paraId="22E9838C" w14:textId="77777777" w:rsidR="00B57921" w:rsidRPr="00871070" w:rsidRDefault="00B57921" w:rsidP="00340FAD">
      <w:pPr>
        <w:numPr>
          <w:ilvl w:val="0"/>
          <w:numId w:val="4"/>
        </w:numPr>
        <w:tabs>
          <w:tab w:val="clear" w:pos="1080"/>
          <w:tab w:val="num" w:pos="360"/>
        </w:tabs>
        <w:ind w:left="360"/>
        <w:jc w:val="both"/>
        <w:rPr>
          <w:rFonts w:ascii="Arial" w:hAnsi="Arial" w:cs="Arial"/>
          <w:sz w:val="22"/>
          <w:szCs w:val="22"/>
        </w:rPr>
      </w:pPr>
      <w:r w:rsidRPr="00871070">
        <w:rPr>
          <w:rFonts w:ascii="Arial" w:hAnsi="Arial" w:cs="Arial"/>
          <w:sz w:val="22"/>
          <w:szCs w:val="22"/>
        </w:rPr>
        <w:t>Analysis of food hazards in a food business operation.</w:t>
      </w:r>
    </w:p>
    <w:p w14:paraId="7368445C" w14:textId="77777777" w:rsidR="00B57921" w:rsidRPr="00871070" w:rsidRDefault="00B57921" w:rsidP="00340FAD">
      <w:pPr>
        <w:numPr>
          <w:ilvl w:val="0"/>
          <w:numId w:val="4"/>
        </w:numPr>
        <w:tabs>
          <w:tab w:val="clear" w:pos="1080"/>
          <w:tab w:val="num" w:pos="360"/>
        </w:tabs>
        <w:ind w:left="360"/>
        <w:jc w:val="both"/>
        <w:rPr>
          <w:rFonts w:ascii="Arial" w:hAnsi="Arial" w:cs="Arial"/>
          <w:sz w:val="22"/>
          <w:szCs w:val="22"/>
        </w:rPr>
      </w:pPr>
      <w:r w:rsidRPr="00871070">
        <w:rPr>
          <w:rFonts w:ascii="Arial" w:hAnsi="Arial" w:cs="Arial"/>
          <w:sz w:val="22"/>
          <w:szCs w:val="22"/>
        </w:rPr>
        <w:t>Identify the points in those operations where food hazards may occur.</w:t>
      </w:r>
    </w:p>
    <w:p w14:paraId="02136799" w14:textId="77777777" w:rsidR="00B57921" w:rsidRPr="00871070" w:rsidRDefault="00B57921" w:rsidP="00340FAD">
      <w:pPr>
        <w:numPr>
          <w:ilvl w:val="0"/>
          <w:numId w:val="4"/>
        </w:numPr>
        <w:tabs>
          <w:tab w:val="clear" w:pos="1080"/>
          <w:tab w:val="num" w:pos="360"/>
        </w:tabs>
        <w:ind w:left="360"/>
        <w:jc w:val="both"/>
        <w:rPr>
          <w:rFonts w:ascii="Arial" w:hAnsi="Arial" w:cs="Arial"/>
          <w:sz w:val="22"/>
          <w:szCs w:val="22"/>
        </w:rPr>
      </w:pPr>
      <w:r w:rsidRPr="00871070">
        <w:rPr>
          <w:rFonts w:ascii="Arial" w:hAnsi="Arial" w:cs="Arial"/>
          <w:sz w:val="22"/>
          <w:szCs w:val="22"/>
        </w:rPr>
        <w:t>Decide which of the points identified are critical to ensuring Food Safety (‘Critical Control Points’).</w:t>
      </w:r>
    </w:p>
    <w:p w14:paraId="3D7A1AE5" w14:textId="77777777" w:rsidR="00B57921" w:rsidRPr="00871070" w:rsidRDefault="00B57921" w:rsidP="00340FAD">
      <w:pPr>
        <w:numPr>
          <w:ilvl w:val="0"/>
          <w:numId w:val="4"/>
        </w:numPr>
        <w:tabs>
          <w:tab w:val="clear" w:pos="1080"/>
          <w:tab w:val="num" w:pos="360"/>
        </w:tabs>
        <w:ind w:left="360"/>
        <w:jc w:val="both"/>
        <w:rPr>
          <w:rFonts w:ascii="Arial" w:hAnsi="Arial" w:cs="Arial"/>
          <w:sz w:val="22"/>
          <w:szCs w:val="22"/>
        </w:rPr>
      </w:pPr>
      <w:r w:rsidRPr="00871070">
        <w:rPr>
          <w:rFonts w:ascii="Arial" w:hAnsi="Arial" w:cs="Arial"/>
          <w:sz w:val="22"/>
          <w:szCs w:val="22"/>
        </w:rPr>
        <w:t>Identify and implement effective control and monitoring procedures at those Critical Control Points.</w:t>
      </w:r>
    </w:p>
    <w:p w14:paraId="10669385" w14:textId="77777777" w:rsidR="00B57921" w:rsidRPr="00871070" w:rsidRDefault="00B57921" w:rsidP="00340FAD">
      <w:pPr>
        <w:numPr>
          <w:ilvl w:val="0"/>
          <w:numId w:val="4"/>
        </w:numPr>
        <w:tabs>
          <w:tab w:val="clear" w:pos="1080"/>
          <w:tab w:val="num" w:pos="360"/>
        </w:tabs>
        <w:ind w:left="360"/>
        <w:jc w:val="both"/>
        <w:rPr>
          <w:rFonts w:ascii="Arial" w:hAnsi="Arial" w:cs="Arial"/>
          <w:sz w:val="22"/>
          <w:szCs w:val="22"/>
        </w:rPr>
      </w:pPr>
      <w:r w:rsidRPr="00871070">
        <w:rPr>
          <w:rFonts w:ascii="Arial" w:hAnsi="Arial" w:cs="Arial"/>
          <w:sz w:val="22"/>
          <w:szCs w:val="22"/>
        </w:rPr>
        <w:t>Review the analysis of food hazards, the Critical Control Points and monitoring procedures periodically and whenever the food business operations change.</w:t>
      </w:r>
    </w:p>
    <w:p w14:paraId="4A361501" w14:textId="77777777" w:rsidR="00B57921" w:rsidRPr="00871070" w:rsidRDefault="00B57921" w:rsidP="00340FAD">
      <w:pPr>
        <w:jc w:val="both"/>
        <w:rPr>
          <w:rFonts w:ascii="Arial" w:hAnsi="Arial" w:cs="Arial"/>
          <w:sz w:val="22"/>
          <w:szCs w:val="22"/>
        </w:rPr>
      </w:pPr>
    </w:p>
    <w:p w14:paraId="5D02109D" w14:textId="2AC0AAE8" w:rsidR="00B57921" w:rsidRPr="00471EB9" w:rsidRDefault="00B57921" w:rsidP="00340FAD">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monitor the consistent application of the HACCP system across all sites.</w:t>
      </w:r>
    </w:p>
    <w:p w14:paraId="33444A93" w14:textId="77777777" w:rsidR="001D44AB" w:rsidRPr="00871070" w:rsidRDefault="001D44AB">
      <w:pPr>
        <w:jc w:val="both"/>
        <w:rPr>
          <w:rFonts w:ascii="Arial" w:hAnsi="Arial" w:cs="Arial"/>
          <w:sz w:val="22"/>
          <w:szCs w:val="22"/>
        </w:rPr>
      </w:pPr>
    </w:p>
    <w:p w14:paraId="5DEDC6B0" w14:textId="0EDDB6D5" w:rsidR="00B57921" w:rsidRPr="00340FAD" w:rsidRDefault="00B57921" w:rsidP="00471EB9">
      <w:pPr>
        <w:pStyle w:val="Heading2"/>
        <w:numPr>
          <w:ilvl w:val="1"/>
          <w:numId w:val="14"/>
        </w:numPr>
        <w:ind w:left="426" w:hanging="431"/>
        <w:rPr>
          <w:rFonts w:ascii="Arial" w:hAnsi="Arial" w:cs="Arial"/>
          <w:sz w:val="22"/>
          <w:szCs w:val="22"/>
        </w:rPr>
      </w:pPr>
      <w:bookmarkStart w:id="40" w:name="_Toc81303610"/>
      <w:r w:rsidRPr="00340FAD">
        <w:rPr>
          <w:rFonts w:ascii="Arial" w:hAnsi="Arial" w:cs="Arial"/>
          <w:sz w:val="22"/>
          <w:szCs w:val="22"/>
        </w:rPr>
        <w:t>Temperature Control</w:t>
      </w:r>
      <w:bookmarkEnd w:id="40"/>
    </w:p>
    <w:p w14:paraId="05EC2D40" w14:textId="7DAB2C9E" w:rsidR="00B57921" w:rsidRPr="00871070" w:rsidRDefault="00B57921" w:rsidP="00340FAD">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at all times that appropriate temperature control is used.  Frozen foo</w:t>
      </w:r>
      <w:r w:rsidR="0025721A" w:rsidRPr="00871070">
        <w:rPr>
          <w:rFonts w:ascii="Arial" w:hAnsi="Arial" w:cs="Arial"/>
          <w:sz w:val="22"/>
          <w:szCs w:val="22"/>
        </w:rPr>
        <w:t xml:space="preserve">d items shall be stored below </w:t>
      </w:r>
      <w:r w:rsidRPr="00871070">
        <w:rPr>
          <w:rFonts w:ascii="Arial" w:hAnsi="Arial" w:cs="Arial"/>
          <w:sz w:val="22"/>
          <w:szCs w:val="22"/>
        </w:rPr>
        <w:t xml:space="preserve">-18°C, chilled foods shall be stored and served below </w:t>
      </w:r>
      <w:r w:rsidR="003B2B2F">
        <w:rPr>
          <w:rFonts w:ascii="Arial" w:hAnsi="Arial" w:cs="Arial"/>
          <w:sz w:val="22"/>
          <w:szCs w:val="22"/>
        </w:rPr>
        <w:t>5</w:t>
      </w:r>
      <w:r w:rsidRPr="00871070">
        <w:rPr>
          <w:rFonts w:ascii="Arial" w:hAnsi="Arial" w:cs="Arial"/>
          <w:sz w:val="22"/>
          <w:szCs w:val="22"/>
        </w:rPr>
        <w:t xml:space="preserve">°C and hot foods, on the completion of cooking, shall be kept above 63°C.  Any regenerated food shall achieve a </w:t>
      </w:r>
      <w:r w:rsidR="009057A4" w:rsidRPr="003B2B2F">
        <w:rPr>
          <w:rFonts w:ascii="Arial" w:hAnsi="Arial" w:cs="Arial"/>
          <w:sz w:val="22"/>
          <w:szCs w:val="22"/>
        </w:rPr>
        <w:t xml:space="preserve">minimum </w:t>
      </w:r>
      <w:r w:rsidRPr="003B2B2F">
        <w:rPr>
          <w:rFonts w:ascii="Arial" w:hAnsi="Arial" w:cs="Arial"/>
          <w:sz w:val="22"/>
          <w:szCs w:val="22"/>
        </w:rPr>
        <w:t>temperature</w:t>
      </w:r>
      <w:r w:rsidRPr="00871070">
        <w:rPr>
          <w:rFonts w:ascii="Arial" w:hAnsi="Arial" w:cs="Arial"/>
          <w:sz w:val="22"/>
          <w:szCs w:val="22"/>
        </w:rPr>
        <w:t xml:space="preserve"> of 75°C.  All fridges, freezers and sterilising sinks shall be checked for correct operation on a daily basis, and temperatures recorded.</w:t>
      </w:r>
    </w:p>
    <w:p w14:paraId="5090A586" w14:textId="77777777" w:rsidR="00B57921" w:rsidRPr="00871070" w:rsidRDefault="00B57921">
      <w:pPr>
        <w:jc w:val="both"/>
        <w:rPr>
          <w:rFonts w:ascii="Arial" w:hAnsi="Arial" w:cs="Arial"/>
          <w:sz w:val="22"/>
          <w:szCs w:val="22"/>
        </w:rPr>
      </w:pPr>
    </w:p>
    <w:p w14:paraId="582AE523" w14:textId="432EDEE6" w:rsidR="00B57921" w:rsidRPr="00340FAD" w:rsidRDefault="00B57921" w:rsidP="00471EB9">
      <w:pPr>
        <w:pStyle w:val="Heading2"/>
        <w:numPr>
          <w:ilvl w:val="1"/>
          <w:numId w:val="14"/>
        </w:numPr>
        <w:ind w:left="426" w:hanging="431"/>
        <w:rPr>
          <w:rFonts w:ascii="Arial" w:hAnsi="Arial" w:cs="Arial"/>
          <w:bCs w:val="0"/>
          <w:sz w:val="22"/>
          <w:szCs w:val="22"/>
        </w:rPr>
      </w:pPr>
      <w:bookmarkStart w:id="41" w:name="_Toc81303611"/>
      <w:r w:rsidRPr="00340FAD">
        <w:rPr>
          <w:rFonts w:ascii="Arial" w:hAnsi="Arial" w:cs="Arial"/>
          <w:bCs w:val="0"/>
          <w:sz w:val="22"/>
          <w:szCs w:val="22"/>
        </w:rPr>
        <w:t>Food Delivery</w:t>
      </w:r>
      <w:bookmarkEnd w:id="41"/>
    </w:p>
    <w:p w14:paraId="00A5594B" w14:textId="1836362E" w:rsidR="00B57921" w:rsidRPr="00871070" w:rsidRDefault="00B57921" w:rsidP="00340FAD">
      <w:pPr>
        <w:keepNext/>
        <w:widowControl w:val="0"/>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implement quality control procedures for all incoming ingredients and foodstuffs</w:t>
      </w:r>
      <w:r w:rsidR="0025721A" w:rsidRPr="00871070">
        <w:rPr>
          <w:rFonts w:ascii="Arial" w:hAnsi="Arial" w:cs="Arial"/>
          <w:sz w:val="22"/>
          <w:szCs w:val="22"/>
        </w:rPr>
        <w:t>,</w:t>
      </w:r>
      <w:r w:rsidRPr="00871070">
        <w:rPr>
          <w:rFonts w:ascii="Arial" w:hAnsi="Arial" w:cs="Arial"/>
          <w:sz w:val="22"/>
          <w:szCs w:val="22"/>
        </w:rPr>
        <w:t xml:space="preserve"> to ensure that goods are within their stated expiry date, that they are free from damage and pest infestation/damage, have been stored and transported at the correct temperature and are suitable for consumption by </w:t>
      </w:r>
      <w:r w:rsidR="005E0832">
        <w:rPr>
          <w:rFonts w:ascii="Arial" w:hAnsi="Arial" w:cs="Arial"/>
          <w:sz w:val="22"/>
          <w:szCs w:val="22"/>
        </w:rPr>
        <w:t>Us</w:t>
      </w:r>
      <w:r w:rsidR="001B3279">
        <w:rPr>
          <w:rFonts w:ascii="Arial" w:hAnsi="Arial" w:cs="Arial"/>
          <w:sz w:val="22"/>
          <w:szCs w:val="22"/>
        </w:rPr>
        <w:t>ers</w:t>
      </w:r>
      <w:r w:rsidRPr="00871070">
        <w:rPr>
          <w:rFonts w:ascii="Arial" w:hAnsi="Arial" w:cs="Arial"/>
          <w:sz w:val="22"/>
          <w:szCs w:val="22"/>
        </w:rPr>
        <w:t>.</w:t>
      </w:r>
    </w:p>
    <w:p w14:paraId="625F4319" w14:textId="77777777" w:rsidR="00B57921" w:rsidRPr="00871070" w:rsidRDefault="00B57921">
      <w:pPr>
        <w:jc w:val="both"/>
        <w:rPr>
          <w:rFonts w:ascii="Arial" w:hAnsi="Arial" w:cs="Arial"/>
          <w:sz w:val="22"/>
          <w:szCs w:val="22"/>
        </w:rPr>
      </w:pPr>
    </w:p>
    <w:p w14:paraId="7B9E0067" w14:textId="291F3C36" w:rsidR="00B57921" w:rsidRPr="00340FAD" w:rsidRDefault="00B57921" w:rsidP="00471EB9">
      <w:pPr>
        <w:pStyle w:val="Heading2"/>
        <w:numPr>
          <w:ilvl w:val="1"/>
          <w:numId w:val="14"/>
        </w:numPr>
        <w:ind w:left="426" w:hanging="431"/>
        <w:rPr>
          <w:rFonts w:ascii="Arial" w:hAnsi="Arial" w:cs="Arial"/>
          <w:sz w:val="22"/>
          <w:szCs w:val="22"/>
        </w:rPr>
      </w:pPr>
      <w:bookmarkStart w:id="42" w:name="_Toc81303612"/>
      <w:r w:rsidRPr="00340FAD">
        <w:rPr>
          <w:rFonts w:ascii="Arial" w:hAnsi="Arial" w:cs="Arial"/>
          <w:sz w:val="22"/>
          <w:szCs w:val="22"/>
        </w:rPr>
        <w:lastRenderedPageBreak/>
        <w:t>Food Storage</w:t>
      </w:r>
      <w:bookmarkEnd w:id="42"/>
    </w:p>
    <w:p w14:paraId="7782716A" w14:textId="26F6A9AD" w:rsidR="00B57921" w:rsidRPr="00871070" w:rsidRDefault="00B57921" w:rsidP="00340FAD">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that all food is stored in an appropriate mann</w:t>
      </w:r>
      <w:r w:rsidR="0025721A" w:rsidRPr="00871070">
        <w:rPr>
          <w:rFonts w:ascii="Arial" w:hAnsi="Arial" w:cs="Arial"/>
          <w:sz w:val="22"/>
          <w:szCs w:val="22"/>
        </w:rPr>
        <w:t>er, wrapped, labelled and dated</w:t>
      </w:r>
      <w:r w:rsidR="003B2B2F">
        <w:rPr>
          <w:rFonts w:ascii="Arial" w:hAnsi="Arial" w:cs="Arial"/>
          <w:sz w:val="22"/>
          <w:szCs w:val="22"/>
        </w:rPr>
        <w:t xml:space="preserve">.  Food shall be </w:t>
      </w:r>
      <w:r w:rsidRPr="00871070">
        <w:rPr>
          <w:rFonts w:ascii="Arial" w:hAnsi="Arial" w:cs="Arial"/>
          <w:sz w:val="22"/>
          <w:szCs w:val="22"/>
        </w:rPr>
        <w:t>disposed of, should the “use by” or “best before” date be exceeded.</w:t>
      </w:r>
    </w:p>
    <w:p w14:paraId="6245F567" w14:textId="77777777" w:rsidR="00B57921" w:rsidRPr="00871070" w:rsidRDefault="00B57921">
      <w:pPr>
        <w:jc w:val="both"/>
        <w:rPr>
          <w:rFonts w:ascii="Arial" w:hAnsi="Arial" w:cs="Arial"/>
          <w:sz w:val="22"/>
          <w:szCs w:val="22"/>
        </w:rPr>
      </w:pPr>
    </w:p>
    <w:p w14:paraId="30E46109" w14:textId="14C82E81" w:rsidR="00B57921" w:rsidRPr="00340FAD" w:rsidRDefault="00B57921" w:rsidP="00471EB9">
      <w:pPr>
        <w:pStyle w:val="Heading2"/>
        <w:numPr>
          <w:ilvl w:val="1"/>
          <w:numId w:val="14"/>
        </w:numPr>
        <w:ind w:left="426" w:hanging="431"/>
        <w:rPr>
          <w:rFonts w:ascii="Arial" w:hAnsi="Arial" w:cs="Arial"/>
          <w:sz w:val="22"/>
          <w:szCs w:val="22"/>
        </w:rPr>
      </w:pPr>
      <w:bookmarkStart w:id="43" w:name="_Toc81303613"/>
      <w:r w:rsidRPr="00340FAD">
        <w:rPr>
          <w:rFonts w:ascii="Arial" w:hAnsi="Arial" w:cs="Arial"/>
          <w:sz w:val="22"/>
          <w:szCs w:val="22"/>
        </w:rPr>
        <w:t>Food Labelling</w:t>
      </w:r>
      <w:bookmarkEnd w:id="43"/>
    </w:p>
    <w:p w14:paraId="446B7055" w14:textId="55DAEFBA" w:rsidR="00B57921" w:rsidRPr="00871070" w:rsidRDefault="00B57921" w:rsidP="00340FAD">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that each individual pre-packed food item is labelled in accordance with The Food Labelling Regulations, 1996</w:t>
      </w:r>
      <w:r w:rsidR="0032359F">
        <w:rPr>
          <w:rFonts w:ascii="Arial" w:hAnsi="Arial" w:cs="Arial"/>
          <w:sz w:val="22"/>
          <w:szCs w:val="22"/>
        </w:rPr>
        <w:t>,</w:t>
      </w:r>
      <w:r w:rsidR="00EB152C">
        <w:rPr>
          <w:rFonts w:ascii="Arial" w:hAnsi="Arial" w:cs="Arial"/>
          <w:sz w:val="22"/>
          <w:szCs w:val="22"/>
        </w:rPr>
        <w:t xml:space="preserve"> 2014</w:t>
      </w:r>
      <w:r w:rsidR="0032359F">
        <w:rPr>
          <w:rFonts w:ascii="Arial" w:hAnsi="Arial" w:cs="Arial"/>
          <w:sz w:val="22"/>
          <w:szCs w:val="22"/>
        </w:rPr>
        <w:t xml:space="preserve"> and 2019</w:t>
      </w:r>
      <w:r w:rsidRPr="00871070">
        <w:rPr>
          <w:rFonts w:ascii="Arial" w:hAnsi="Arial" w:cs="Arial"/>
          <w:sz w:val="22"/>
          <w:szCs w:val="22"/>
        </w:rPr>
        <w:t xml:space="preserve">, as amended from time to time. </w:t>
      </w:r>
      <w:r w:rsidR="001D44AB">
        <w:rPr>
          <w:rFonts w:ascii="Arial" w:hAnsi="Arial" w:cs="Arial"/>
          <w:sz w:val="22"/>
          <w:szCs w:val="22"/>
        </w:rPr>
        <w:t>The minimum requirement shall be</w:t>
      </w:r>
      <w:r w:rsidRPr="00871070">
        <w:rPr>
          <w:rFonts w:ascii="Arial" w:hAnsi="Arial" w:cs="Arial"/>
          <w:sz w:val="22"/>
          <w:szCs w:val="22"/>
        </w:rPr>
        <w:t xml:space="preserve"> name of the product</w:t>
      </w:r>
      <w:r w:rsidR="00A25947">
        <w:rPr>
          <w:rFonts w:ascii="Arial" w:hAnsi="Arial" w:cs="Arial"/>
          <w:sz w:val="22"/>
          <w:szCs w:val="22"/>
        </w:rPr>
        <w:t>, any allergens</w:t>
      </w:r>
      <w:r w:rsidRPr="00871070">
        <w:rPr>
          <w:rFonts w:ascii="Arial" w:hAnsi="Arial" w:cs="Arial"/>
          <w:sz w:val="22"/>
          <w:szCs w:val="22"/>
        </w:rPr>
        <w:t xml:space="preserve"> </w:t>
      </w:r>
      <w:r w:rsidR="002461DD">
        <w:rPr>
          <w:rFonts w:ascii="Arial" w:hAnsi="Arial" w:cs="Arial"/>
          <w:sz w:val="22"/>
          <w:szCs w:val="22"/>
        </w:rPr>
        <w:t>and</w:t>
      </w:r>
      <w:r w:rsidR="00FA6C65">
        <w:rPr>
          <w:rFonts w:ascii="Arial" w:hAnsi="Arial" w:cs="Arial"/>
          <w:sz w:val="22"/>
          <w:szCs w:val="22"/>
        </w:rPr>
        <w:t xml:space="preserve"> the</w:t>
      </w:r>
      <w:r w:rsidR="005E0832">
        <w:rPr>
          <w:rFonts w:ascii="Arial" w:hAnsi="Arial" w:cs="Arial"/>
          <w:sz w:val="22"/>
          <w:szCs w:val="22"/>
        </w:rPr>
        <w:t xml:space="preserve"> </w:t>
      </w:r>
      <w:r w:rsidRPr="00871070">
        <w:rPr>
          <w:rFonts w:ascii="Arial" w:hAnsi="Arial" w:cs="Arial"/>
          <w:sz w:val="22"/>
          <w:szCs w:val="22"/>
        </w:rPr>
        <w:t xml:space="preserve">“use by” </w:t>
      </w:r>
      <w:r w:rsidR="00B82B39" w:rsidRPr="001D44AB">
        <w:rPr>
          <w:rFonts w:ascii="Arial" w:hAnsi="Arial" w:cs="Arial"/>
          <w:sz w:val="22"/>
          <w:szCs w:val="22"/>
        </w:rPr>
        <w:t>or “best before”</w:t>
      </w:r>
      <w:r w:rsidR="00B82B39">
        <w:rPr>
          <w:rFonts w:ascii="Arial" w:hAnsi="Arial" w:cs="Arial"/>
          <w:sz w:val="22"/>
          <w:szCs w:val="22"/>
        </w:rPr>
        <w:t xml:space="preserve"> </w:t>
      </w:r>
      <w:r w:rsidRPr="00871070">
        <w:rPr>
          <w:rFonts w:ascii="Arial" w:hAnsi="Arial" w:cs="Arial"/>
          <w:sz w:val="22"/>
          <w:szCs w:val="22"/>
        </w:rPr>
        <w:t>date</w:t>
      </w:r>
      <w:r w:rsidR="00CA1450">
        <w:rPr>
          <w:rFonts w:ascii="Arial" w:hAnsi="Arial" w:cs="Arial"/>
          <w:sz w:val="22"/>
          <w:szCs w:val="22"/>
        </w:rPr>
        <w:t>.</w:t>
      </w:r>
      <w:r w:rsidR="00682EC1">
        <w:rPr>
          <w:rFonts w:ascii="Arial" w:hAnsi="Arial" w:cs="Arial"/>
          <w:sz w:val="22"/>
          <w:szCs w:val="22"/>
        </w:rPr>
        <w:t xml:space="preserve">  All pre-packed products, including items produced in the school, shall have a list of ingredients on them</w:t>
      </w:r>
      <w:r w:rsidR="00FA6C65">
        <w:rPr>
          <w:rFonts w:ascii="Arial" w:hAnsi="Arial" w:cs="Arial"/>
          <w:sz w:val="22"/>
          <w:szCs w:val="22"/>
        </w:rPr>
        <w:t>, with all allergens highlighted in bold or a different font that will make them easily identifiable.</w:t>
      </w:r>
      <w:r w:rsidRPr="00871070">
        <w:rPr>
          <w:rFonts w:ascii="Arial" w:hAnsi="Arial" w:cs="Arial"/>
          <w:sz w:val="22"/>
          <w:szCs w:val="22"/>
        </w:rPr>
        <w:t xml:space="preserve"> </w:t>
      </w:r>
    </w:p>
    <w:p w14:paraId="68C15374" w14:textId="77777777" w:rsidR="00B57921" w:rsidRPr="00871070" w:rsidRDefault="00B57921">
      <w:pPr>
        <w:pStyle w:val="BodyTextIndent"/>
        <w:ind w:left="0"/>
        <w:rPr>
          <w:rFonts w:ascii="Arial" w:hAnsi="Arial" w:cs="Arial"/>
          <w:sz w:val="22"/>
          <w:szCs w:val="22"/>
        </w:rPr>
      </w:pPr>
    </w:p>
    <w:p w14:paraId="6DE8B6D7" w14:textId="677E526D" w:rsidR="00C54273" w:rsidRPr="00340FAD" w:rsidRDefault="00C54273" w:rsidP="00471EB9">
      <w:pPr>
        <w:pStyle w:val="Heading2"/>
        <w:numPr>
          <w:ilvl w:val="1"/>
          <w:numId w:val="14"/>
        </w:numPr>
        <w:ind w:left="426" w:hanging="431"/>
        <w:rPr>
          <w:rFonts w:ascii="Arial" w:hAnsi="Arial" w:cs="Arial"/>
          <w:sz w:val="22"/>
          <w:szCs w:val="22"/>
        </w:rPr>
      </w:pPr>
      <w:bookmarkStart w:id="44" w:name="_Toc81303614"/>
      <w:r w:rsidRPr="00340FAD">
        <w:rPr>
          <w:rFonts w:ascii="Arial" w:hAnsi="Arial" w:cs="Arial"/>
          <w:sz w:val="22"/>
          <w:szCs w:val="22"/>
        </w:rPr>
        <w:t>Single-use Food Containers</w:t>
      </w:r>
      <w:bookmarkEnd w:id="44"/>
    </w:p>
    <w:p w14:paraId="48E0A4C4" w14:textId="7AB8C02C" w:rsidR="00C54273" w:rsidRPr="00C54273" w:rsidRDefault="00C54273" w:rsidP="00340FAD">
      <w:pPr>
        <w:jc w:val="both"/>
        <w:rPr>
          <w:rFonts w:ascii="Arial" w:hAnsi="Arial" w:cs="Arial"/>
          <w:sz w:val="22"/>
          <w:szCs w:val="22"/>
        </w:rPr>
      </w:pPr>
      <w:r>
        <w:rPr>
          <w:rFonts w:ascii="Arial" w:hAnsi="Arial" w:cs="Arial"/>
          <w:sz w:val="22"/>
          <w:szCs w:val="22"/>
        </w:rPr>
        <w:t>Single-use food containers and food delivery packaging shall be recycled after the contents have been used and shall not be re-used for any food preparation, food storage, cleaning or other purposes.</w:t>
      </w:r>
    </w:p>
    <w:p w14:paraId="10225D8B" w14:textId="77777777" w:rsidR="00C54273" w:rsidRDefault="00C54273">
      <w:pPr>
        <w:jc w:val="both"/>
        <w:rPr>
          <w:rFonts w:ascii="Arial" w:hAnsi="Arial" w:cs="Arial"/>
          <w:b/>
          <w:bCs/>
          <w:sz w:val="22"/>
          <w:szCs w:val="22"/>
        </w:rPr>
      </w:pPr>
    </w:p>
    <w:p w14:paraId="5BAB7C87" w14:textId="348DCF39" w:rsidR="00B57921" w:rsidRPr="00471EB9" w:rsidRDefault="00B57921" w:rsidP="00471EB9">
      <w:pPr>
        <w:pStyle w:val="Heading2"/>
        <w:numPr>
          <w:ilvl w:val="1"/>
          <w:numId w:val="14"/>
        </w:numPr>
        <w:ind w:left="426" w:hanging="431"/>
        <w:rPr>
          <w:rFonts w:ascii="Arial" w:hAnsi="Arial" w:cs="Arial"/>
          <w:sz w:val="22"/>
          <w:szCs w:val="22"/>
        </w:rPr>
      </w:pPr>
      <w:bookmarkStart w:id="45" w:name="_Toc81303615"/>
      <w:r w:rsidRPr="00471EB9">
        <w:rPr>
          <w:rFonts w:ascii="Arial" w:hAnsi="Arial" w:cs="Arial"/>
          <w:sz w:val="22"/>
          <w:szCs w:val="22"/>
        </w:rPr>
        <w:t>Cleaning</w:t>
      </w:r>
      <w:bookmarkEnd w:id="45"/>
      <w:r w:rsidRPr="00471EB9">
        <w:rPr>
          <w:rFonts w:ascii="Arial" w:hAnsi="Arial" w:cs="Arial"/>
          <w:sz w:val="22"/>
          <w:szCs w:val="22"/>
        </w:rPr>
        <w:t xml:space="preserve"> </w:t>
      </w:r>
    </w:p>
    <w:p w14:paraId="5CD53CC1" w14:textId="1E64179D" w:rsidR="00B57921" w:rsidRPr="00871070" w:rsidRDefault="00B57921" w:rsidP="00340FAD">
      <w:pPr>
        <w:jc w:val="both"/>
        <w:rPr>
          <w:rFonts w:ascii="Arial" w:hAnsi="Arial" w:cs="Arial"/>
          <w:sz w:val="22"/>
          <w:szCs w:val="22"/>
        </w:rPr>
      </w:pPr>
      <w:r w:rsidRPr="003B2B2F">
        <w:rPr>
          <w:rFonts w:ascii="Arial" w:hAnsi="Arial" w:cs="Arial"/>
          <w:sz w:val="22"/>
          <w:szCs w:val="22"/>
        </w:rPr>
        <w:t xml:space="preserve">The </w:t>
      </w:r>
      <w:r w:rsidR="004E2B1F" w:rsidRPr="003B2B2F">
        <w:rPr>
          <w:rFonts w:ascii="Arial" w:hAnsi="Arial" w:cs="Arial"/>
          <w:sz w:val="22"/>
          <w:szCs w:val="22"/>
        </w:rPr>
        <w:t>Service Provider</w:t>
      </w:r>
      <w:r w:rsidRPr="003B2B2F">
        <w:rPr>
          <w:rFonts w:ascii="Arial" w:hAnsi="Arial" w:cs="Arial"/>
          <w:sz w:val="22"/>
          <w:szCs w:val="22"/>
        </w:rPr>
        <w:t xml:space="preserve"> shall operate to the highest standards of cleanliness, and ensure that a cleaning checklist is completed at the end of each day by a supervisor.  These signed checklists shall be retained for inspection by the </w:t>
      </w:r>
      <w:r w:rsidR="00B3519B" w:rsidRPr="003B2B2F">
        <w:rPr>
          <w:rFonts w:ascii="Arial" w:hAnsi="Arial" w:cs="Arial"/>
          <w:sz w:val="22"/>
          <w:szCs w:val="22"/>
        </w:rPr>
        <w:t>Authority</w:t>
      </w:r>
      <w:r w:rsidRPr="003B2B2F">
        <w:rPr>
          <w:rFonts w:ascii="Arial" w:hAnsi="Arial" w:cs="Arial"/>
          <w:sz w:val="22"/>
          <w:szCs w:val="22"/>
        </w:rPr>
        <w:t>, their consultants and/or the Environmental Health Officer</w:t>
      </w:r>
      <w:r w:rsidR="00892D56" w:rsidRPr="003B2B2F">
        <w:rPr>
          <w:rFonts w:ascii="Arial" w:hAnsi="Arial" w:cs="Arial"/>
          <w:sz w:val="22"/>
          <w:szCs w:val="22"/>
        </w:rPr>
        <w:t xml:space="preserve"> for a period of no less tha</w:t>
      </w:r>
      <w:r w:rsidR="003B2B2F" w:rsidRPr="003B2B2F">
        <w:rPr>
          <w:rFonts w:ascii="Arial" w:hAnsi="Arial" w:cs="Arial"/>
          <w:sz w:val="22"/>
          <w:szCs w:val="22"/>
        </w:rPr>
        <w:t>n one year.</w:t>
      </w:r>
    </w:p>
    <w:p w14:paraId="7B889FA9" w14:textId="77777777" w:rsidR="00B57921" w:rsidRPr="00871070" w:rsidRDefault="00B57921" w:rsidP="00340FAD">
      <w:pPr>
        <w:jc w:val="both"/>
        <w:rPr>
          <w:rFonts w:ascii="Arial" w:hAnsi="Arial" w:cs="Arial"/>
          <w:sz w:val="22"/>
          <w:szCs w:val="22"/>
        </w:rPr>
      </w:pPr>
    </w:p>
    <w:p w14:paraId="436217A5" w14:textId="16527CB8" w:rsidR="00CF0CC8" w:rsidRDefault="00B57921" w:rsidP="00340FAD">
      <w:pPr>
        <w:pStyle w:val="BodyTextIndent2"/>
        <w:ind w:left="0" w:firstLine="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w:t>
      </w:r>
      <w:r w:rsidR="00ED6A98">
        <w:rPr>
          <w:rFonts w:ascii="Arial" w:hAnsi="Arial" w:cs="Arial"/>
          <w:sz w:val="22"/>
          <w:szCs w:val="22"/>
        </w:rPr>
        <w:t>shall</w:t>
      </w:r>
      <w:r w:rsidRPr="00871070">
        <w:rPr>
          <w:rFonts w:ascii="Arial" w:hAnsi="Arial" w:cs="Arial"/>
          <w:sz w:val="22"/>
          <w:szCs w:val="22"/>
        </w:rPr>
        <w:t xml:space="preserve"> be responsible for the cleaning of all catering areas and equipment</w:t>
      </w:r>
      <w:r w:rsidR="001D44AB">
        <w:rPr>
          <w:rFonts w:ascii="Arial" w:hAnsi="Arial" w:cs="Arial"/>
          <w:sz w:val="22"/>
          <w:szCs w:val="22"/>
        </w:rPr>
        <w:t>, and for</w:t>
      </w:r>
      <w:r w:rsidR="00CF0CC8">
        <w:rPr>
          <w:rFonts w:ascii="Arial" w:hAnsi="Arial" w:cs="Arial"/>
          <w:sz w:val="22"/>
          <w:szCs w:val="22"/>
        </w:rPr>
        <w:t xml:space="preserve"> the supply and use of </w:t>
      </w:r>
      <w:r w:rsidR="00095872">
        <w:rPr>
          <w:rFonts w:ascii="Arial" w:hAnsi="Arial" w:cs="Arial"/>
          <w:sz w:val="22"/>
          <w:szCs w:val="22"/>
        </w:rPr>
        <w:t xml:space="preserve">appropriate, </w:t>
      </w:r>
      <w:r w:rsidR="00CF0CC8">
        <w:rPr>
          <w:rFonts w:ascii="Arial" w:hAnsi="Arial" w:cs="Arial"/>
          <w:sz w:val="22"/>
          <w:szCs w:val="22"/>
        </w:rPr>
        <w:t>specialist cleaning materials</w:t>
      </w:r>
      <w:r w:rsidR="001D44AB">
        <w:rPr>
          <w:rFonts w:ascii="Arial" w:hAnsi="Arial" w:cs="Arial"/>
          <w:sz w:val="22"/>
          <w:szCs w:val="22"/>
        </w:rPr>
        <w:t xml:space="preserve"> including grease packs, dishwashing detergents, rinse aid and combination oven cleaners and descalers</w:t>
      </w:r>
      <w:r w:rsidR="00CF0CC8">
        <w:rPr>
          <w:rFonts w:ascii="Arial" w:hAnsi="Arial" w:cs="Arial"/>
          <w:sz w:val="22"/>
          <w:szCs w:val="22"/>
        </w:rPr>
        <w:t>.</w:t>
      </w:r>
    </w:p>
    <w:p w14:paraId="2531FB85" w14:textId="77777777" w:rsidR="007A65DD" w:rsidRDefault="007A65DD" w:rsidP="00340FAD">
      <w:pPr>
        <w:pStyle w:val="BodyTextIndent2"/>
        <w:ind w:left="0" w:firstLine="0"/>
        <w:rPr>
          <w:rFonts w:ascii="Arial" w:hAnsi="Arial" w:cs="Arial"/>
          <w:sz w:val="22"/>
          <w:szCs w:val="22"/>
        </w:rPr>
      </w:pPr>
    </w:p>
    <w:p w14:paraId="098AEA59" w14:textId="6795759C" w:rsidR="00B57921" w:rsidRPr="001D44AB" w:rsidRDefault="00CF0CC8" w:rsidP="00340FAD">
      <w:pPr>
        <w:pStyle w:val="BodyTextIndent2"/>
        <w:ind w:left="0" w:firstLine="0"/>
        <w:rPr>
          <w:rFonts w:ascii="Arial" w:hAnsi="Arial" w:cs="Arial"/>
          <w:sz w:val="22"/>
          <w:szCs w:val="22"/>
        </w:rPr>
      </w:pPr>
      <w:r>
        <w:rPr>
          <w:rFonts w:ascii="Arial" w:hAnsi="Arial" w:cs="Arial"/>
          <w:sz w:val="22"/>
          <w:szCs w:val="22"/>
        </w:rPr>
        <w:t xml:space="preserve">As the Gloucestershire water supply contains high levels of calcium and magnesium compounds, </w:t>
      </w:r>
      <w:r w:rsidR="001D44AB">
        <w:rPr>
          <w:rFonts w:ascii="Arial" w:hAnsi="Arial" w:cs="Arial"/>
          <w:sz w:val="22"/>
          <w:szCs w:val="22"/>
        </w:rPr>
        <w:t xml:space="preserve">atmospheric </w:t>
      </w:r>
      <w:r w:rsidR="001D44AB" w:rsidRPr="00CB5D19">
        <w:rPr>
          <w:rFonts w:ascii="Arial" w:hAnsi="Arial" w:cs="Arial"/>
          <w:sz w:val="22"/>
          <w:szCs w:val="22"/>
        </w:rPr>
        <w:t xml:space="preserve">steamers </w:t>
      </w:r>
      <w:r w:rsidR="00E077D2" w:rsidRPr="00CB5D19">
        <w:rPr>
          <w:rFonts w:ascii="Arial" w:hAnsi="Arial" w:cs="Arial"/>
          <w:sz w:val="22"/>
          <w:szCs w:val="22"/>
        </w:rPr>
        <w:t xml:space="preserve">and combination ovens </w:t>
      </w:r>
      <w:r w:rsidR="001D44AB" w:rsidRPr="00CB5D19">
        <w:rPr>
          <w:rFonts w:ascii="Arial" w:hAnsi="Arial" w:cs="Arial"/>
          <w:sz w:val="22"/>
          <w:szCs w:val="22"/>
        </w:rPr>
        <w:t>are</w:t>
      </w:r>
      <w:r>
        <w:rPr>
          <w:rFonts w:ascii="Arial" w:hAnsi="Arial" w:cs="Arial"/>
          <w:sz w:val="22"/>
          <w:szCs w:val="22"/>
        </w:rPr>
        <w:t xml:space="preserve"> highly susceptible to </w:t>
      </w:r>
      <w:r w:rsidR="00783618">
        <w:rPr>
          <w:rFonts w:ascii="Arial" w:hAnsi="Arial" w:cs="Arial"/>
          <w:sz w:val="22"/>
          <w:szCs w:val="22"/>
        </w:rPr>
        <w:t>lime</w:t>
      </w:r>
      <w:r w:rsidR="00951B9A">
        <w:rPr>
          <w:rFonts w:ascii="Arial" w:hAnsi="Arial" w:cs="Arial"/>
          <w:sz w:val="22"/>
          <w:szCs w:val="22"/>
        </w:rPr>
        <w:t>scale</w:t>
      </w:r>
      <w:r>
        <w:rPr>
          <w:rFonts w:ascii="Arial" w:hAnsi="Arial" w:cs="Arial"/>
          <w:sz w:val="22"/>
          <w:szCs w:val="22"/>
        </w:rPr>
        <w:t xml:space="preserve"> formation. These items </w:t>
      </w:r>
      <w:r w:rsidR="00DA3E34">
        <w:rPr>
          <w:rFonts w:ascii="Arial" w:hAnsi="Arial" w:cs="Arial"/>
          <w:sz w:val="22"/>
          <w:szCs w:val="22"/>
        </w:rPr>
        <w:t>shall</w:t>
      </w:r>
      <w:r>
        <w:rPr>
          <w:rFonts w:ascii="Arial" w:hAnsi="Arial" w:cs="Arial"/>
          <w:sz w:val="22"/>
          <w:szCs w:val="22"/>
        </w:rPr>
        <w:t xml:space="preserve"> be maintained as per the manufacturer’s instructions.  If there is evidence that damage to the equipment is because of heavy limescale </w:t>
      </w:r>
      <w:r w:rsidR="00951B9A">
        <w:rPr>
          <w:rFonts w:ascii="Arial" w:hAnsi="Arial" w:cs="Arial"/>
          <w:sz w:val="22"/>
          <w:szCs w:val="22"/>
        </w:rPr>
        <w:t>build-up</w:t>
      </w:r>
      <w:r>
        <w:rPr>
          <w:rFonts w:ascii="Arial" w:hAnsi="Arial" w:cs="Arial"/>
          <w:sz w:val="22"/>
          <w:szCs w:val="22"/>
        </w:rPr>
        <w:t xml:space="preserve">, the </w:t>
      </w:r>
      <w:r w:rsidR="001D44AB">
        <w:rPr>
          <w:rFonts w:ascii="Arial" w:hAnsi="Arial" w:cs="Arial"/>
          <w:sz w:val="22"/>
          <w:szCs w:val="22"/>
        </w:rPr>
        <w:t>Authority</w:t>
      </w:r>
      <w:r>
        <w:rPr>
          <w:rFonts w:ascii="Arial" w:hAnsi="Arial" w:cs="Arial"/>
          <w:sz w:val="22"/>
          <w:szCs w:val="22"/>
        </w:rPr>
        <w:t xml:space="preserve"> reserve</w:t>
      </w:r>
      <w:r w:rsidR="00197088">
        <w:rPr>
          <w:rFonts w:ascii="Arial" w:hAnsi="Arial" w:cs="Arial"/>
          <w:sz w:val="22"/>
          <w:szCs w:val="22"/>
        </w:rPr>
        <w:t>s</w:t>
      </w:r>
      <w:r>
        <w:rPr>
          <w:rFonts w:ascii="Arial" w:hAnsi="Arial" w:cs="Arial"/>
          <w:sz w:val="22"/>
          <w:szCs w:val="22"/>
        </w:rPr>
        <w:t xml:space="preserve"> the right to charge the </w:t>
      </w:r>
      <w:r w:rsidR="004E2B1F">
        <w:rPr>
          <w:rFonts w:ascii="Arial" w:hAnsi="Arial" w:cs="Arial"/>
          <w:sz w:val="22"/>
          <w:szCs w:val="22"/>
        </w:rPr>
        <w:t>Service Provider</w:t>
      </w:r>
      <w:r>
        <w:rPr>
          <w:rFonts w:ascii="Arial" w:hAnsi="Arial" w:cs="Arial"/>
          <w:sz w:val="22"/>
          <w:szCs w:val="22"/>
        </w:rPr>
        <w:t xml:space="preserve"> for repair or replacement.</w:t>
      </w:r>
      <w:r w:rsidR="00B57921" w:rsidRPr="00871070">
        <w:rPr>
          <w:rFonts w:ascii="Arial" w:hAnsi="Arial" w:cs="Arial"/>
          <w:sz w:val="22"/>
          <w:szCs w:val="22"/>
        </w:rPr>
        <w:t xml:space="preserve"> </w:t>
      </w:r>
    </w:p>
    <w:p w14:paraId="314D0152" w14:textId="77777777" w:rsidR="00B57921" w:rsidRPr="00471EB9" w:rsidRDefault="00B57921" w:rsidP="00340FAD">
      <w:pPr>
        <w:pStyle w:val="BodyTextIndent2"/>
        <w:ind w:left="0" w:firstLine="0"/>
        <w:rPr>
          <w:rFonts w:ascii="Arial" w:hAnsi="Arial" w:cs="Arial"/>
          <w:sz w:val="22"/>
          <w:szCs w:val="22"/>
        </w:rPr>
      </w:pPr>
    </w:p>
    <w:p w14:paraId="723867F9" w14:textId="5003D23A" w:rsidR="00B57921" w:rsidRPr="002461DD" w:rsidRDefault="00B82B39" w:rsidP="00340FAD">
      <w:pPr>
        <w:pStyle w:val="BodyTextIndent2"/>
        <w:ind w:left="0" w:firstLine="0"/>
        <w:rPr>
          <w:rFonts w:ascii="Arial" w:hAnsi="Arial" w:cs="Arial"/>
          <w:sz w:val="22"/>
          <w:szCs w:val="22"/>
        </w:rPr>
      </w:pPr>
      <w:r w:rsidRPr="00197088">
        <w:rPr>
          <w:rFonts w:ascii="Arial" w:hAnsi="Arial" w:cs="Arial"/>
          <w:sz w:val="22"/>
          <w:szCs w:val="22"/>
        </w:rPr>
        <w:t>In Schools where there</w:t>
      </w:r>
      <w:r w:rsidRPr="002461DD">
        <w:rPr>
          <w:rFonts w:ascii="Arial" w:hAnsi="Arial" w:cs="Arial"/>
          <w:sz w:val="22"/>
          <w:szCs w:val="22"/>
        </w:rPr>
        <w:t xml:space="preserve"> </w:t>
      </w:r>
      <w:r w:rsidRPr="00197088">
        <w:rPr>
          <w:rFonts w:ascii="Arial" w:hAnsi="Arial" w:cs="Arial"/>
          <w:sz w:val="22"/>
          <w:szCs w:val="22"/>
        </w:rPr>
        <w:t>is a shared responsibility</w:t>
      </w:r>
      <w:r w:rsidR="00197088">
        <w:rPr>
          <w:rFonts w:ascii="Arial" w:hAnsi="Arial" w:cs="Arial"/>
          <w:sz w:val="22"/>
          <w:szCs w:val="22"/>
        </w:rPr>
        <w:t>,</w:t>
      </w:r>
      <w:r w:rsidRPr="002461DD">
        <w:rPr>
          <w:rFonts w:ascii="Arial" w:hAnsi="Arial" w:cs="Arial"/>
          <w:sz w:val="22"/>
          <w:szCs w:val="22"/>
        </w:rPr>
        <w:t xml:space="preserve"> </w:t>
      </w:r>
      <w:r w:rsidR="008304A1" w:rsidRPr="00197088">
        <w:rPr>
          <w:rFonts w:ascii="Arial" w:hAnsi="Arial" w:cs="Arial"/>
          <w:sz w:val="22"/>
          <w:szCs w:val="22"/>
        </w:rPr>
        <w:t>the</w:t>
      </w:r>
      <w:r w:rsidR="008304A1" w:rsidRPr="002461DD">
        <w:rPr>
          <w:rFonts w:ascii="Arial" w:hAnsi="Arial" w:cs="Arial"/>
          <w:sz w:val="22"/>
          <w:szCs w:val="22"/>
        </w:rPr>
        <w:t xml:space="preserve"> </w:t>
      </w:r>
      <w:r w:rsidR="008304A1" w:rsidRPr="00197088">
        <w:rPr>
          <w:rFonts w:ascii="Arial" w:hAnsi="Arial" w:cs="Arial"/>
          <w:sz w:val="22"/>
          <w:szCs w:val="22"/>
        </w:rPr>
        <w:t>dining room tables,</w:t>
      </w:r>
      <w:r w:rsidR="008304A1" w:rsidRPr="002461DD">
        <w:rPr>
          <w:rFonts w:ascii="Arial" w:hAnsi="Arial" w:cs="Arial"/>
          <w:sz w:val="22"/>
          <w:szCs w:val="22"/>
        </w:rPr>
        <w:t xml:space="preserve"> d</w:t>
      </w:r>
      <w:r w:rsidR="00B57921" w:rsidRPr="002461DD">
        <w:rPr>
          <w:rFonts w:ascii="Arial" w:hAnsi="Arial" w:cs="Arial"/>
          <w:sz w:val="22"/>
          <w:szCs w:val="22"/>
        </w:rPr>
        <w:t xml:space="preserve">ining hall or hall and servery floors shall be brushed and spot mopped by the </w:t>
      </w:r>
      <w:r w:rsidR="004E2B1F">
        <w:rPr>
          <w:rFonts w:ascii="Arial" w:hAnsi="Arial" w:cs="Arial"/>
          <w:sz w:val="22"/>
          <w:szCs w:val="22"/>
        </w:rPr>
        <w:t>Service Provider</w:t>
      </w:r>
      <w:r w:rsidR="00B57921" w:rsidRPr="002461DD">
        <w:rPr>
          <w:rFonts w:ascii="Arial" w:hAnsi="Arial" w:cs="Arial"/>
          <w:sz w:val="22"/>
          <w:szCs w:val="22"/>
        </w:rPr>
        <w:t xml:space="preserve"> after </w:t>
      </w:r>
      <w:r w:rsidR="0026327D" w:rsidRPr="002461DD">
        <w:rPr>
          <w:rFonts w:ascii="Arial" w:hAnsi="Arial" w:cs="Arial"/>
          <w:sz w:val="22"/>
          <w:szCs w:val="22"/>
        </w:rPr>
        <w:t>s</w:t>
      </w:r>
      <w:r w:rsidR="00B57921" w:rsidRPr="002461DD">
        <w:rPr>
          <w:rFonts w:ascii="Arial" w:hAnsi="Arial" w:cs="Arial"/>
          <w:sz w:val="22"/>
          <w:szCs w:val="22"/>
        </w:rPr>
        <w:t>ervice</w:t>
      </w:r>
      <w:r w:rsidR="00197088">
        <w:rPr>
          <w:rFonts w:ascii="Arial" w:hAnsi="Arial" w:cs="Arial"/>
          <w:sz w:val="22"/>
          <w:szCs w:val="22"/>
        </w:rPr>
        <w:t>,</w:t>
      </w:r>
      <w:r w:rsidR="008304A1" w:rsidRPr="002461DD">
        <w:rPr>
          <w:rFonts w:ascii="Arial" w:hAnsi="Arial" w:cs="Arial"/>
          <w:sz w:val="22"/>
          <w:szCs w:val="22"/>
        </w:rPr>
        <w:t xml:space="preserve"> </w:t>
      </w:r>
      <w:r w:rsidR="008304A1" w:rsidRPr="00197088">
        <w:rPr>
          <w:rFonts w:ascii="Arial" w:hAnsi="Arial" w:cs="Arial"/>
          <w:sz w:val="22"/>
          <w:szCs w:val="22"/>
        </w:rPr>
        <w:t>as appropriate</w:t>
      </w:r>
      <w:r w:rsidR="00B57921" w:rsidRPr="002461DD">
        <w:rPr>
          <w:rFonts w:ascii="Arial" w:hAnsi="Arial" w:cs="Arial"/>
          <w:sz w:val="22"/>
          <w:szCs w:val="22"/>
        </w:rPr>
        <w:t>.</w:t>
      </w:r>
    </w:p>
    <w:p w14:paraId="78F9BCB5" w14:textId="77777777" w:rsidR="00B57921" w:rsidRPr="00871070" w:rsidRDefault="00B57921" w:rsidP="00340FAD">
      <w:pPr>
        <w:pStyle w:val="BodyTextIndent2"/>
        <w:ind w:left="0" w:firstLine="0"/>
        <w:rPr>
          <w:rFonts w:ascii="Arial" w:hAnsi="Arial" w:cs="Arial"/>
          <w:sz w:val="22"/>
          <w:szCs w:val="22"/>
        </w:rPr>
      </w:pPr>
    </w:p>
    <w:p w14:paraId="1FC95255" w14:textId="44FF7178" w:rsidR="00B57921" w:rsidRPr="00871070" w:rsidRDefault="00B57921" w:rsidP="00340FAD">
      <w:pPr>
        <w:pStyle w:val="BodyTextIndent2"/>
        <w:ind w:left="0" w:firstLine="0"/>
        <w:rPr>
          <w:rFonts w:ascii="Arial" w:hAnsi="Arial" w:cs="Arial"/>
          <w:sz w:val="22"/>
          <w:szCs w:val="22"/>
        </w:rPr>
      </w:pPr>
      <w:r w:rsidRPr="00871070">
        <w:rPr>
          <w:rFonts w:ascii="Arial" w:hAnsi="Arial" w:cs="Arial"/>
          <w:sz w:val="22"/>
          <w:szCs w:val="22"/>
        </w:rPr>
        <w:t xml:space="preserve">Disposable cloths shall be used for cleaning equipment and disposable paper towel for drying.  Where non-disposable cloths are used, e.g. oven cloths, these </w:t>
      </w:r>
      <w:r w:rsidR="00DA3E34">
        <w:rPr>
          <w:rFonts w:ascii="Arial" w:hAnsi="Arial" w:cs="Arial"/>
          <w:sz w:val="22"/>
          <w:szCs w:val="22"/>
        </w:rPr>
        <w:t>shall</w:t>
      </w:r>
      <w:r w:rsidRPr="00871070">
        <w:rPr>
          <w:rFonts w:ascii="Arial" w:hAnsi="Arial" w:cs="Arial"/>
          <w:sz w:val="22"/>
          <w:szCs w:val="22"/>
        </w:rPr>
        <w:t xml:space="preserve"> be laundered off site.  The </w:t>
      </w:r>
      <w:r w:rsidR="00DE6BDA">
        <w:rPr>
          <w:rFonts w:ascii="Arial" w:hAnsi="Arial" w:cs="Arial"/>
          <w:sz w:val="22"/>
          <w:szCs w:val="22"/>
        </w:rPr>
        <w:t xml:space="preserve">use of </w:t>
      </w:r>
      <w:r w:rsidR="003B2B2F">
        <w:rPr>
          <w:rFonts w:ascii="Arial" w:hAnsi="Arial" w:cs="Arial"/>
          <w:sz w:val="22"/>
          <w:szCs w:val="22"/>
        </w:rPr>
        <w:t>tea</w:t>
      </w:r>
      <w:r w:rsidR="00DE6BDA">
        <w:rPr>
          <w:rFonts w:ascii="Arial" w:hAnsi="Arial" w:cs="Arial"/>
          <w:sz w:val="22"/>
          <w:szCs w:val="22"/>
        </w:rPr>
        <w:t xml:space="preserve"> towels</w:t>
      </w:r>
      <w:r w:rsidR="007E2683">
        <w:rPr>
          <w:rFonts w:ascii="Arial" w:hAnsi="Arial" w:cs="Arial"/>
          <w:sz w:val="22"/>
          <w:szCs w:val="22"/>
        </w:rPr>
        <w:t xml:space="preserve"> </w:t>
      </w:r>
      <w:r w:rsidRPr="00871070">
        <w:rPr>
          <w:rFonts w:ascii="Arial" w:hAnsi="Arial" w:cs="Arial"/>
          <w:sz w:val="22"/>
          <w:szCs w:val="22"/>
        </w:rPr>
        <w:t>is not permitted</w:t>
      </w:r>
      <w:r w:rsidR="003B2B2F">
        <w:rPr>
          <w:rFonts w:ascii="Arial" w:hAnsi="Arial" w:cs="Arial"/>
          <w:sz w:val="22"/>
          <w:szCs w:val="22"/>
        </w:rPr>
        <w:t xml:space="preserve"> except for polishing glasses and cutlery</w:t>
      </w:r>
      <w:r w:rsidRPr="00871070">
        <w:rPr>
          <w:rFonts w:ascii="Arial" w:hAnsi="Arial" w:cs="Arial"/>
          <w:sz w:val="22"/>
          <w:szCs w:val="22"/>
        </w:rPr>
        <w:t>.</w:t>
      </w:r>
    </w:p>
    <w:p w14:paraId="096853FC" w14:textId="77777777" w:rsidR="00B57921" w:rsidRPr="00871070" w:rsidRDefault="00B57921">
      <w:pPr>
        <w:pStyle w:val="BodyTextIndent2"/>
        <w:ind w:left="360" w:firstLine="0"/>
        <w:rPr>
          <w:rFonts w:ascii="Arial" w:hAnsi="Arial" w:cs="Arial"/>
          <w:sz w:val="22"/>
          <w:szCs w:val="22"/>
        </w:rPr>
      </w:pPr>
    </w:p>
    <w:p w14:paraId="026A9A81" w14:textId="4B6EF4FD" w:rsidR="00B57921" w:rsidRPr="00871070" w:rsidRDefault="00B57921" w:rsidP="00471EB9">
      <w:pPr>
        <w:pStyle w:val="Heading2"/>
        <w:numPr>
          <w:ilvl w:val="1"/>
          <w:numId w:val="14"/>
        </w:numPr>
        <w:ind w:left="426" w:hanging="431"/>
        <w:rPr>
          <w:rFonts w:ascii="Arial" w:hAnsi="Arial" w:cs="Arial"/>
          <w:sz w:val="22"/>
          <w:szCs w:val="22"/>
        </w:rPr>
      </w:pPr>
      <w:bookmarkStart w:id="46" w:name="_Toc81303616"/>
      <w:r w:rsidRPr="00871070">
        <w:rPr>
          <w:rFonts w:ascii="Arial" w:hAnsi="Arial" w:cs="Arial"/>
          <w:sz w:val="22"/>
          <w:szCs w:val="22"/>
        </w:rPr>
        <w:t>Personal Hygiene</w:t>
      </w:r>
      <w:bookmarkEnd w:id="46"/>
    </w:p>
    <w:p w14:paraId="522CA50B" w14:textId="77777777" w:rsidR="003B2B2F" w:rsidRPr="00871070" w:rsidRDefault="00B57921" w:rsidP="00340FAD">
      <w:pPr>
        <w:pStyle w:val="BodyTextIndent2"/>
        <w:ind w:left="0" w:firstLine="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employ only persons who are in good health and have a high standard of personal hygiene.</w:t>
      </w:r>
      <w:r w:rsidR="003B2B2F">
        <w:rPr>
          <w:rFonts w:ascii="Arial" w:hAnsi="Arial" w:cs="Arial"/>
          <w:sz w:val="22"/>
          <w:szCs w:val="22"/>
        </w:rPr>
        <w:t xml:space="preserve">  S</w:t>
      </w:r>
      <w:r w:rsidR="003B2B2F" w:rsidRPr="00871070">
        <w:rPr>
          <w:rFonts w:ascii="Arial" w:hAnsi="Arial" w:cs="Arial"/>
          <w:sz w:val="22"/>
          <w:szCs w:val="22"/>
        </w:rPr>
        <w:t>taff shall wash their hands prior to commencing work, after using the toilet and between different catering activities.</w:t>
      </w:r>
    </w:p>
    <w:p w14:paraId="37C19CBA" w14:textId="77777777" w:rsidR="00B57921" w:rsidRPr="00871070" w:rsidRDefault="00B57921" w:rsidP="00340FAD">
      <w:pPr>
        <w:pStyle w:val="BodyTextIndent2"/>
        <w:ind w:left="0" w:firstLine="0"/>
        <w:rPr>
          <w:rFonts w:ascii="Arial" w:hAnsi="Arial" w:cs="Arial"/>
          <w:sz w:val="22"/>
          <w:szCs w:val="22"/>
        </w:rPr>
      </w:pPr>
    </w:p>
    <w:p w14:paraId="65E1CC3E" w14:textId="3E53ECE2" w:rsidR="00BD5F31" w:rsidRPr="005327AE" w:rsidRDefault="00BD5F31" w:rsidP="00340FAD">
      <w:pPr>
        <w:pStyle w:val="BodyTextIndent2"/>
        <w:ind w:left="0" w:firstLine="0"/>
        <w:rPr>
          <w:rFonts w:ascii="Arial" w:hAnsi="Arial" w:cs="Arial"/>
          <w:sz w:val="22"/>
          <w:szCs w:val="22"/>
        </w:rPr>
      </w:pPr>
      <w:r w:rsidRPr="003B2B2F">
        <w:rPr>
          <w:rFonts w:ascii="Arial" w:hAnsi="Arial" w:cs="Arial"/>
          <w:sz w:val="22"/>
          <w:szCs w:val="22"/>
        </w:rPr>
        <w:t xml:space="preserve">The Service Provider shall ensure the highest standard of appearance and behaviour by their staff.  Whilst on duty, staff shall wear an appropriate, clean uniform, to be agreed with the School.  This shall include an identification badge, head covering and </w:t>
      </w:r>
      <w:r w:rsidR="00FF5E6D">
        <w:rPr>
          <w:rFonts w:ascii="Arial" w:hAnsi="Arial" w:cs="Arial"/>
          <w:sz w:val="22"/>
          <w:szCs w:val="22"/>
        </w:rPr>
        <w:lastRenderedPageBreak/>
        <w:t xml:space="preserve">enclosed </w:t>
      </w:r>
      <w:r w:rsidRPr="003B2B2F">
        <w:rPr>
          <w:rFonts w:ascii="Arial" w:hAnsi="Arial" w:cs="Arial"/>
          <w:sz w:val="22"/>
          <w:szCs w:val="22"/>
        </w:rPr>
        <w:t>safety footwear.  Uniforms that become heavily soiled shall be changed as soon as practicable.</w:t>
      </w:r>
    </w:p>
    <w:p w14:paraId="1E9EA98E" w14:textId="77777777" w:rsidR="00B57921" w:rsidRPr="00871070" w:rsidRDefault="00B57921">
      <w:pPr>
        <w:jc w:val="both"/>
        <w:rPr>
          <w:rFonts w:ascii="Arial" w:hAnsi="Arial" w:cs="Arial"/>
          <w:sz w:val="22"/>
          <w:szCs w:val="22"/>
        </w:rPr>
      </w:pPr>
    </w:p>
    <w:p w14:paraId="47DB5C64" w14:textId="1EFC6F74" w:rsidR="00B57921" w:rsidRPr="00340FAD" w:rsidRDefault="00B57921" w:rsidP="00471EB9">
      <w:pPr>
        <w:pStyle w:val="Heading2"/>
        <w:numPr>
          <w:ilvl w:val="1"/>
          <w:numId w:val="14"/>
        </w:numPr>
        <w:ind w:left="426" w:hanging="431"/>
        <w:rPr>
          <w:rFonts w:ascii="Arial" w:hAnsi="Arial" w:cs="Arial"/>
          <w:sz w:val="22"/>
          <w:szCs w:val="22"/>
        </w:rPr>
      </w:pPr>
      <w:bookmarkStart w:id="47" w:name="_Toc81303617"/>
      <w:r w:rsidRPr="00340FAD">
        <w:rPr>
          <w:rFonts w:ascii="Arial" w:hAnsi="Arial" w:cs="Arial"/>
          <w:sz w:val="22"/>
          <w:szCs w:val="22"/>
        </w:rPr>
        <w:t>Smoking</w:t>
      </w:r>
      <w:bookmarkEnd w:id="47"/>
    </w:p>
    <w:p w14:paraId="45743DD2" w14:textId="709818E2" w:rsidR="00B57921" w:rsidRPr="00871070" w:rsidRDefault="00B57921" w:rsidP="00340FAD">
      <w:pPr>
        <w:pStyle w:val="BodyText"/>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00360293">
        <w:rPr>
          <w:rFonts w:ascii="Arial" w:hAnsi="Arial" w:cs="Arial"/>
          <w:sz w:val="22"/>
          <w:szCs w:val="22"/>
        </w:rPr>
        <w:t>’s s</w:t>
      </w:r>
      <w:r w:rsidRPr="00871070">
        <w:rPr>
          <w:rFonts w:ascii="Arial" w:hAnsi="Arial" w:cs="Arial"/>
          <w:sz w:val="22"/>
          <w:szCs w:val="22"/>
        </w:rPr>
        <w:t>taff shall not be permitted to smoke while on duty, on any of the School premises</w:t>
      </w:r>
      <w:r w:rsidR="0025721A" w:rsidRPr="00871070">
        <w:rPr>
          <w:rFonts w:ascii="Arial" w:hAnsi="Arial" w:cs="Arial"/>
          <w:sz w:val="22"/>
          <w:szCs w:val="22"/>
        </w:rPr>
        <w:t xml:space="preserve"> or grounds,</w:t>
      </w:r>
      <w:r w:rsidRPr="00871070">
        <w:rPr>
          <w:rFonts w:ascii="Arial" w:hAnsi="Arial" w:cs="Arial"/>
          <w:sz w:val="22"/>
          <w:szCs w:val="22"/>
        </w:rPr>
        <w:t xml:space="preserve"> </w:t>
      </w:r>
      <w:r w:rsidR="00CE67D1">
        <w:rPr>
          <w:rFonts w:ascii="Arial" w:hAnsi="Arial" w:cs="Arial"/>
          <w:sz w:val="22"/>
          <w:szCs w:val="22"/>
        </w:rPr>
        <w:t>when</w:t>
      </w:r>
      <w:r w:rsidR="00CE67D1" w:rsidRPr="00871070">
        <w:rPr>
          <w:rFonts w:ascii="Arial" w:hAnsi="Arial" w:cs="Arial"/>
          <w:sz w:val="22"/>
          <w:szCs w:val="22"/>
        </w:rPr>
        <w:t xml:space="preserve"> </w:t>
      </w:r>
      <w:r w:rsidRPr="00871070">
        <w:rPr>
          <w:rFonts w:ascii="Arial" w:hAnsi="Arial" w:cs="Arial"/>
          <w:sz w:val="22"/>
          <w:szCs w:val="22"/>
        </w:rPr>
        <w:t xml:space="preserve">in uniform, </w:t>
      </w:r>
      <w:r w:rsidR="00CE67D1">
        <w:rPr>
          <w:rFonts w:ascii="Arial" w:hAnsi="Arial" w:cs="Arial"/>
          <w:sz w:val="22"/>
          <w:szCs w:val="22"/>
        </w:rPr>
        <w:t xml:space="preserve">or when transporting meals, </w:t>
      </w:r>
      <w:r w:rsidRPr="00871070">
        <w:rPr>
          <w:rFonts w:ascii="Arial" w:hAnsi="Arial" w:cs="Arial"/>
          <w:sz w:val="22"/>
          <w:szCs w:val="22"/>
        </w:rPr>
        <w:t>under any circumstances.</w:t>
      </w:r>
    </w:p>
    <w:p w14:paraId="177484CC" w14:textId="77777777" w:rsidR="00B57921" w:rsidRPr="00871070" w:rsidRDefault="00B57921">
      <w:pPr>
        <w:pStyle w:val="BodyText"/>
        <w:rPr>
          <w:rFonts w:ascii="Arial" w:hAnsi="Arial" w:cs="Arial"/>
          <w:sz w:val="22"/>
          <w:szCs w:val="22"/>
        </w:rPr>
      </w:pPr>
    </w:p>
    <w:p w14:paraId="6C1741FA" w14:textId="0881D643" w:rsidR="00B57921" w:rsidRPr="00340FAD" w:rsidRDefault="00B57921" w:rsidP="00471EB9">
      <w:pPr>
        <w:pStyle w:val="Heading2"/>
        <w:numPr>
          <w:ilvl w:val="1"/>
          <w:numId w:val="14"/>
        </w:numPr>
        <w:ind w:left="426" w:hanging="431"/>
        <w:rPr>
          <w:rFonts w:ascii="Arial" w:hAnsi="Arial" w:cs="Arial"/>
          <w:sz w:val="22"/>
          <w:szCs w:val="22"/>
        </w:rPr>
      </w:pPr>
      <w:bookmarkStart w:id="48" w:name="_Toc81303618"/>
      <w:r w:rsidRPr="00340FAD">
        <w:rPr>
          <w:rFonts w:ascii="Arial" w:hAnsi="Arial" w:cs="Arial"/>
          <w:sz w:val="22"/>
          <w:szCs w:val="22"/>
        </w:rPr>
        <w:t>Health &amp; Safety at Work</w:t>
      </w:r>
      <w:bookmarkEnd w:id="48"/>
    </w:p>
    <w:p w14:paraId="534AF2AE" w14:textId="45DB8E31" w:rsidR="00B57921" w:rsidRPr="007B0049" w:rsidRDefault="00B57921" w:rsidP="00340FAD">
      <w:pPr>
        <w:jc w:val="both"/>
        <w:rPr>
          <w:rFonts w:ascii="Arial" w:hAnsi="Arial" w:cs="Arial"/>
          <w:sz w:val="22"/>
          <w:szCs w:val="22"/>
        </w:rPr>
      </w:pPr>
      <w:r w:rsidRPr="007B0049">
        <w:rPr>
          <w:rFonts w:ascii="Arial" w:hAnsi="Arial" w:cs="Arial"/>
          <w:sz w:val="22"/>
          <w:szCs w:val="22"/>
        </w:rPr>
        <w:t xml:space="preserve">The </w:t>
      </w:r>
      <w:r w:rsidR="004E2B1F">
        <w:rPr>
          <w:rFonts w:ascii="Arial" w:hAnsi="Arial" w:cs="Arial"/>
          <w:sz w:val="22"/>
          <w:szCs w:val="22"/>
        </w:rPr>
        <w:t>Service Provider</w:t>
      </w:r>
      <w:r w:rsidRPr="007B0049">
        <w:rPr>
          <w:rFonts w:ascii="Arial" w:hAnsi="Arial" w:cs="Arial"/>
          <w:sz w:val="22"/>
          <w:szCs w:val="22"/>
        </w:rPr>
        <w:t xml:space="preserve"> shall ensure the highest standard of health and safety at work, including </w:t>
      </w:r>
      <w:r w:rsidR="005636DC" w:rsidRPr="007B0049">
        <w:rPr>
          <w:rFonts w:ascii="Arial" w:hAnsi="Arial" w:cs="Arial"/>
          <w:sz w:val="22"/>
          <w:szCs w:val="22"/>
        </w:rPr>
        <w:t>full compliance with the Management of Health &amp; Safety at Work Regulations 1999</w:t>
      </w:r>
      <w:r w:rsidRPr="007B0049">
        <w:rPr>
          <w:rFonts w:ascii="Arial" w:hAnsi="Arial" w:cs="Arial"/>
          <w:sz w:val="22"/>
          <w:szCs w:val="22"/>
        </w:rPr>
        <w:t xml:space="preserve"> </w:t>
      </w:r>
      <w:r w:rsidR="005636DC" w:rsidRPr="007B0049">
        <w:rPr>
          <w:rFonts w:ascii="Arial" w:hAnsi="Arial" w:cs="Arial"/>
          <w:sz w:val="22"/>
          <w:szCs w:val="22"/>
        </w:rPr>
        <w:t xml:space="preserve">and </w:t>
      </w:r>
      <w:r w:rsidRPr="007B0049">
        <w:rPr>
          <w:rFonts w:ascii="Arial" w:hAnsi="Arial" w:cs="Arial"/>
          <w:sz w:val="22"/>
          <w:szCs w:val="22"/>
        </w:rPr>
        <w:t xml:space="preserve">the COSHH Regulations </w:t>
      </w:r>
      <w:r w:rsidR="005636DC" w:rsidRPr="007B0049">
        <w:rPr>
          <w:rFonts w:ascii="Arial" w:hAnsi="Arial" w:cs="Arial"/>
          <w:sz w:val="22"/>
          <w:szCs w:val="22"/>
        </w:rPr>
        <w:t xml:space="preserve">2002 </w:t>
      </w:r>
      <w:r w:rsidR="00EB152C">
        <w:rPr>
          <w:rFonts w:ascii="Arial" w:hAnsi="Arial" w:cs="Arial"/>
          <w:sz w:val="22"/>
          <w:szCs w:val="22"/>
        </w:rPr>
        <w:t xml:space="preserve">(as amended) </w:t>
      </w:r>
      <w:r w:rsidRPr="007B0049">
        <w:rPr>
          <w:rFonts w:ascii="Arial" w:hAnsi="Arial" w:cs="Arial"/>
          <w:sz w:val="22"/>
          <w:szCs w:val="22"/>
        </w:rPr>
        <w:t>regarding the storage and use of chemicals.</w:t>
      </w:r>
    </w:p>
    <w:p w14:paraId="7D4CD58C" w14:textId="77777777" w:rsidR="00B57921" w:rsidRPr="007B0049" w:rsidRDefault="00B57921" w:rsidP="00340FAD">
      <w:pPr>
        <w:jc w:val="both"/>
        <w:rPr>
          <w:rFonts w:ascii="Arial" w:hAnsi="Arial" w:cs="Arial"/>
          <w:sz w:val="22"/>
          <w:szCs w:val="22"/>
        </w:rPr>
      </w:pPr>
    </w:p>
    <w:p w14:paraId="07A961FC" w14:textId="534D3802" w:rsidR="00B57921" w:rsidRPr="00871070" w:rsidRDefault="00B57921" w:rsidP="00340FAD">
      <w:pPr>
        <w:jc w:val="both"/>
        <w:rPr>
          <w:rFonts w:ascii="Arial" w:hAnsi="Arial" w:cs="Arial"/>
          <w:sz w:val="22"/>
          <w:szCs w:val="22"/>
        </w:rPr>
      </w:pPr>
      <w:r w:rsidRPr="007B0049">
        <w:rPr>
          <w:rFonts w:ascii="Arial" w:hAnsi="Arial" w:cs="Arial"/>
          <w:sz w:val="22"/>
          <w:szCs w:val="22"/>
        </w:rPr>
        <w:t xml:space="preserve">The </w:t>
      </w:r>
      <w:r w:rsidR="004E2B1F">
        <w:rPr>
          <w:rFonts w:ascii="Arial" w:hAnsi="Arial" w:cs="Arial"/>
          <w:sz w:val="22"/>
          <w:szCs w:val="22"/>
        </w:rPr>
        <w:t>Service Provider</w:t>
      </w:r>
      <w:r w:rsidRPr="007B0049">
        <w:rPr>
          <w:rFonts w:ascii="Arial" w:hAnsi="Arial" w:cs="Arial"/>
          <w:sz w:val="22"/>
          <w:szCs w:val="22"/>
        </w:rPr>
        <w:t xml:space="preserve"> shall take general fire precautions in respect of areas under their control</w:t>
      </w:r>
      <w:r w:rsidRPr="00871070">
        <w:rPr>
          <w:rFonts w:ascii="Arial" w:hAnsi="Arial" w:cs="Arial"/>
          <w:sz w:val="22"/>
          <w:szCs w:val="22"/>
        </w:rPr>
        <w:t xml:space="preserve"> and conform to the 2006 Regulations.  </w:t>
      </w:r>
    </w:p>
    <w:p w14:paraId="0820B96C" w14:textId="77777777" w:rsidR="00B57921" w:rsidRPr="00871070" w:rsidRDefault="00B57921" w:rsidP="00340FAD">
      <w:pPr>
        <w:jc w:val="both"/>
        <w:rPr>
          <w:rFonts w:ascii="Arial" w:hAnsi="Arial" w:cs="Arial"/>
          <w:sz w:val="22"/>
          <w:szCs w:val="22"/>
        </w:rPr>
      </w:pPr>
    </w:p>
    <w:p w14:paraId="6A76128A" w14:textId="5B52A406" w:rsidR="00B57921" w:rsidRPr="00960A39" w:rsidRDefault="00B57921" w:rsidP="00340FAD">
      <w:pPr>
        <w:jc w:val="both"/>
        <w:rPr>
          <w:rFonts w:ascii="Arial" w:hAnsi="Arial" w:cs="Arial"/>
          <w:sz w:val="22"/>
          <w:szCs w:val="22"/>
        </w:rPr>
      </w:pPr>
      <w:r w:rsidRPr="00871070">
        <w:rPr>
          <w:rFonts w:ascii="Arial" w:hAnsi="Arial" w:cs="Arial"/>
          <w:sz w:val="22"/>
          <w:szCs w:val="22"/>
        </w:rPr>
        <w:t xml:space="preserve">Appropriate training shall be provided to </w:t>
      </w:r>
      <w:r w:rsidR="00360293">
        <w:rPr>
          <w:rFonts w:ascii="Arial" w:hAnsi="Arial" w:cs="Arial"/>
          <w:sz w:val="22"/>
          <w:szCs w:val="22"/>
        </w:rPr>
        <w:t xml:space="preserve">the </w:t>
      </w:r>
      <w:r w:rsidR="004E2B1F">
        <w:rPr>
          <w:rFonts w:ascii="Arial" w:hAnsi="Arial" w:cs="Arial"/>
          <w:sz w:val="22"/>
          <w:szCs w:val="22"/>
        </w:rPr>
        <w:t>Service Provider</w:t>
      </w:r>
      <w:r w:rsidR="00360293">
        <w:rPr>
          <w:rFonts w:ascii="Arial" w:hAnsi="Arial" w:cs="Arial"/>
          <w:sz w:val="22"/>
          <w:szCs w:val="22"/>
        </w:rPr>
        <w:t>’s s</w:t>
      </w:r>
      <w:r w:rsidRPr="00871070">
        <w:rPr>
          <w:rFonts w:ascii="Arial" w:hAnsi="Arial" w:cs="Arial"/>
          <w:sz w:val="22"/>
          <w:szCs w:val="22"/>
        </w:rPr>
        <w:t xml:space="preserve">taff, particularly in respect of the use of </w:t>
      </w:r>
      <w:r w:rsidR="008304A1" w:rsidRPr="00197088">
        <w:rPr>
          <w:rFonts w:ascii="Arial" w:hAnsi="Arial" w:cs="Arial"/>
          <w:sz w:val="22"/>
          <w:szCs w:val="22"/>
        </w:rPr>
        <w:t>meat slicers, food mixers, steamers and other heavy kitchen equipment</w:t>
      </w:r>
      <w:r w:rsidRPr="00960A39">
        <w:rPr>
          <w:rFonts w:ascii="Arial" w:hAnsi="Arial" w:cs="Arial"/>
          <w:sz w:val="22"/>
          <w:szCs w:val="22"/>
        </w:rPr>
        <w:t>.</w:t>
      </w:r>
    </w:p>
    <w:p w14:paraId="4EB21BB6" w14:textId="77777777" w:rsidR="00B57921" w:rsidRPr="00871070" w:rsidRDefault="00B57921" w:rsidP="00340FAD">
      <w:pPr>
        <w:jc w:val="both"/>
        <w:rPr>
          <w:rFonts w:ascii="Arial" w:hAnsi="Arial" w:cs="Arial"/>
          <w:sz w:val="22"/>
          <w:szCs w:val="22"/>
        </w:rPr>
      </w:pPr>
    </w:p>
    <w:p w14:paraId="21DDFE52" w14:textId="31701848" w:rsidR="00B57921" w:rsidRPr="00871070" w:rsidRDefault="00B57921" w:rsidP="00340FAD">
      <w:pPr>
        <w:jc w:val="both"/>
        <w:rPr>
          <w:rFonts w:ascii="Arial" w:hAnsi="Arial" w:cs="Arial"/>
          <w:sz w:val="22"/>
          <w:szCs w:val="22"/>
        </w:rPr>
      </w:pPr>
      <w:r w:rsidRPr="00871070">
        <w:rPr>
          <w:rFonts w:ascii="Arial" w:hAnsi="Arial" w:cs="Arial"/>
          <w:sz w:val="22"/>
          <w:szCs w:val="22"/>
        </w:rPr>
        <w:t xml:space="preserve">The </w:t>
      </w:r>
      <w:r w:rsidR="008304A1" w:rsidRPr="00197088">
        <w:rPr>
          <w:rFonts w:ascii="Arial" w:hAnsi="Arial" w:cs="Arial"/>
          <w:sz w:val="22"/>
          <w:szCs w:val="22"/>
        </w:rPr>
        <w:t>School</w:t>
      </w:r>
      <w:r w:rsidR="00393256">
        <w:rPr>
          <w:rFonts w:ascii="Arial" w:hAnsi="Arial" w:cs="Arial"/>
          <w:sz w:val="22"/>
          <w:szCs w:val="22"/>
        </w:rPr>
        <w:t xml:space="preserve"> will provide adequate fire-</w:t>
      </w:r>
      <w:r w:rsidRPr="00871070">
        <w:rPr>
          <w:rFonts w:ascii="Arial" w:hAnsi="Arial" w:cs="Arial"/>
          <w:sz w:val="22"/>
          <w:szCs w:val="22"/>
        </w:rPr>
        <w:t>fighting equipment in kitchen areas and training for the</w:t>
      </w:r>
      <w:r w:rsidR="00197088">
        <w:rPr>
          <w:rFonts w:ascii="Arial" w:hAnsi="Arial" w:cs="Arial"/>
          <w:sz w:val="22"/>
          <w:szCs w:val="22"/>
        </w:rPr>
        <w:t xml:space="preserve"> </w:t>
      </w:r>
      <w:r w:rsidR="004E2B1F">
        <w:rPr>
          <w:rFonts w:ascii="Arial" w:hAnsi="Arial" w:cs="Arial"/>
          <w:sz w:val="22"/>
          <w:szCs w:val="22"/>
        </w:rPr>
        <w:t>Service Provider</w:t>
      </w:r>
      <w:r w:rsidR="00360293">
        <w:rPr>
          <w:rFonts w:ascii="Arial" w:hAnsi="Arial" w:cs="Arial"/>
          <w:sz w:val="22"/>
          <w:szCs w:val="22"/>
        </w:rPr>
        <w:t>’s s</w:t>
      </w:r>
      <w:r w:rsidR="00393256">
        <w:rPr>
          <w:rFonts w:ascii="Arial" w:hAnsi="Arial" w:cs="Arial"/>
          <w:sz w:val="22"/>
          <w:szCs w:val="22"/>
        </w:rPr>
        <w:t>taff in the use of such fire-</w:t>
      </w:r>
      <w:r w:rsidRPr="00871070">
        <w:rPr>
          <w:rFonts w:ascii="Arial" w:hAnsi="Arial" w:cs="Arial"/>
          <w:sz w:val="22"/>
          <w:szCs w:val="22"/>
        </w:rPr>
        <w:t xml:space="preserve">fighting equipment.  </w:t>
      </w:r>
    </w:p>
    <w:p w14:paraId="5C72442A" w14:textId="77777777" w:rsidR="00B57921" w:rsidRPr="00871070" w:rsidRDefault="00B57921" w:rsidP="00340FAD">
      <w:pPr>
        <w:jc w:val="both"/>
        <w:rPr>
          <w:rFonts w:ascii="Arial" w:hAnsi="Arial" w:cs="Arial"/>
          <w:sz w:val="22"/>
          <w:szCs w:val="22"/>
        </w:rPr>
      </w:pPr>
    </w:p>
    <w:p w14:paraId="26ADD7D3" w14:textId="44A1DA3E" w:rsidR="00B57921" w:rsidRPr="00340FAD" w:rsidRDefault="00B57921" w:rsidP="00471EB9">
      <w:pPr>
        <w:pStyle w:val="Heading2"/>
        <w:numPr>
          <w:ilvl w:val="1"/>
          <w:numId w:val="14"/>
        </w:numPr>
        <w:ind w:left="426" w:hanging="431"/>
        <w:rPr>
          <w:rFonts w:ascii="Arial" w:hAnsi="Arial" w:cs="Arial"/>
          <w:sz w:val="22"/>
          <w:szCs w:val="22"/>
        </w:rPr>
      </w:pPr>
      <w:bookmarkStart w:id="49" w:name="_Toc81303619"/>
      <w:r w:rsidRPr="00340FAD">
        <w:rPr>
          <w:rFonts w:ascii="Arial" w:hAnsi="Arial" w:cs="Arial"/>
          <w:sz w:val="22"/>
          <w:szCs w:val="22"/>
        </w:rPr>
        <w:t>Waste Removal</w:t>
      </w:r>
      <w:bookmarkEnd w:id="49"/>
    </w:p>
    <w:p w14:paraId="763D87F3" w14:textId="37D3456E" w:rsidR="00B57921" w:rsidRPr="00871070" w:rsidRDefault="00B57921" w:rsidP="00340FAD">
      <w:pPr>
        <w:pStyle w:val="BodyText"/>
        <w:rPr>
          <w:rFonts w:ascii="Arial" w:hAnsi="Arial" w:cs="Arial"/>
          <w:sz w:val="22"/>
          <w:szCs w:val="22"/>
        </w:rPr>
      </w:pPr>
      <w:r w:rsidRPr="00C54273">
        <w:rPr>
          <w:rFonts w:ascii="Arial" w:hAnsi="Arial" w:cs="Arial"/>
          <w:sz w:val="22"/>
          <w:szCs w:val="22"/>
        </w:rPr>
        <w:t xml:space="preserve">The </w:t>
      </w:r>
      <w:r w:rsidR="004E2B1F" w:rsidRPr="00C54273">
        <w:rPr>
          <w:rFonts w:ascii="Arial" w:hAnsi="Arial" w:cs="Arial"/>
          <w:sz w:val="22"/>
          <w:szCs w:val="22"/>
        </w:rPr>
        <w:t>Service Provider</w:t>
      </w:r>
      <w:r w:rsidRPr="00C54273">
        <w:rPr>
          <w:rFonts w:ascii="Arial" w:hAnsi="Arial" w:cs="Arial"/>
          <w:sz w:val="22"/>
          <w:szCs w:val="22"/>
        </w:rPr>
        <w:t xml:space="preserve"> shall </w:t>
      </w:r>
      <w:r w:rsidR="00C80AF0" w:rsidRPr="00C54273">
        <w:rPr>
          <w:rFonts w:ascii="Arial" w:hAnsi="Arial" w:cs="Arial"/>
          <w:sz w:val="22"/>
          <w:szCs w:val="22"/>
        </w:rPr>
        <w:t xml:space="preserve">separate and </w:t>
      </w:r>
      <w:r w:rsidRPr="00C54273">
        <w:rPr>
          <w:rFonts w:ascii="Arial" w:hAnsi="Arial" w:cs="Arial"/>
          <w:sz w:val="22"/>
          <w:szCs w:val="22"/>
        </w:rPr>
        <w:t xml:space="preserve">remove all waste </w:t>
      </w:r>
      <w:r w:rsidR="00C54273" w:rsidRPr="00C54273">
        <w:rPr>
          <w:rFonts w:ascii="Arial" w:hAnsi="Arial" w:cs="Arial"/>
          <w:sz w:val="22"/>
          <w:szCs w:val="22"/>
        </w:rPr>
        <w:t xml:space="preserve">(including food waste, recyclables, etc.) </w:t>
      </w:r>
      <w:r w:rsidRPr="00C54273">
        <w:rPr>
          <w:rFonts w:ascii="Arial" w:hAnsi="Arial" w:cs="Arial"/>
          <w:sz w:val="22"/>
          <w:szCs w:val="22"/>
        </w:rPr>
        <w:t xml:space="preserve">from the kitchen and dining hall area and </w:t>
      </w:r>
      <w:r w:rsidR="008304A1" w:rsidRPr="00C54273">
        <w:rPr>
          <w:rFonts w:ascii="Arial" w:hAnsi="Arial" w:cs="Arial"/>
          <w:sz w:val="22"/>
          <w:szCs w:val="22"/>
        </w:rPr>
        <w:t xml:space="preserve">the School </w:t>
      </w:r>
      <w:r w:rsidR="00EC6932" w:rsidRPr="00C54273">
        <w:rPr>
          <w:rFonts w:ascii="Arial" w:hAnsi="Arial" w:cs="Arial"/>
          <w:sz w:val="22"/>
          <w:szCs w:val="22"/>
        </w:rPr>
        <w:t>will</w:t>
      </w:r>
      <w:r w:rsidR="008304A1" w:rsidRPr="00C54273">
        <w:rPr>
          <w:rFonts w:ascii="Arial" w:hAnsi="Arial" w:cs="Arial"/>
          <w:color w:val="00B0F0"/>
          <w:sz w:val="22"/>
          <w:szCs w:val="22"/>
        </w:rPr>
        <w:t xml:space="preserve"> </w:t>
      </w:r>
      <w:r w:rsidRPr="00C54273">
        <w:rPr>
          <w:rFonts w:ascii="Arial" w:hAnsi="Arial" w:cs="Arial"/>
          <w:sz w:val="22"/>
          <w:szCs w:val="22"/>
        </w:rPr>
        <w:t xml:space="preserve">arrange the removal of that waste from site (subject to </w:t>
      </w:r>
      <w:r w:rsidR="00F50EAA">
        <w:rPr>
          <w:rFonts w:ascii="Arial" w:hAnsi="Arial" w:cs="Arial"/>
          <w:sz w:val="22"/>
          <w:szCs w:val="22"/>
        </w:rPr>
        <w:t>c</w:t>
      </w:r>
      <w:r w:rsidRPr="00C54273">
        <w:rPr>
          <w:rFonts w:ascii="Arial" w:hAnsi="Arial" w:cs="Arial"/>
          <w:sz w:val="22"/>
          <w:szCs w:val="22"/>
        </w:rPr>
        <w:t xml:space="preserve">lause </w:t>
      </w:r>
      <w:r w:rsidR="00F50EAA">
        <w:rPr>
          <w:rFonts w:ascii="Arial" w:hAnsi="Arial" w:cs="Arial"/>
          <w:sz w:val="22"/>
          <w:szCs w:val="22"/>
        </w:rPr>
        <w:t>7</w:t>
      </w:r>
      <w:r w:rsidRPr="00C54273">
        <w:rPr>
          <w:rFonts w:ascii="Arial" w:hAnsi="Arial" w:cs="Arial"/>
          <w:sz w:val="22"/>
          <w:szCs w:val="22"/>
        </w:rPr>
        <w:t>.1</w:t>
      </w:r>
      <w:r w:rsidR="00F50EAA">
        <w:rPr>
          <w:rFonts w:ascii="Arial" w:hAnsi="Arial" w:cs="Arial"/>
          <w:sz w:val="22"/>
          <w:szCs w:val="22"/>
        </w:rPr>
        <w:t xml:space="preserve"> of this Specification</w:t>
      </w:r>
      <w:r w:rsidRPr="00C54273">
        <w:rPr>
          <w:rFonts w:ascii="Arial" w:hAnsi="Arial" w:cs="Arial"/>
          <w:sz w:val="22"/>
          <w:szCs w:val="22"/>
        </w:rPr>
        <w:t>).</w:t>
      </w:r>
    </w:p>
    <w:p w14:paraId="31956E5D" w14:textId="77777777" w:rsidR="00B57921" w:rsidRPr="00871070" w:rsidRDefault="00B57921">
      <w:pPr>
        <w:pStyle w:val="BodyText"/>
        <w:rPr>
          <w:rFonts w:ascii="Arial" w:hAnsi="Arial" w:cs="Arial"/>
          <w:sz w:val="22"/>
          <w:szCs w:val="22"/>
        </w:rPr>
      </w:pPr>
    </w:p>
    <w:p w14:paraId="4CB7ADA4" w14:textId="73DF6185" w:rsidR="00B57921" w:rsidRPr="00340FAD" w:rsidRDefault="00B57921" w:rsidP="00471EB9">
      <w:pPr>
        <w:pStyle w:val="Heading2"/>
        <w:numPr>
          <w:ilvl w:val="1"/>
          <w:numId w:val="14"/>
        </w:numPr>
        <w:ind w:left="426" w:hanging="431"/>
        <w:rPr>
          <w:rFonts w:ascii="Arial" w:hAnsi="Arial" w:cs="Arial"/>
          <w:sz w:val="22"/>
          <w:szCs w:val="22"/>
        </w:rPr>
      </w:pPr>
      <w:bookmarkStart w:id="50" w:name="_Toc81303620"/>
      <w:r w:rsidRPr="00340FAD">
        <w:rPr>
          <w:rFonts w:ascii="Arial" w:hAnsi="Arial" w:cs="Arial"/>
          <w:sz w:val="22"/>
          <w:szCs w:val="22"/>
        </w:rPr>
        <w:t>Pest Control</w:t>
      </w:r>
      <w:bookmarkEnd w:id="50"/>
    </w:p>
    <w:p w14:paraId="3D8D4DD6" w14:textId="5FE04AC2" w:rsidR="00B57921" w:rsidRPr="00871070" w:rsidRDefault="00B57921" w:rsidP="00340FAD">
      <w:pPr>
        <w:pStyle w:val="BodyTextIndent"/>
        <w:keepNext/>
        <w:widowControl w:val="0"/>
        <w:ind w:left="0"/>
        <w:rPr>
          <w:rFonts w:ascii="Arial" w:hAnsi="Arial" w:cs="Arial"/>
          <w:sz w:val="22"/>
          <w:szCs w:val="22"/>
        </w:rPr>
      </w:pPr>
      <w:r w:rsidRPr="00871070">
        <w:rPr>
          <w:rFonts w:ascii="Arial" w:hAnsi="Arial" w:cs="Arial"/>
          <w:sz w:val="22"/>
          <w:szCs w:val="22"/>
        </w:rPr>
        <w:t xml:space="preserve">The </w:t>
      </w:r>
      <w:r w:rsidR="008304A1" w:rsidRPr="00393256">
        <w:rPr>
          <w:rFonts w:ascii="Arial" w:hAnsi="Arial" w:cs="Arial"/>
          <w:sz w:val="22"/>
          <w:szCs w:val="22"/>
        </w:rPr>
        <w:t>School</w:t>
      </w:r>
      <w:r w:rsidRPr="00960A39">
        <w:rPr>
          <w:rFonts w:ascii="Arial" w:hAnsi="Arial" w:cs="Arial"/>
          <w:sz w:val="22"/>
          <w:szCs w:val="22"/>
        </w:rPr>
        <w:t xml:space="preserve"> </w:t>
      </w:r>
      <w:r w:rsidR="008304A1" w:rsidRPr="00393256">
        <w:rPr>
          <w:rFonts w:ascii="Arial" w:hAnsi="Arial" w:cs="Arial"/>
          <w:sz w:val="22"/>
          <w:szCs w:val="22"/>
        </w:rPr>
        <w:t xml:space="preserve">is responsible for pest control across the whole site and </w:t>
      </w:r>
      <w:r w:rsidRPr="00960A39">
        <w:rPr>
          <w:rFonts w:ascii="Arial" w:hAnsi="Arial" w:cs="Arial"/>
          <w:sz w:val="22"/>
          <w:szCs w:val="22"/>
        </w:rPr>
        <w:t xml:space="preserve">will </w:t>
      </w:r>
      <w:r w:rsidR="008304A1" w:rsidRPr="00393256">
        <w:rPr>
          <w:rFonts w:ascii="Arial" w:hAnsi="Arial" w:cs="Arial"/>
          <w:sz w:val="22"/>
          <w:szCs w:val="22"/>
        </w:rPr>
        <w:t>provide</w:t>
      </w:r>
      <w:r w:rsidRPr="00871070">
        <w:rPr>
          <w:rFonts w:ascii="Arial" w:hAnsi="Arial" w:cs="Arial"/>
          <w:sz w:val="22"/>
          <w:szCs w:val="22"/>
        </w:rPr>
        <w:t xml:space="preserve"> pest control </w:t>
      </w:r>
      <w:r w:rsidR="0026327D" w:rsidRPr="00871070">
        <w:rPr>
          <w:rFonts w:ascii="Arial" w:hAnsi="Arial" w:cs="Arial"/>
          <w:sz w:val="22"/>
          <w:szCs w:val="22"/>
        </w:rPr>
        <w:t>s</w:t>
      </w:r>
      <w:r w:rsidRPr="00871070">
        <w:rPr>
          <w:rFonts w:ascii="Arial" w:hAnsi="Arial" w:cs="Arial"/>
          <w:sz w:val="22"/>
          <w:szCs w:val="22"/>
        </w:rPr>
        <w:t>ervice</w:t>
      </w:r>
      <w:r w:rsidR="008304A1">
        <w:rPr>
          <w:rFonts w:ascii="Arial" w:hAnsi="Arial" w:cs="Arial"/>
          <w:sz w:val="22"/>
          <w:szCs w:val="22"/>
        </w:rPr>
        <w:t>s</w:t>
      </w:r>
      <w:r w:rsidRPr="00871070">
        <w:rPr>
          <w:rFonts w:ascii="Arial" w:hAnsi="Arial" w:cs="Arial"/>
          <w:sz w:val="22"/>
          <w:szCs w:val="22"/>
        </w:rPr>
        <w:t xml:space="preserve"> </w:t>
      </w:r>
      <w:r w:rsidR="008304A1">
        <w:rPr>
          <w:rFonts w:ascii="Arial" w:hAnsi="Arial" w:cs="Arial"/>
          <w:sz w:val="22"/>
          <w:szCs w:val="22"/>
        </w:rPr>
        <w:t>for</w:t>
      </w:r>
      <w:r w:rsidRPr="00871070">
        <w:rPr>
          <w:rFonts w:ascii="Arial" w:hAnsi="Arial" w:cs="Arial"/>
          <w:sz w:val="22"/>
          <w:szCs w:val="22"/>
        </w:rPr>
        <w:t xml:space="preserve"> the kitchen.  The </w:t>
      </w:r>
      <w:r w:rsidR="004E2B1F">
        <w:rPr>
          <w:rFonts w:ascii="Arial" w:hAnsi="Arial" w:cs="Arial"/>
          <w:sz w:val="22"/>
          <w:szCs w:val="22"/>
        </w:rPr>
        <w:t>Service Provider</w:t>
      </w:r>
      <w:r w:rsidRPr="00871070">
        <w:rPr>
          <w:rFonts w:ascii="Arial" w:hAnsi="Arial" w:cs="Arial"/>
          <w:sz w:val="22"/>
          <w:szCs w:val="22"/>
        </w:rPr>
        <w:t xml:space="preserve"> shall take appropriate action, so as not to encourage vermin or pests in the catering area. The </w:t>
      </w:r>
      <w:r w:rsidR="004E2B1F">
        <w:rPr>
          <w:rFonts w:ascii="Arial" w:hAnsi="Arial" w:cs="Arial"/>
          <w:sz w:val="22"/>
          <w:szCs w:val="22"/>
        </w:rPr>
        <w:t>Service Provider</w:t>
      </w:r>
      <w:r w:rsidRPr="00871070">
        <w:rPr>
          <w:rFonts w:ascii="Arial" w:hAnsi="Arial" w:cs="Arial"/>
          <w:sz w:val="22"/>
          <w:szCs w:val="22"/>
        </w:rPr>
        <w:t xml:space="preserve"> shall report to the </w:t>
      </w:r>
      <w:r w:rsidR="00EC6932" w:rsidRPr="00393256">
        <w:rPr>
          <w:rFonts w:ascii="Arial" w:hAnsi="Arial" w:cs="Arial"/>
          <w:sz w:val="22"/>
          <w:szCs w:val="22"/>
        </w:rPr>
        <w:t>School</w:t>
      </w:r>
      <w:r w:rsidRPr="00EC6932">
        <w:rPr>
          <w:rFonts w:ascii="Arial" w:hAnsi="Arial" w:cs="Arial"/>
          <w:color w:val="00B0F0"/>
          <w:sz w:val="22"/>
          <w:szCs w:val="22"/>
        </w:rPr>
        <w:t xml:space="preserve"> </w:t>
      </w:r>
      <w:r w:rsidRPr="00871070">
        <w:rPr>
          <w:rFonts w:ascii="Arial" w:hAnsi="Arial" w:cs="Arial"/>
          <w:sz w:val="22"/>
          <w:szCs w:val="22"/>
        </w:rPr>
        <w:t xml:space="preserve">any evidence of infestation, as soon as practically possible, and this </w:t>
      </w:r>
      <w:r w:rsidR="00DA3E34">
        <w:rPr>
          <w:rFonts w:ascii="Arial" w:hAnsi="Arial" w:cs="Arial"/>
          <w:sz w:val="22"/>
          <w:szCs w:val="22"/>
        </w:rPr>
        <w:t>shall</w:t>
      </w:r>
      <w:r w:rsidRPr="00871070">
        <w:rPr>
          <w:rFonts w:ascii="Arial" w:hAnsi="Arial" w:cs="Arial"/>
          <w:sz w:val="22"/>
          <w:szCs w:val="22"/>
        </w:rPr>
        <w:t xml:space="preserve"> not, in any event, be longer than 24 hours.</w:t>
      </w:r>
      <w:bookmarkStart w:id="51" w:name="_Toc432499052"/>
    </w:p>
    <w:p w14:paraId="70EFDBBD" w14:textId="77777777" w:rsidR="00B57921" w:rsidRDefault="00B57921">
      <w:pPr>
        <w:pStyle w:val="BodyTextIndent"/>
        <w:rPr>
          <w:rFonts w:ascii="Arial" w:hAnsi="Arial" w:cs="Arial"/>
          <w:sz w:val="22"/>
          <w:szCs w:val="22"/>
        </w:rPr>
      </w:pPr>
    </w:p>
    <w:p w14:paraId="3DA737C4" w14:textId="10F88F96" w:rsidR="00EA6B02" w:rsidRDefault="00EA6B02">
      <w:pPr>
        <w:rPr>
          <w:rFonts w:ascii="Arial" w:hAnsi="Arial" w:cs="Arial"/>
          <w:b/>
          <w:bCs/>
          <w:sz w:val="22"/>
          <w:szCs w:val="22"/>
        </w:rPr>
      </w:pPr>
    </w:p>
    <w:p w14:paraId="53132295" w14:textId="5E13A98E" w:rsidR="00B57921" w:rsidRPr="00207208" w:rsidRDefault="00B57921" w:rsidP="00D013B4">
      <w:pPr>
        <w:pStyle w:val="Heading1"/>
        <w:numPr>
          <w:ilvl w:val="0"/>
          <w:numId w:val="14"/>
        </w:numPr>
        <w:rPr>
          <w:rFonts w:ascii="Arial" w:hAnsi="Arial" w:cs="Arial"/>
          <w:sz w:val="22"/>
          <w:szCs w:val="22"/>
        </w:rPr>
      </w:pPr>
      <w:bookmarkStart w:id="52" w:name="_Toc81303621"/>
      <w:r w:rsidRPr="00207208">
        <w:rPr>
          <w:rFonts w:ascii="Arial" w:hAnsi="Arial" w:cs="Arial"/>
          <w:sz w:val="22"/>
          <w:szCs w:val="22"/>
        </w:rPr>
        <w:t>MANAGEMENT &amp; STAFFING</w:t>
      </w:r>
      <w:bookmarkEnd w:id="51"/>
      <w:bookmarkEnd w:id="52"/>
    </w:p>
    <w:p w14:paraId="202299CE" w14:textId="77777777" w:rsidR="00B57921" w:rsidRPr="00871070" w:rsidRDefault="00B57921" w:rsidP="00207208">
      <w:pPr>
        <w:jc w:val="both"/>
        <w:rPr>
          <w:rFonts w:ascii="Arial" w:hAnsi="Arial" w:cs="Arial"/>
          <w:sz w:val="22"/>
          <w:szCs w:val="22"/>
        </w:rPr>
      </w:pPr>
    </w:p>
    <w:p w14:paraId="6A7327FC" w14:textId="3BE006D8" w:rsidR="00B57921" w:rsidRPr="00207208" w:rsidRDefault="00EE2503" w:rsidP="00471EB9">
      <w:pPr>
        <w:pStyle w:val="Heading2"/>
        <w:numPr>
          <w:ilvl w:val="1"/>
          <w:numId w:val="14"/>
        </w:numPr>
        <w:ind w:left="426" w:hanging="431"/>
        <w:rPr>
          <w:rFonts w:ascii="Arial" w:hAnsi="Arial" w:cs="Arial"/>
          <w:sz w:val="22"/>
          <w:szCs w:val="22"/>
        </w:rPr>
      </w:pPr>
      <w:bookmarkStart w:id="53" w:name="_Toc81303622"/>
      <w:r w:rsidRPr="00207208">
        <w:rPr>
          <w:rFonts w:ascii="Arial" w:hAnsi="Arial" w:cs="Arial"/>
          <w:sz w:val="22"/>
          <w:szCs w:val="22"/>
        </w:rPr>
        <w:t>Framework</w:t>
      </w:r>
      <w:r w:rsidR="00B57921" w:rsidRPr="00207208">
        <w:rPr>
          <w:rFonts w:ascii="Arial" w:hAnsi="Arial" w:cs="Arial"/>
          <w:sz w:val="22"/>
          <w:szCs w:val="22"/>
        </w:rPr>
        <w:t xml:space="preserve"> </w:t>
      </w:r>
      <w:r w:rsidR="00F06BEC" w:rsidRPr="00207208">
        <w:rPr>
          <w:rFonts w:ascii="Arial" w:hAnsi="Arial" w:cs="Arial"/>
          <w:sz w:val="22"/>
          <w:szCs w:val="22"/>
        </w:rPr>
        <w:t xml:space="preserve">Agreement </w:t>
      </w:r>
      <w:r w:rsidR="00B57921" w:rsidRPr="00207208">
        <w:rPr>
          <w:rFonts w:ascii="Arial" w:hAnsi="Arial" w:cs="Arial"/>
          <w:sz w:val="22"/>
          <w:szCs w:val="22"/>
        </w:rPr>
        <w:t>Management</w:t>
      </w:r>
      <w:bookmarkEnd w:id="53"/>
    </w:p>
    <w:p w14:paraId="5ED1D892" w14:textId="242E8AF5" w:rsidR="00B57921" w:rsidRPr="00DF47C1" w:rsidRDefault="00B57921" w:rsidP="00207208">
      <w:pPr>
        <w:jc w:val="both"/>
        <w:rPr>
          <w:rFonts w:ascii="Arial" w:hAnsi="Arial" w:cs="Arial"/>
          <w:sz w:val="22"/>
          <w:szCs w:val="22"/>
        </w:rPr>
      </w:pPr>
      <w:r w:rsidRPr="00CA75B4">
        <w:rPr>
          <w:rFonts w:ascii="Arial" w:hAnsi="Arial" w:cs="Arial"/>
          <w:sz w:val="22"/>
          <w:szCs w:val="22"/>
        </w:rPr>
        <w:t xml:space="preserve">The </w:t>
      </w:r>
      <w:r w:rsidR="004E2B1F">
        <w:rPr>
          <w:rFonts w:ascii="Arial" w:hAnsi="Arial" w:cs="Arial"/>
          <w:sz w:val="22"/>
          <w:szCs w:val="22"/>
        </w:rPr>
        <w:t>Service Provider</w:t>
      </w:r>
      <w:r w:rsidRPr="00CA75B4">
        <w:rPr>
          <w:rFonts w:ascii="Arial" w:hAnsi="Arial" w:cs="Arial"/>
          <w:sz w:val="22"/>
          <w:szCs w:val="22"/>
        </w:rPr>
        <w:t xml:space="preserve"> shall nominate a </w:t>
      </w:r>
      <w:r w:rsidR="00824D69">
        <w:rPr>
          <w:rFonts w:ascii="Arial" w:hAnsi="Arial" w:cs="Arial"/>
          <w:sz w:val="22"/>
          <w:szCs w:val="22"/>
        </w:rPr>
        <w:t>Representative</w:t>
      </w:r>
      <w:r w:rsidRPr="00CA75B4">
        <w:rPr>
          <w:rFonts w:ascii="Arial" w:hAnsi="Arial" w:cs="Arial"/>
          <w:sz w:val="22"/>
          <w:szCs w:val="22"/>
        </w:rPr>
        <w:t xml:space="preserve"> in accordance </w:t>
      </w:r>
      <w:r w:rsidRPr="00851E5F">
        <w:rPr>
          <w:rFonts w:ascii="Arial" w:hAnsi="Arial" w:cs="Arial"/>
          <w:sz w:val="22"/>
          <w:szCs w:val="22"/>
        </w:rPr>
        <w:t>with clause 1</w:t>
      </w:r>
      <w:r w:rsidR="00CA75B4" w:rsidRPr="00851E5F">
        <w:rPr>
          <w:rFonts w:ascii="Arial" w:hAnsi="Arial" w:cs="Arial"/>
          <w:sz w:val="22"/>
          <w:szCs w:val="22"/>
        </w:rPr>
        <w:t>5</w:t>
      </w:r>
      <w:r w:rsidRPr="00851E5F">
        <w:rPr>
          <w:rFonts w:ascii="Arial" w:hAnsi="Arial" w:cs="Arial"/>
          <w:sz w:val="22"/>
          <w:szCs w:val="22"/>
        </w:rPr>
        <w:t xml:space="preserve"> of</w:t>
      </w:r>
      <w:r w:rsidRPr="00CA75B4">
        <w:rPr>
          <w:rFonts w:ascii="Arial" w:hAnsi="Arial" w:cs="Arial"/>
          <w:sz w:val="22"/>
          <w:szCs w:val="22"/>
        </w:rPr>
        <w:t xml:space="preserve"> the </w:t>
      </w:r>
      <w:r w:rsidR="00CA75B4" w:rsidRPr="00CA75B4">
        <w:rPr>
          <w:rFonts w:ascii="Arial" w:hAnsi="Arial" w:cs="Arial"/>
          <w:sz w:val="22"/>
          <w:szCs w:val="22"/>
        </w:rPr>
        <w:t>Call-Off Terms and Conditions</w:t>
      </w:r>
      <w:r w:rsidR="0025721A" w:rsidRPr="00CA75B4">
        <w:rPr>
          <w:rFonts w:ascii="Arial" w:hAnsi="Arial" w:cs="Arial"/>
          <w:sz w:val="22"/>
          <w:szCs w:val="22"/>
        </w:rPr>
        <w:t>,</w:t>
      </w:r>
      <w:r w:rsidRPr="00CA75B4">
        <w:rPr>
          <w:rFonts w:ascii="Arial" w:hAnsi="Arial" w:cs="Arial"/>
          <w:sz w:val="22"/>
          <w:szCs w:val="22"/>
        </w:rPr>
        <w:t xml:space="preserve"> who will act as the first point of contact for the </w:t>
      </w:r>
      <w:r w:rsidR="00B3519B" w:rsidRPr="00CA75B4">
        <w:rPr>
          <w:rFonts w:ascii="Arial" w:hAnsi="Arial" w:cs="Arial"/>
          <w:sz w:val="22"/>
          <w:szCs w:val="22"/>
        </w:rPr>
        <w:t>Authority</w:t>
      </w:r>
      <w:r w:rsidRPr="00CA75B4">
        <w:rPr>
          <w:rFonts w:ascii="Arial" w:hAnsi="Arial" w:cs="Arial"/>
          <w:sz w:val="22"/>
          <w:szCs w:val="22"/>
        </w:rPr>
        <w:t>.</w:t>
      </w:r>
      <w:r w:rsidRPr="00DF47C1">
        <w:rPr>
          <w:rFonts w:ascii="Arial" w:hAnsi="Arial" w:cs="Arial"/>
          <w:i/>
          <w:iCs/>
          <w:sz w:val="22"/>
          <w:szCs w:val="22"/>
        </w:rPr>
        <w:t xml:space="preserve"> </w:t>
      </w:r>
      <w:r w:rsidRPr="00DF47C1">
        <w:rPr>
          <w:rFonts w:ascii="Arial" w:hAnsi="Arial" w:cs="Arial"/>
          <w:sz w:val="22"/>
          <w:szCs w:val="22"/>
        </w:rPr>
        <w:t xml:space="preserve"> </w:t>
      </w:r>
    </w:p>
    <w:p w14:paraId="336E33B4" w14:textId="77777777" w:rsidR="00B57921" w:rsidRPr="00DF47C1" w:rsidRDefault="00B57921" w:rsidP="00207208">
      <w:pPr>
        <w:jc w:val="both"/>
        <w:rPr>
          <w:rFonts w:ascii="Arial" w:hAnsi="Arial" w:cs="Arial"/>
          <w:sz w:val="22"/>
          <w:szCs w:val="22"/>
        </w:rPr>
      </w:pPr>
    </w:p>
    <w:p w14:paraId="25C251FD" w14:textId="6A378697" w:rsidR="00B57921" w:rsidRPr="00871070" w:rsidRDefault="00B57921" w:rsidP="00207208">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00824D69">
        <w:rPr>
          <w:rFonts w:ascii="Arial" w:hAnsi="Arial" w:cs="Arial"/>
          <w:sz w:val="22"/>
          <w:szCs w:val="22"/>
        </w:rPr>
        <w:t>’s Representative</w:t>
      </w:r>
      <w:r w:rsidR="00824D69" w:rsidRPr="00CA75B4">
        <w:rPr>
          <w:rFonts w:ascii="Arial" w:hAnsi="Arial" w:cs="Arial"/>
          <w:sz w:val="22"/>
          <w:szCs w:val="22"/>
        </w:rPr>
        <w:t xml:space="preserve"> </w:t>
      </w:r>
      <w:r w:rsidR="00DA3E34">
        <w:rPr>
          <w:rFonts w:ascii="Arial" w:hAnsi="Arial" w:cs="Arial"/>
          <w:sz w:val="22"/>
          <w:szCs w:val="22"/>
        </w:rPr>
        <w:t>shall</w:t>
      </w:r>
      <w:r w:rsidRPr="00871070">
        <w:rPr>
          <w:rFonts w:ascii="Arial" w:hAnsi="Arial" w:cs="Arial"/>
          <w:sz w:val="22"/>
          <w:szCs w:val="22"/>
        </w:rPr>
        <w:t xml:space="preserve"> be supervised and supported at all times by the </w:t>
      </w:r>
      <w:r w:rsidR="004E2B1F">
        <w:rPr>
          <w:rFonts w:ascii="Arial" w:hAnsi="Arial" w:cs="Arial"/>
          <w:sz w:val="22"/>
          <w:szCs w:val="22"/>
        </w:rPr>
        <w:t>Service Provider</w:t>
      </w:r>
      <w:r w:rsidRPr="00871070">
        <w:rPr>
          <w:rFonts w:ascii="Arial" w:hAnsi="Arial" w:cs="Arial"/>
          <w:sz w:val="22"/>
          <w:szCs w:val="22"/>
        </w:rPr>
        <w:t xml:space="preserve">. </w:t>
      </w:r>
    </w:p>
    <w:p w14:paraId="2AD02955" w14:textId="77777777" w:rsidR="00B57921" w:rsidRPr="00871070" w:rsidRDefault="00B57921" w:rsidP="00207208">
      <w:pPr>
        <w:pStyle w:val="BodyTextIndent"/>
        <w:ind w:left="0"/>
        <w:rPr>
          <w:rFonts w:ascii="Arial" w:hAnsi="Arial" w:cs="Arial"/>
          <w:sz w:val="22"/>
          <w:szCs w:val="22"/>
        </w:rPr>
      </w:pPr>
    </w:p>
    <w:p w14:paraId="0ECE743A" w14:textId="4DB6D5B4" w:rsidR="00B57921" w:rsidRPr="00871070" w:rsidRDefault="00B57921" w:rsidP="00207208">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00824D69">
        <w:rPr>
          <w:rFonts w:ascii="Arial" w:hAnsi="Arial" w:cs="Arial"/>
          <w:sz w:val="22"/>
          <w:szCs w:val="22"/>
        </w:rPr>
        <w:t>’s Representative</w:t>
      </w:r>
      <w:r w:rsidR="00824D69" w:rsidRPr="00CA75B4">
        <w:rPr>
          <w:rFonts w:ascii="Arial" w:hAnsi="Arial" w:cs="Arial"/>
          <w:sz w:val="22"/>
          <w:szCs w:val="22"/>
        </w:rPr>
        <w:t xml:space="preserve"> </w:t>
      </w:r>
      <w:r w:rsidR="00DA3E34">
        <w:rPr>
          <w:rFonts w:ascii="Arial" w:hAnsi="Arial" w:cs="Arial"/>
          <w:sz w:val="22"/>
          <w:szCs w:val="22"/>
        </w:rPr>
        <w:t>shall</w:t>
      </w:r>
      <w:r w:rsidRPr="00871070">
        <w:rPr>
          <w:rFonts w:ascii="Arial" w:hAnsi="Arial" w:cs="Arial"/>
          <w:sz w:val="22"/>
          <w:szCs w:val="22"/>
        </w:rPr>
        <w:t>, in turn, supervise and support a sufficient number of “Area Managers”</w:t>
      </w:r>
      <w:r w:rsidR="00DA3E34">
        <w:rPr>
          <w:rFonts w:ascii="Arial" w:hAnsi="Arial" w:cs="Arial"/>
          <w:sz w:val="22"/>
          <w:szCs w:val="22"/>
        </w:rPr>
        <w:t xml:space="preserve"> to </w:t>
      </w:r>
      <w:r w:rsidRPr="00871070">
        <w:rPr>
          <w:rFonts w:ascii="Arial" w:hAnsi="Arial" w:cs="Arial"/>
          <w:sz w:val="22"/>
          <w:szCs w:val="22"/>
        </w:rPr>
        <w:t xml:space="preserve">oversee the </w:t>
      </w:r>
      <w:r w:rsidR="00F06BEC">
        <w:rPr>
          <w:rFonts w:ascii="Arial" w:hAnsi="Arial" w:cs="Arial"/>
          <w:sz w:val="22"/>
          <w:szCs w:val="22"/>
        </w:rPr>
        <w:t>provision of the</w:t>
      </w:r>
      <w:r w:rsidR="00DA3E34">
        <w:rPr>
          <w:rFonts w:ascii="Arial" w:hAnsi="Arial" w:cs="Arial"/>
          <w:sz w:val="22"/>
          <w:szCs w:val="22"/>
        </w:rPr>
        <w:t xml:space="preserve"> Service</w:t>
      </w:r>
      <w:r w:rsidR="00F06BEC">
        <w:rPr>
          <w:rFonts w:ascii="Arial" w:hAnsi="Arial" w:cs="Arial"/>
          <w:sz w:val="22"/>
          <w:szCs w:val="22"/>
        </w:rPr>
        <w:t>s</w:t>
      </w:r>
      <w:r w:rsidR="00DA3E34">
        <w:rPr>
          <w:rFonts w:ascii="Arial" w:hAnsi="Arial" w:cs="Arial"/>
          <w:sz w:val="22"/>
          <w:szCs w:val="22"/>
        </w:rPr>
        <w:t xml:space="preserve">, </w:t>
      </w:r>
      <w:r w:rsidRPr="00871070">
        <w:rPr>
          <w:rFonts w:ascii="Arial" w:hAnsi="Arial" w:cs="Arial"/>
          <w:sz w:val="22"/>
          <w:szCs w:val="22"/>
        </w:rPr>
        <w:t xml:space="preserve">to ensure the consistency of the level of </w:t>
      </w:r>
      <w:r w:rsidR="00DA6620">
        <w:rPr>
          <w:rFonts w:ascii="Arial" w:hAnsi="Arial" w:cs="Arial"/>
          <w:sz w:val="22"/>
          <w:szCs w:val="22"/>
        </w:rPr>
        <w:t>s</w:t>
      </w:r>
      <w:r w:rsidRPr="00871070">
        <w:rPr>
          <w:rFonts w:ascii="Arial" w:hAnsi="Arial" w:cs="Arial"/>
          <w:sz w:val="22"/>
          <w:szCs w:val="22"/>
        </w:rPr>
        <w:t xml:space="preserve">ervices across all Schools.  Schools shall be regularly visited and supported by their Area Manager.  A record of all visits shall be kept on site, and forwarded </w:t>
      </w:r>
      <w:r w:rsidR="00FA6C65">
        <w:rPr>
          <w:rFonts w:ascii="Arial" w:hAnsi="Arial" w:cs="Arial"/>
          <w:sz w:val="22"/>
          <w:szCs w:val="22"/>
        </w:rPr>
        <w:t xml:space="preserve">electronically </w:t>
      </w:r>
      <w:r w:rsidRPr="00871070">
        <w:rPr>
          <w:rFonts w:ascii="Arial" w:hAnsi="Arial" w:cs="Arial"/>
          <w:sz w:val="22"/>
          <w:szCs w:val="22"/>
        </w:rPr>
        <w:t xml:space="preserve">to the </w:t>
      </w:r>
      <w:r w:rsidR="00B3519B">
        <w:rPr>
          <w:rFonts w:ascii="Arial" w:hAnsi="Arial" w:cs="Arial"/>
          <w:sz w:val="22"/>
          <w:szCs w:val="22"/>
        </w:rPr>
        <w:t>Authority</w:t>
      </w:r>
      <w:r w:rsidRPr="00871070">
        <w:rPr>
          <w:rFonts w:ascii="Arial" w:hAnsi="Arial" w:cs="Arial"/>
          <w:sz w:val="22"/>
          <w:szCs w:val="22"/>
        </w:rPr>
        <w:t xml:space="preserve"> on a school-termly basis.  </w:t>
      </w:r>
    </w:p>
    <w:p w14:paraId="214DA073" w14:textId="77777777" w:rsidR="00B57921" w:rsidRPr="00871070" w:rsidRDefault="00B57921" w:rsidP="00207208">
      <w:pPr>
        <w:jc w:val="both"/>
        <w:rPr>
          <w:rFonts w:ascii="Arial" w:hAnsi="Arial" w:cs="Arial"/>
          <w:sz w:val="22"/>
          <w:szCs w:val="22"/>
        </w:rPr>
      </w:pPr>
    </w:p>
    <w:p w14:paraId="3A112B47" w14:textId="2BC448EE" w:rsidR="00B57921" w:rsidRPr="00871070" w:rsidRDefault="00B57921" w:rsidP="00207208">
      <w:pPr>
        <w:jc w:val="both"/>
        <w:rPr>
          <w:rFonts w:ascii="Arial" w:hAnsi="Arial" w:cs="Arial"/>
          <w:sz w:val="22"/>
          <w:szCs w:val="22"/>
        </w:rPr>
      </w:pPr>
      <w:r w:rsidRPr="00871070">
        <w:rPr>
          <w:rFonts w:ascii="Arial" w:hAnsi="Arial" w:cs="Arial"/>
          <w:sz w:val="22"/>
          <w:szCs w:val="22"/>
        </w:rPr>
        <w:lastRenderedPageBreak/>
        <w:t xml:space="preserve">The kitchen at each of the Schools shall have a member </w:t>
      </w:r>
      <w:r w:rsidRPr="00D1269E">
        <w:rPr>
          <w:rFonts w:ascii="Arial" w:hAnsi="Arial" w:cs="Arial"/>
          <w:sz w:val="22"/>
          <w:szCs w:val="22"/>
        </w:rPr>
        <w:t xml:space="preserve">of </w:t>
      </w:r>
      <w:r w:rsidR="00360293">
        <w:rPr>
          <w:rFonts w:ascii="Arial" w:hAnsi="Arial" w:cs="Arial"/>
          <w:sz w:val="22"/>
          <w:szCs w:val="22"/>
        </w:rPr>
        <w:t xml:space="preserve">the </w:t>
      </w:r>
      <w:r w:rsidR="004E2B1F">
        <w:rPr>
          <w:rFonts w:ascii="Arial" w:hAnsi="Arial" w:cs="Arial"/>
          <w:sz w:val="22"/>
          <w:szCs w:val="22"/>
        </w:rPr>
        <w:t>Service Provider</w:t>
      </w:r>
      <w:r w:rsidR="00360293">
        <w:rPr>
          <w:rFonts w:ascii="Arial" w:hAnsi="Arial" w:cs="Arial"/>
          <w:sz w:val="22"/>
          <w:szCs w:val="22"/>
        </w:rPr>
        <w:t>’s s</w:t>
      </w:r>
      <w:r w:rsidR="00D1269E" w:rsidRPr="00D1269E">
        <w:rPr>
          <w:rFonts w:ascii="Arial" w:hAnsi="Arial" w:cs="Arial"/>
          <w:sz w:val="22"/>
          <w:szCs w:val="22"/>
        </w:rPr>
        <w:t>taff</w:t>
      </w:r>
      <w:r w:rsidRPr="00871070">
        <w:rPr>
          <w:rFonts w:ascii="Arial" w:hAnsi="Arial" w:cs="Arial"/>
          <w:sz w:val="22"/>
          <w:szCs w:val="22"/>
        </w:rPr>
        <w:t xml:space="preserve"> (being a cook or supervisor) based on site at the School, who will be responsible for the provision of </w:t>
      </w:r>
      <w:r w:rsidR="00F06BEC">
        <w:rPr>
          <w:rFonts w:ascii="Arial" w:hAnsi="Arial" w:cs="Arial"/>
          <w:sz w:val="22"/>
          <w:szCs w:val="22"/>
        </w:rPr>
        <w:t xml:space="preserve">the </w:t>
      </w:r>
      <w:r w:rsidRPr="00871070">
        <w:rPr>
          <w:rFonts w:ascii="Arial" w:hAnsi="Arial" w:cs="Arial"/>
          <w:sz w:val="22"/>
          <w:szCs w:val="22"/>
        </w:rPr>
        <w:t>Services at that School.</w:t>
      </w:r>
    </w:p>
    <w:p w14:paraId="3FB611EB" w14:textId="77777777" w:rsidR="00B57921" w:rsidRPr="00871070" w:rsidRDefault="00B57921" w:rsidP="00207208">
      <w:pPr>
        <w:jc w:val="both"/>
        <w:rPr>
          <w:rFonts w:ascii="Arial" w:hAnsi="Arial" w:cs="Arial"/>
          <w:sz w:val="22"/>
          <w:szCs w:val="22"/>
        </w:rPr>
      </w:pPr>
    </w:p>
    <w:p w14:paraId="46DA3704" w14:textId="36C2AFF0" w:rsidR="00B57921" w:rsidRPr="00871070" w:rsidRDefault="00B57921" w:rsidP="00207208">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00824D69">
        <w:rPr>
          <w:rFonts w:ascii="Arial" w:hAnsi="Arial" w:cs="Arial"/>
          <w:sz w:val="22"/>
          <w:szCs w:val="22"/>
        </w:rPr>
        <w:t>’s Representative</w:t>
      </w:r>
      <w:r w:rsidR="00824D69" w:rsidRPr="00CA75B4">
        <w:rPr>
          <w:rFonts w:ascii="Arial" w:hAnsi="Arial" w:cs="Arial"/>
          <w:sz w:val="22"/>
          <w:szCs w:val="22"/>
        </w:rPr>
        <w:t xml:space="preserve"> </w:t>
      </w:r>
      <w:r w:rsidRPr="00871070">
        <w:rPr>
          <w:rFonts w:ascii="Arial" w:hAnsi="Arial" w:cs="Arial"/>
          <w:sz w:val="22"/>
          <w:szCs w:val="22"/>
        </w:rPr>
        <w:t xml:space="preserve">shall be of such a calibre that they will be able to deliver a high-quality and cost-effective </w:t>
      </w:r>
      <w:r w:rsidR="00DA6620">
        <w:rPr>
          <w:rFonts w:ascii="Arial" w:hAnsi="Arial" w:cs="Arial"/>
          <w:sz w:val="22"/>
          <w:szCs w:val="22"/>
        </w:rPr>
        <w:t>s</w:t>
      </w:r>
      <w:r w:rsidRPr="00871070">
        <w:rPr>
          <w:rFonts w:ascii="Arial" w:hAnsi="Arial" w:cs="Arial"/>
          <w:sz w:val="22"/>
          <w:szCs w:val="22"/>
        </w:rPr>
        <w:t>ervice.</w:t>
      </w:r>
    </w:p>
    <w:p w14:paraId="3C7D7BB4" w14:textId="77777777" w:rsidR="00B57921" w:rsidRPr="00871070" w:rsidRDefault="00B57921" w:rsidP="00207208">
      <w:pPr>
        <w:jc w:val="both"/>
        <w:rPr>
          <w:rFonts w:ascii="Arial" w:hAnsi="Arial" w:cs="Arial"/>
          <w:sz w:val="22"/>
          <w:szCs w:val="22"/>
        </w:rPr>
      </w:pPr>
    </w:p>
    <w:p w14:paraId="34FF8DC5" w14:textId="710FA4D0" w:rsidR="00B57921" w:rsidRPr="00871070" w:rsidRDefault="00B57921" w:rsidP="00207208">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adequate supervision of all </w:t>
      </w:r>
      <w:r w:rsidR="00360293">
        <w:rPr>
          <w:rFonts w:ascii="Arial" w:hAnsi="Arial" w:cs="Arial"/>
          <w:sz w:val="22"/>
          <w:szCs w:val="22"/>
        </w:rPr>
        <w:t>their s</w:t>
      </w:r>
      <w:r w:rsidRPr="00871070">
        <w:rPr>
          <w:rFonts w:ascii="Arial" w:hAnsi="Arial" w:cs="Arial"/>
          <w:sz w:val="22"/>
          <w:szCs w:val="22"/>
        </w:rPr>
        <w:t>taff, whether permanent, temporary or relief.</w:t>
      </w:r>
    </w:p>
    <w:p w14:paraId="4AEE8F30" w14:textId="77777777" w:rsidR="00B57921" w:rsidRPr="00871070" w:rsidRDefault="00B57921" w:rsidP="00207208">
      <w:pPr>
        <w:jc w:val="both"/>
        <w:rPr>
          <w:rFonts w:ascii="Arial" w:hAnsi="Arial" w:cs="Arial"/>
          <w:sz w:val="22"/>
          <w:szCs w:val="22"/>
        </w:rPr>
      </w:pPr>
    </w:p>
    <w:p w14:paraId="3CF80F5C" w14:textId="6B494658" w:rsidR="00B57921" w:rsidRPr="003E7BB1" w:rsidRDefault="00B57921" w:rsidP="00471EB9">
      <w:pPr>
        <w:pStyle w:val="Heading2"/>
        <w:numPr>
          <w:ilvl w:val="1"/>
          <w:numId w:val="14"/>
        </w:numPr>
        <w:ind w:left="426" w:hanging="431"/>
        <w:rPr>
          <w:rFonts w:ascii="Arial" w:hAnsi="Arial" w:cs="Arial"/>
          <w:sz w:val="22"/>
          <w:szCs w:val="22"/>
        </w:rPr>
      </w:pPr>
      <w:bookmarkStart w:id="54" w:name="_Toc81303623"/>
      <w:r w:rsidRPr="003E7BB1">
        <w:rPr>
          <w:rFonts w:ascii="Arial" w:hAnsi="Arial" w:cs="Arial"/>
          <w:sz w:val="22"/>
          <w:szCs w:val="22"/>
        </w:rPr>
        <w:t>Training</w:t>
      </w:r>
      <w:bookmarkEnd w:id="54"/>
    </w:p>
    <w:p w14:paraId="13721DFB" w14:textId="71763AAA" w:rsidR="00B57921" w:rsidRPr="00871070" w:rsidRDefault="00B57921" w:rsidP="003E7BB1">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adequate training for </w:t>
      </w:r>
      <w:r w:rsidR="00360293">
        <w:rPr>
          <w:rFonts w:ascii="Arial" w:hAnsi="Arial" w:cs="Arial"/>
          <w:sz w:val="22"/>
          <w:szCs w:val="22"/>
        </w:rPr>
        <w:t>their s</w:t>
      </w:r>
      <w:r w:rsidRPr="00871070">
        <w:rPr>
          <w:rFonts w:ascii="Arial" w:hAnsi="Arial" w:cs="Arial"/>
          <w:sz w:val="22"/>
          <w:szCs w:val="22"/>
        </w:rPr>
        <w:t>taff for all activities including, but not limited to:</w:t>
      </w:r>
    </w:p>
    <w:p w14:paraId="1BF4ECB2" w14:textId="77777777" w:rsidR="00B57921" w:rsidRPr="00871070" w:rsidRDefault="00B57921" w:rsidP="003E7BB1">
      <w:pPr>
        <w:jc w:val="both"/>
        <w:rPr>
          <w:rFonts w:ascii="Arial" w:hAnsi="Arial" w:cs="Arial"/>
          <w:sz w:val="22"/>
          <w:szCs w:val="22"/>
        </w:rPr>
      </w:pPr>
    </w:p>
    <w:p w14:paraId="1E291938" w14:textId="77777777" w:rsidR="00B57921" w:rsidRPr="00871070"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The task they have to perform;</w:t>
      </w:r>
    </w:p>
    <w:p w14:paraId="29B947CC" w14:textId="77777777" w:rsidR="00B57921" w:rsidRPr="00871070"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 xml:space="preserve">All relevant rules of the </w:t>
      </w:r>
      <w:r w:rsidR="00CE1C40" w:rsidRPr="00871070">
        <w:rPr>
          <w:rFonts w:ascii="Arial" w:hAnsi="Arial" w:cs="Arial"/>
          <w:sz w:val="22"/>
          <w:szCs w:val="22"/>
        </w:rPr>
        <w:t>Authority</w:t>
      </w:r>
      <w:r w:rsidRPr="00871070">
        <w:rPr>
          <w:rFonts w:ascii="Arial" w:hAnsi="Arial" w:cs="Arial"/>
          <w:sz w:val="22"/>
          <w:szCs w:val="22"/>
        </w:rPr>
        <w:t xml:space="preserve"> and the relevant School;</w:t>
      </w:r>
    </w:p>
    <w:p w14:paraId="44041767" w14:textId="77777777" w:rsidR="00B57921" w:rsidRPr="00871070"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All relevant rules and procedures concerning food hygiene;</w:t>
      </w:r>
    </w:p>
    <w:p w14:paraId="6C02B065" w14:textId="77777777" w:rsidR="00B57921" w:rsidRPr="00871070"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All relevant rules and procedures concerning health and safety at work;</w:t>
      </w:r>
    </w:p>
    <w:p w14:paraId="3E35F4B3" w14:textId="77777777" w:rsidR="00B57921" w:rsidRPr="00871070"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All relevant rules and procedures concerning fire risks and fire precautions;</w:t>
      </w:r>
    </w:p>
    <w:p w14:paraId="36F940FC" w14:textId="77777777" w:rsidR="00B57921" w:rsidRPr="00871070"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Customer care</w:t>
      </w:r>
      <w:r w:rsidR="00F06BEC">
        <w:rPr>
          <w:rFonts w:ascii="Arial" w:hAnsi="Arial" w:cs="Arial"/>
          <w:sz w:val="22"/>
          <w:szCs w:val="22"/>
        </w:rPr>
        <w:t xml:space="preserve"> for Users</w:t>
      </w:r>
      <w:r w:rsidRPr="00871070">
        <w:rPr>
          <w:rFonts w:ascii="Arial" w:hAnsi="Arial" w:cs="Arial"/>
          <w:sz w:val="22"/>
          <w:szCs w:val="22"/>
        </w:rPr>
        <w:t>;</w:t>
      </w:r>
    </w:p>
    <w:p w14:paraId="133EC1BE" w14:textId="77777777" w:rsidR="00B57921" w:rsidRPr="00871070"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Packing meals for transportation (where applicable);</w:t>
      </w:r>
    </w:p>
    <w:p w14:paraId="55073E55" w14:textId="77777777" w:rsidR="00942E6E" w:rsidRDefault="00B57921" w:rsidP="003E7BB1">
      <w:pPr>
        <w:numPr>
          <w:ilvl w:val="0"/>
          <w:numId w:val="1"/>
        </w:numPr>
        <w:tabs>
          <w:tab w:val="left" w:pos="720"/>
        </w:tabs>
        <w:jc w:val="both"/>
        <w:rPr>
          <w:rFonts w:ascii="Arial" w:hAnsi="Arial" w:cs="Arial"/>
          <w:sz w:val="22"/>
          <w:szCs w:val="22"/>
        </w:rPr>
      </w:pPr>
      <w:r w:rsidRPr="00871070">
        <w:rPr>
          <w:rFonts w:ascii="Arial" w:hAnsi="Arial" w:cs="Arial"/>
          <w:sz w:val="22"/>
          <w:szCs w:val="22"/>
        </w:rPr>
        <w:t>Marketing, healthy lifestyles and nutritional standards</w:t>
      </w:r>
      <w:r w:rsidR="00942E6E">
        <w:rPr>
          <w:rFonts w:ascii="Arial" w:hAnsi="Arial" w:cs="Arial"/>
          <w:sz w:val="22"/>
          <w:szCs w:val="22"/>
        </w:rPr>
        <w:t>;</w:t>
      </w:r>
    </w:p>
    <w:p w14:paraId="699B405B" w14:textId="15FF7C3B" w:rsidR="00B57921" w:rsidRPr="00871070" w:rsidRDefault="00942E6E" w:rsidP="003E7BB1">
      <w:pPr>
        <w:numPr>
          <w:ilvl w:val="0"/>
          <w:numId w:val="1"/>
        </w:numPr>
        <w:tabs>
          <w:tab w:val="left" w:pos="720"/>
        </w:tabs>
        <w:jc w:val="both"/>
        <w:rPr>
          <w:rFonts w:ascii="Arial" w:hAnsi="Arial" w:cs="Arial"/>
          <w:sz w:val="22"/>
          <w:szCs w:val="22"/>
        </w:rPr>
      </w:pPr>
      <w:r>
        <w:rPr>
          <w:rFonts w:ascii="Arial" w:hAnsi="Arial" w:cs="Arial"/>
          <w:sz w:val="22"/>
          <w:szCs w:val="22"/>
        </w:rPr>
        <w:t>Safeguarding</w:t>
      </w:r>
    </w:p>
    <w:p w14:paraId="0400D4F4" w14:textId="77777777" w:rsidR="00B57921" w:rsidRPr="00871070" w:rsidRDefault="00B57921" w:rsidP="003E7BB1">
      <w:pPr>
        <w:jc w:val="both"/>
        <w:rPr>
          <w:rFonts w:ascii="Arial" w:hAnsi="Arial" w:cs="Arial"/>
          <w:sz w:val="22"/>
          <w:szCs w:val="22"/>
        </w:rPr>
      </w:pPr>
    </w:p>
    <w:p w14:paraId="0BE0E4AA" w14:textId="7047E2B4" w:rsidR="00FA6C65" w:rsidRPr="00871070" w:rsidRDefault="00B57921" w:rsidP="003E7BB1">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prepare a training plan for </w:t>
      </w:r>
      <w:r w:rsidR="00360293">
        <w:rPr>
          <w:rFonts w:ascii="Arial" w:hAnsi="Arial" w:cs="Arial"/>
          <w:sz w:val="22"/>
          <w:szCs w:val="22"/>
        </w:rPr>
        <w:t>their s</w:t>
      </w:r>
      <w:r w:rsidRPr="00871070">
        <w:rPr>
          <w:rFonts w:ascii="Arial" w:hAnsi="Arial" w:cs="Arial"/>
          <w:sz w:val="22"/>
          <w:szCs w:val="22"/>
        </w:rPr>
        <w:t xml:space="preserve">taff, on </w:t>
      </w:r>
      <w:r w:rsidR="00360293" w:rsidRPr="00871070">
        <w:rPr>
          <w:rFonts w:ascii="Arial" w:hAnsi="Arial" w:cs="Arial"/>
          <w:sz w:val="22"/>
          <w:szCs w:val="22"/>
        </w:rPr>
        <w:t xml:space="preserve">at least </w:t>
      </w:r>
      <w:r w:rsidRPr="00871070">
        <w:rPr>
          <w:rFonts w:ascii="Arial" w:hAnsi="Arial" w:cs="Arial"/>
          <w:sz w:val="22"/>
          <w:szCs w:val="22"/>
        </w:rPr>
        <w:t>an annual basis, and ensure that appropriate training and refresher training takes place.</w:t>
      </w:r>
      <w:r w:rsidR="00FA6C65">
        <w:rPr>
          <w:rFonts w:ascii="Arial" w:hAnsi="Arial" w:cs="Arial"/>
          <w:sz w:val="22"/>
          <w:szCs w:val="22"/>
        </w:rPr>
        <w:t xml:space="preserve">  The training plan shall include details of the objective of the training, what training is to be undertaken and who is to be trained.  The Service Provider shall provide a termly report on the training completed against the training plan.</w:t>
      </w:r>
    </w:p>
    <w:p w14:paraId="39C3725D" w14:textId="77777777" w:rsidR="00B57921" w:rsidRPr="00871070" w:rsidRDefault="00B57921" w:rsidP="003E7BB1">
      <w:pPr>
        <w:jc w:val="both"/>
        <w:rPr>
          <w:rFonts w:ascii="Arial" w:hAnsi="Arial" w:cs="Arial"/>
          <w:sz w:val="22"/>
          <w:szCs w:val="22"/>
        </w:rPr>
      </w:pPr>
    </w:p>
    <w:p w14:paraId="1A072D2F" w14:textId="5940C7F8" w:rsidR="00B57921" w:rsidRDefault="00B57921" w:rsidP="003E7BB1">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ensure that all </w:t>
      </w:r>
      <w:r w:rsidR="00360293">
        <w:rPr>
          <w:rFonts w:ascii="Arial" w:hAnsi="Arial" w:cs="Arial"/>
          <w:sz w:val="22"/>
          <w:szCs w:val="22"/>
        </w:rPr>
        <w:t>their s</w:t>
      </w:r>
      <w:r w:rsidRPr="00871070">
        <w:rPr>
          <w:rFonts w:ascii="Arial" w:hAnsi="Arial" w:cs="Arial"/>
          <w:sz w:val="22"/>
          <w:szCs w:val="22"/>
        </w:rPr>
        <w:t>taff are trained in basic food hygiene prior to commencing work, and that they hold or pass the CIEH Level 2 Award in Food Safety in Catering, or equivalent, within six weeks of commencing work.</w:t>
      </w:r>
    </w:p>
    <w:p w14:paraId="25445EBF" w14:textId="4AF37D35" w:rsidR="00942E6E" w:rsidRDefault="00942E6E" w:rsidP="003E7BB1">
      <w:pPr>
        <w:jc w:val="both"/>
        <w:rPr>
          <w:rFonts w:ascii="Arial" w:hAnsi="Arial" w:cs="Arial"/>
          <w:sz w:val="22"/>
          <w:szCs w:val="22"/>
        </w:rPr>
      </w:pPr>
    </w:p>
    <w:p w14:paraId="7A174074" w14:textId="6310A78C" w:rsidR="00942E6E" w:rsidRPr="00871070" w:rsidRDefault="00942E6E" w:rsidP="003E7BB1">
      <w:pPr>
        <w:jc w:val="both"/>
        <w:rPr>
          <w:rFonts w:ascii="Arial" w:hAnsi="Arial" w:cs="Arial"/>
          <w:sz w:val="22"/>
          <w:szCs w:val="22"/>
        </w:rPr>
      </w:pPr>
      <w:r>
        <w:rPr>
          <w:rFonts w:ascii="Arial" w:hAnsi="Arial" w:cs="Arial"/>
          <w:sz w:val="22"/>
          <w:szCs w:val="22"/>
        </w:rPr>
        <w:t>The Service Provider shall pay their staff for any additional hours required to undertake training.</w:t>
      </w:r>
    </w:p>
    <w:p w14:paraId="205D1DEC" w14:textId="77777777" w:rsidR="00B57921" w:rsidRPr="00871070" w:rsidRDefault="00B57921" w:rsidP="003E7BB1">
      <w:pPr>
        <w:jc w:val="both"/>
        <w:rPr>
          <w:rFonts w:ascii="Arial" w:hAnsi="Arial" w:cs="Arial"/>
          <w:sz w:val="22"/>
          <w:szCs w:val="22"/>
        </w:rPr>
      </w:pPr>
    </w:p>
    <w:p w14:paraId="2F51A2E7" w14:textId="04CEA1D1" w:rsidR="00B57921" w:rsidRPr="00871070" w:rsidRDefault="00B57921" w:rsidP="003E7BB1">
      <w:pPr>
        <w:pStyle w:val="BodyTextIndent"/>
        <w:ind w:left="0"/>
        <w:rPr>
          <w:rFonts w:ascii="Arial" w:hAnsi="Arial" w:cs="Arial"/>
          <w:sz w:val="22"/>
          <w:szCs w:val="22"/>
        </w:rPr>
      </w:pPr>
      <w:r w:rsidRPr="00871070">
        <w:rPr>
          <w:rFonts w:ascii="Arial" w:hAnsi="Arial" w:cs="Arial"/>
          <w:sz w:val="22"/>
          <w:szCs w:val="22"/>
        </w:rPr>
        <w:t>Any information relevant to a specific workplace or working practice prepared by the</w:t>
      </w:r>
      <w:r w:rsidR="00B3519B">
        <w:rPr>
          <w:rFonts w:ascii="Arial" w:hAnsi="Arial" w:cs="Arial"/>
          <w:sz w:val="22"/>
          <w:szCs w:val="22"/>
        </w:rPr>
        <w:t xml:space="preserve"> School and/or the</w:t>
      </w:r>
      <w:r w:rsidRPr="00871070">
        <w:rPr>
          <w:rFonts w:ascii="Arial" w:hAnsi="Arial" w:cs="Arial"/>
          <w:sz w:val="22"/>
          <w:szCs w:val="22"/>
        </w:rPr>
        <w:t xml:space="preserve"> </w:t>
      </w:r>
      <w:r w:rsidR="00B3519B">
        <w:rPr>
          <w:rFonts w:ascii="Arial" w:hAnsi="Arial" w:cs="Arial"/>
          <w:sz w:val="22"/>
          <w:szCs w:val="22"/>
        </w:rPr>
        <w:t>Authority</w:t>
      </w:r>
      <w:r w:rsidRPr="00871070">
        <w:rPr>
          <w:rFonts w:ascii="Arial" w:hAnsi="Arial" w:cs="Arial"/>
          <w:sz w:val="22"/>
          <w:szCs w:val="22"/>
        </w:rPr>
        <w:t xml:space="preserve"> </w:t>
      </w:r>
      <w:r w:rsidR="00DA3E34">
        <w:rPr>
          <w:rFonts w:ascii="Arial" w:hAnsi="Arial" w:cs="Arial"/>
          <w:sz w:val="22"/>
          <w:szCs w:val="22"/>
        </w:rPr>
        <w:t>shall</w:t>
      </w:r>
      <w:r w:rsidRPr="00871070">
        <w:rPr>
          <w:rFonts w:ascii="Arial" w:hAnsi="Arial" w:cs="Arial"/>
          <w:sz w:val="22"/>
          <w:szCs w:val="22"/>
        </w:rPr>
        <w:t xml:space="preserve"> be issued to all </w:t>
      </w:r>
      <w:r w:rsidR="00104C07">
        <w:rPr>
          <w:rFonts w:ascii="Arial" w:hAnsi="Arial" w:cs="Arial"/>
          <w:sz w:val="22"/>
          <w:szCs w:val="22"/>
        </w:rPr>
        <w:t xml:space="preserve">the </w:t>
      </w:r>
      <w:r w:rsidR="004E2B1F">
        <w:rPr>
          <w:rFonts w:ascii="Arial" w:hAnsi="Arial" w:cs="Arial"/>
          <w:sz w:val="22"/>
          <w:szCs w:val="22"/>
        </w:rPr>
        <w:t>Service Provider</w:t>
      </w:r>
      <w:r w:rsidR="00104C07">
        <w:rPr>
          <w:rFonts w:ascii="Arial" w:hAnsi="Arial" w:cs="Arial"/>
          <w:sz w:val="22"/>
          <w:szCs w:val="22"/>
        </w:rPr>
        <w:t>’s</w:t>
      </w:r>
      <w:r w:rsidR="000E54A0">
        <w:rPr>
          <w:rFonts w:ascii="Arial" w:hAnsi="Arial" w:cs="Arial"/>
          <w:sz w:val="22"/>
          <w:szCs w:val="22"/>
        </w:rPr>
        <w:t xml:space="preserve"> </w:t>
      </w:r>
      <w:r w:rsidR="00104C07">
        <w:rPr>
          <w:rFonts w:ascii="Arial" w:hAnsi="Arial" w:cs="Arial"/>
          <w:sz w:val="22"/>
          <w:szCs w:val="22"/>
        </w:rPr>
        <w:t>s</w:t>
      </w:r>
      <w:r w:rsidRPr="00871070">
        <w:rPr>
          <w:rFonts w:ascii="Arial" w:hAnsi="Arial" w:cs="Arial"/>
          <w:sz w:val="22"/>
          <w:szCs w:val="22"/>
        </w:rPr>
        <w:t xml:space="preserve">taff.  </w:t>
      </w:r>
    </w:p>
    <w:p w14:paraId="69E34C49" w14:textId="77777777" w:rsidR="00B57921" w:rsidRPr="00DF47C1" w:rsidRDefault="00B57921" w:rsidP="003E7BB1">
      <w:pPr>
        <w:jc w:val="both"/>
        <w:rPr>
          <w:rFonts w:ascii="Arial" w:hAnsi="Arial" w:cs="Arial"/>
          <w:sz w:val="22"/>
          <w:szCs w:val="22"/>
        </w:rPr>
      </w:pPr>
    </w:p>
    <w:p w14:paraId="417C8580" w14:textId="2AA92C49" w:rsidR="00471EB9" w:rsidRDefault="00471EB9">
      <w:pPr>
        <w:rPr>
          <w:rFonts w:ascii="Arial" w:hAnsi="Arial" w:cs="Arial"/>
          <w:b/>
          <w:bCs/>
          <w:iCs/>
          <w:sz w:val="22"/>
          <w:szCs w:val="22"/>
          <w:highlight w:val="lightGray"/>
        </w:rPr>
      </w:pPr>
    </w:p>
    <w:p w14:paraId="2455C62E" w14:textId="0CF22B87" w:rsidR="00B57921" w:rsidRPr="003E7BB1" w:rsidRDefault="00B57921" w:rsidP="00471EB9">
      <w:pPr>
        <w:pStyle w:val="Heading1"/>
        <w:numPr>
          <w:ilvl w:val="0"/>
          <w:numId w:val="14"/>
        </w:numPr>
        <w:rPr>
          <w:rFonts w:ascii="Arial" w:hAnsi="Arial" w:cs="Arial"/>
          <w:i/>
          <w:sz w:val="22"/>
          <w:szCs w:val="22"/>
        </w:rPr>
      </w:pPr>
      <w:bookmarkStart w:id="55" w:name="_Toc81303624"/>
      <w:r w:rsidRPr="003E7BB1">
        <w:rPr>
          <w:rFonts w:ascii="Arial" w:hAnsi="Arial" w:cs="Arial"/>
          <w:sz w:val="22"/>
          <w:szCs w:val="22"/>
        </w:rPr>
        <w:t>ENVIRONMENT</w:t>
      </w:r>
      <w:bookmarkEnd w:id="55"/>
      <w:r w:rsidRPr="003E7BB1">
        <w:rPr>
          <w:rFonts w:ascii="Arial" w:hAnsi="Arial" w:cs="Arial"/>
          <w:sz w:val="22"/>
          <w:szCs w:val="22"/>
        </w:rPr>
        <w:t xml:space="preserve"> </w:t>
      </w:r>
    </w:p>
    <w:p w14:paraId="09A08597" w14:textId="77777777" w:rsidR="00B57921" w:rsidRPr="00871070" w:rsidRDefault="00B57921">
      <w:pPr>
        <w:pStyle w:val="Level2"/>
        <w:numPr>
          <w:ilvl w:val="0"/>
          <w:numId w:val="0"/>
        </w:numPr>
        <w:tabs>
          <w:tab w:val="left" w:pos="851"/>
        </w:tabs>
        <w:spacing w:after="0" w:line="240" w:lineRule="auto"/>
        <w:rPr>
          <w:rFonts w:ascii="Arial" w:hAnsi="Arial" w:cs="Arial"/>
          <w:b/>
          <w:bCs/>
          <w:sz w:val="22"/>
          <w:szCs w:val="22"/>
        </w:rPr>
      </w:pPr>
    </w:p>
    <w:p w14:paraId="6E31B224" w14:textId="3CA02310" w:rsidR="00B57921" w:rsidRPr="003E7BB1" w:rsidRDefault="00B57921" w:rsidP="00471EB9">
      <w:pPr>
        <w:pStyle w:val="Heading2"/>
        <w:numPr>
          <w:ilvl w:val="1"/>
          <w:numId w:val="14"/>
        </w:numPr>
        <w:ind w:left="426" w:hanging="431"/>
        <w:rPr>
          <w:rFonts w:ascii="Arial" w:hAnsi="Arial" w:cs="Arial"/>
          <w:sz w:val="22"/>
          <w:szCs w:val="22"/>
        </w:rPr>
      </w:pPr>
      <w:bookmarkStart w:id="56" w:name="_Toc81303625"/>
      <w:r w:rsidRPr="003E7BB1">
        <w:rPr>
          <w:rFonts w:ascii="Arial" w:hAnsi="Arial" w:cs="Arial"/>
          <w:sz w:val="22"/>
          <w:szCs w:val="22"/>
        </w:rPr>
        <w:t>Waste Minimisation</w:t>
      </w:r>
      <w:bookmarkEnd w:id="56"/>
    </w:p>
    <w:p w14:paraId="038C0971" w14:textId="10D1001D" w:rsidR="00B57921" w:rsidRDefault="00B57921" w:rsidP="003E7BB1">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use their best endeavours to minimise consumption of products such as glass, plastic cups</w:t>
      </w:r>
      <w:r w:rsidR="006144CE">
        <w:rPr>
          <w:rFonts w:ascii="Arial" w:hAnsi="Arial" w:cs="Arial"/>
          <w:sz w:val="22"/>
          <w:szCs w:val="22"/>
        </w:rPr>
        <w:t xml:space="preserve"> and </w:t>
      </w:r>
      <w:r w:rsidR="006144CE" w:rsidRPr="00393256">
        <w:rPr>
          <w:rFonts w:ascii="Arial" w:hAnsi="Arial" w:cs="Arial"/>
          <w:sz w:val="22"/>
          <w:szCs w:val="22"/>
        </w:rPr>
        <w:t>pots</w:t>
      </w:r>
      <w:r w:rsidRPr="00871070">
        <w:rPr>
          <w:rFonts w:ascii="Arial" w:hAnsi="Arial" w:cs="Arial"/>
          <w:sz w:val="22"/>
          <w:szCs w:val="22"/>
        </w:rPr>
        <w:t xml:space="preserve">, paper, board, aluminium, steel and general packaging used or generated in the provision of the </w:t>
      </w:r>
      <w:r w:rsidR="00DA6620">
        <w:rPr>
          <w:rFonts w:ascii="Arial" w:hAnsi="Arial" w:cs="Arial"/>
          <w:sz w:val="22"/>
          <w:szCs w:val="22"/>
        </w:rPr>
        <w:t>Service</w:t>
      </w:r>
      <w:r w:rsidR="000E54A0">
        <w:rPr>
          <w:rFonts w:ascii="Arial" w:hAnsi="Arial" w:cs="Arial"/>
          <w:sz w:val="22"/>
          <w:szCs w:val="22"/>
        </w:rPr>
        <w:t>s</w:t>
      </w:r>
      <w:r w:rsidRPr="00871070">
        <w:rPr>
          <w:rFonts w:ascii="Arial" w:hAnsi="Arial" w:cs="Arial"/>
          <w:sz w:val="22"/>
          <w:szCs w:val="22"/>
        </w:rPr>
        <w:t xml:space="preserve">.  The </w:t>
      </w:r>
      <w:r w:rsidR="004E2B1F">
        <w:rPr>
          <w:rFonts w:ascii="Arial" w:hAnsi="Arial" w:cs="Arial"/>
          <w:sz w:val="22"/>
          <w:szCs w:val="22"/>
        </w:rPr>
        <w:t>Service Provider</w:t>
      </w:r>
      <w:r w:rsidRPr="00871070">
        <w:rPr>
          <w:rFonts w:ascii="Arial" w:hAnsi="Arial" w:cs="Arial"/>
          <w:sz w:val="22"/>
          <w:szCs w:val="22"/>
        </w:rPr>
        <w:t xml:space="preserve"> shall also endeavour to reuse or recycle all products associated with the delivery of the Service</w:t>
      </w:r>
      <w:r w:rsidR="000E54A0">
        <w:rPr>
          <w:rFonts w:ascii="Arial" w:hAnsi="Arial" w:cs="Arial"/>
          <w:sz w:val="22"/>
          <w:szCs w:val="22"/>
        </w:rPr>
        <w:t>s</w:t>
      </w:r>
      <w:r w:rsidR="00FA5D12">
        <w:rPr>
          <w:rFonts w:ascii="Arial" w:hAnsi="Arial" w:cs="Arial"/>
          <w:sz w:val="22"/>
          <w:szCs w:val="22"/>
        </w:rPr>
        <w:t>.</w:t>
      </w:r>
      <w:r w:rsidRPr="00871070">
        <w:rPr>
          <w:rFonts w:ascii="Arial" w:hAnsi="Arial" w:cs="Arial"/>
          <w:sz w:val="22"/>
          <w:szCs w:val="22"/>
        </w:rPr>
        <w:t xml:space="preserve"> </w:t>
      </w:r>
      <w:r w:rsidR="006144CE" w:rsidRPr="00FA5D12">
        <w:rPr>
          <w:rFonts w:ascii="Arial" w:hAnsi="Arial" w:cs="Arial"/>
          <w:sz w:val="22"/>
          <w:szCs w:val="22"/>
        </w:rPr>
        <w:t xml:space="preserve">The School will arrange </w:t>
      </w:r>
      <w:r w:rsidR="001605AA">
        <w:rPr>
          <w:rFonts w:ascii="Arial" w:hAnsi="Arial" w:cs="Arial"/>
          <w:sz w:val="22"/>
          <w:szCs w:val="22"/>
        </w:rPr>
        <w:t xml:space="preserve">for </w:t>
      </w:r>
      <w:r w:rsidR="006144CE" w:rsidRPr="00FA5D12">
        <w:rPr>
          <w:rFonts w:ascii="Arial" w:hAnsi="Arial" w:cs="Arial"/>
          <w:sz w:val="22"/>
          <w:szCs w:val="22"/>
        </w:rPr>
        <w:t>the removal of that recycling from site</w:t>
      </w:r>
      <w:r w:rsidR="007B0049">
        <w:rPr>
          <w:rFonts w:ascii="Arial" w:hAnsi="Arial" w:cs="Arial"/>
          <w:sz w:val="22"/>
          <w:szCs w:val="22"/>
        </w:rPr>
        <w:t>.</w:t>
      </w:r>
    </w:p>
    <w:p w14:paraId="3CFE2197" w14:textId="7C5B7B83" w:rsidR="00FA6C65" w:rsidRDefault="00FA6C65" w:rsidP="003E7BB1">
      <w:pPr>
        <w:pStyle w:val="BodyTextIndent"/>
        <w:ind w:left="0"/>
        <w:rPr>
          <w:rFonts w:ascii="Arial" w:hAnsi="Arial" w:cs="Arial"/>
          <w:sz w:val="22"/>
          <w:szCs w:val="22"/>
        </w:rPr>
      </w:pPr>
    </w:p>
    <w:p w14:paraId="5C9E52BD" w14:textId="1A2DB49B" w:rsidR="00FA6C65" w:rsidRPr="003E7BB1" w:rsidRDefault="0032359F" w:rsidP="003E7BB1">
      <w:pPr>
        <w:pStyle w:val="BodyTextIndent"/>
        <w:ind w:left="0"/>
        <w:rPr>
          <w:rFonts w:ascii="Arial" w:hAnsi="Arial" w:cs="Arial"/>
          <w:sz w:val="22"/>
          <w:szCs w:val="22"/>
        </w:rPr>
      </w:pPr>
      <w:r>
        <w:rPr>
          <w:rFonts w:ascii="Arial" w:hAnsi="Arial" w:cs="Arial"/>
          <w:sz w:val="22"/>
          <w:szCs w:val="22"/>
        </w:rPr>
        <w:t>The Service Provider shall make every effort to minimise food waste, while ensuring that all pupils receive their choice of meal</w:t>
      </w:r>
      <w:r w:rsidR="00FA6C65">
        <w:rPr>
          <w:rFonts w:ascii="Arial" w:hAnsi="Arial" w:cs="Arial"/>
          <w:sz w:val="22"/>
          <w:szCs w:val="22"/>
        </w:rPr>
        <w:t>.  This includes both production and plate waste.</w:t>
      </w:r>
    </w:p>
    <w:p w14:paraId="2E52D8FE" w14:textId="77777777" w:rsidR="00DE6BDA" w:rsidRPr="00871070" w:rsidRDefault="00DE6BDA">
      <w:pPr>
        <w:pStyle w:val="Level2"/>
        <w:numPr>
          <w:ilvl w:val="0"/>
          <w:numId w:val="0"/>
        </w:numPr>
        <w:tabs>
          <w:tab w:val="left" w:pos="851"/>
        </w:tabs>
        <w:spacing w:after="0" w:line="240" w:lineRule="auto"/>
        <w:rPr>
          <w:rFonts w:ascii="Arial" w:hAnsi="Arial" w:cs="Arial"/>
          <w:b/>
          <w:bCs/>
          <w:sz w:val="22"/>
          <w:szCs w:val="22"/>
        </w:rPr>
      </w:pPr>
    </w:p>
    <w:p w14:paraId="3B5B50CE" w14:textId="482EC4A2" w:rsidR="00B57921" w:rsidRPr="003E7BB1" w:rsidRDefault="00B57921" w:rsidP="00471EB9">
      <w:pPr>
        <w:pStyle w:val="Heading2"/>
        <w:numPr>
          <w:ilvl w:val="1"/>
          <w:numId w:val="14"/>
        </w:numPr>
        <w:ind w:left="426" w:hanging="431"/>
        <w:rPr>
          <w:rFonts w:ascii="Arial" w:hAnsi="Arial" w:cs="Arial"/>
          <w:sz w:val="22"/>
          <w:szCs w:val="22"/>
        </w:rPr>
      </w:pPr>
      <w:bookmarkStart w:id="57" w:name="_Toc81303626"/>
      <w:r w:rsidRPr="003E7BB1">
        <w:rPr>
          <w:rFonts w:ascii="Arial" w:hAnsi="Arial" w:cs="Arial"/>
          <w:sz w:val="22"/>
          <w:szCs w:val="22"/>
        </w:rPr>
        <w:lastRenderedPageBreak/>
        <w:t>Transportation Impacts</w:t>
      </w:r>
      <w:bookmarkEnd w:id="57"/>
    </w:p>
    <w:p w14:paraId="3937C215" w14:textId="21D958BA" w:rsidR="00B57921" w:rsidRPr="00871070" w:rsidRDefault="00B57921" w:rsidP="003E7BB1">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make every effort to minimise the transportation impacts associated with all aspects of the provision of the </w:t>
      </w:r>
      <w:r w:rsidR="00DA6620">
        <w:rPr>
          <w:rFonts w:ascii="Arial" w:hAnsi="Arial" w:cs="Arial"/>
          <w:sz w:val="22"/>
          <w:szCs w:val="22"/>
        </w:rPr>
        <w:t>Service</w:t>
      </w:r>
      <w:r w:rsidR="000E54A0">
        <w:rPr>
          <w:rFonts w:ascii="Arial" w:hAnsi="Arial" w:cs="Arial"/>
          <w:sz w:val="22"/>
          <w:szCs w:val="22"/>
        </w:rPr>
        <w:t>s</w:t>
      </w:r>
      <w:r w:rsidRPr="00871070">
        <w:rPr>
          <w:rFonts w:ascii="Arial" w:hAnsi="Arial" w:cs="Arial"/>
          <w:sz w:val="22"/>
          <w:szCs w:val="22"/>
        </w:rPr>
        <w:t xml:space="preserve">, including transported meals and </w:t>
      </w:r>
      <w:r w:rsidR="00F66173">
        <w:rPr>
          <w:rFonts w:ascii="Arial" w:hAnsi="Arial" w:cs="Arial"/>
          <w:sz w:val="22"/>
          <w:szCs w:val="22"/>
        </w:rPr>
        <w:t>F</w:t>
      </w:r>
      <w:r w:rsidR="00EE2503">
        <w:rPr>
          <w:rFonts w:ascii="Arial" w:hAnsi="Arial" w:cs="Arial"/>
          <w:sz w:val="22"/>
          <w:szCs w:val="22"/>
        </w:rPr>
        <w:t>ramework</w:t>
      </w:r>
      <w:r w:rsidR="000E54A0">
        <w:rPr>
          <w:rFonts w:ascii="Arial" w:hAnsi="Arial" w:cs="Arial"/>
          <w:sz w:val="22"/>
          <w:szCs w:val="22"/>
        </w:rPr>
        <w:t xml:space="preserve"> Agreement</w:t>
      </w:r>
      <w:r w:rsidR="00EE2503">
        <w:rPr>
          <w:rFonts w:ascii="Arial" w:hAnsi="Arial" w:cs="Arial"/>
          <w:sz w:val="22"/>
          <w:szCs w:val="22"/>
        </w:rPr>
        <w:t xml:space="preserve"> </w:t>
      </w:r>
      <w:r w:rsidRPr="00871070">
        <w:rPr>
          <w:rFonts w:ascii="Arial" w:hAnsi="Arial" w:cs="Arial"/>
          <w:sz w:val="22"/>
          <w:szCs w:val="22"/>
        </w:rPr>
        <w:t xml:space="preserve">management.  </w:t>
      </w:r>
    </w:p>
    <w:p w14:paraId="2B1D71E7" w14:textId="77777777" w:rsidR="00B57921" w:rsidRPr="00871070" w:rsidRDefault="00B57921">
      <w:pPr>
        <w:pStyle w:val="Level2"/>
        <w:numPr>
          <w:ilvl w:val="0"/>
          <w:numId w:val="0"/>
        </w:numPr>
        <w:tabs>
          <w:tab w:val="left" w:pos="720"/>
        </w:tabs>
        <w:spacing w:after="0" w:line="240" w:lineRule="auto"/>
        <w:rPr>
          <w:rFonts w:ascii="Arial" w:hAnsi="Arial" w:cs="Arial"/>
          <w:sz w:val="22"/>
          <w:szCs w:val="22"/>
        </w:rPr>
      </w:pPr>
    </w:p>
    <w:p w14:paraId="23A76F54" w14:textId="2B0EA401" w:rsidR="00B57921" w:rsidRPr="003E7BB1" w:rsidRDefault="00B57921" w:rsidP="00471EB9">
      <w:pPr>
        <w:pStyle w:val="Heading2"/>
        <w:numPr>
          <w:ilvl w:val="1"/>
          <w:numId w:val="14"/>
        </w:numPr>
        <w:ind w:left="426" w:hanging="431"/>
        <w:rPr>
          <w:rFonts w:ascii="Arial" w:hAnsi="Arial" w:cs="Arial"/>
          <w:sz w:val="22"/>
          <w:szCs w:val="22"/>
        </w:rPr>
      </w:pPr>
      <w:bookmarkStart w:id="58" w:name="_Toc81303627"/>
      <w:r w:rsidRPr="003E7BB1">
        <w:rPr>
          <w:rFonts w:ascii="Arial" w:hAnsi="Arial" w:cs="Arial"/>
          <w:sz w:val="22"/>
          <w:szCs w:val="22"/>
        </w:rPr>
        <w:t>Energy Efficiency and Water Use</w:t>
      </w:r>
      <w:bookmarkEnd w:id="58"/>
    </w:p>
    <w:p w14:paraId="6966BD22" w14:textId="7E760F1B" w:rsidR="00FA5D12" w:rsidRDefault="00B57921" w:rsidP="003E7BB1">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use their best endeavours to manage, control and reduce the use of energy and water.</w:t>
      </w:r>
    </w:p>
    <w:p w14:paraId="2572B677" w14:textId="77777777" w:rsidR="00FA5D12" w:rsidRDefault="00FA5D12" w:rsidP="003E7BB1">
      <w:pPr>
        <w:pStyle w:val="BodyTextIndent"/>
        <w:ind w:left="0"/>
        <w:rPr>
          <w:rFonts w:ascii="Arial" w:hAnsi="Arial" w:cs="Arial"/>
          <w:sz w:val="22"/>
          <w:szCs w:val="22"/>
        </w:rPr>
      </w:pPr>
    </w:p>
    <w:p w14:paraId="3CCEC966" w14:textId="1B0AFC04" w:rsidR="008859E4" w:rsidRDefault="00FA5D12" w:rsidP="003E7BB1">
      <w:pPr>
        <w:pStyle w:val="BodyTextIndent"/>
        <w:ind w:left="0"/>
        <w:rPr>
          <w:rFonts w:ascii="Arial" w:hAnsi="Arial" w:cs="Arial"/>
          <w:sz w:val="22"/>
          <w:szCs w:val="22"/>
        </w:rPr>
      </w:pPr>
      <w:r>
        <w:rPr>
          <w:rFonts w:ascii="Arial" w:hAnsi="Arial" w:cs="Arial"/>
          <w:sz w:val="22"/>
          <w:szCs w:val="22"/>
        </w:rPr>
        <w:t xml:space="preserve">Where meals are produced at one School and transported to another, the </w:t>
      </w:r>
      <w:r w:rsidR="004E2B1F">
        <w:rPr>
          <w:rFonts w:ascii="Arial" w:hAnsi="Arial" w:cs="Arial"/>
          <w:sz w:val="22"/>
          <w:szCs w:val="22"/>
        </w:rPr>
        <w:t>Service Provider</w:t>
      </w:r>
      <w:r>
        <w:rPr>
          <w:rFonts w:ascii="Arial" w:hAnsi="Arial" w:cs="Arial"/>
          <w:sz w:val="22"/>
          <w:szCs w:val="22"/>
        </w:rPr>
        <w:t xml:space="preserve"> shall pay a contribution to the School where the meal is produced, at the rate of 1</w:t>
      </w:r>
      <w:r w:rsidR="007B0049">
        <w:rPr>
          <w:rFonts w:ascii="Arial" w:hAnsi="Arial" w:cs="Arial"/>
          <w:sz w:val="22"/>
          <w:szCs w:val="22"/>
        </w:rPr>
        <w:t>5</w:t>
      </w:r>
      <w:r w:rsidR="00CA75B4">
        <w:rPr>
          <w:rFonts w:ascii="Arial" w:hAnsi="Arial" w:cs="Arial"/>
          <w:sz w:val="22"/>
          <w:szCs w:val="22"/>
        </w:rPr>
        <w:t>p per meal, t</w:t>
      </w:r>
      <w:r w:rsidR="007B0049">
        <w:rPr>
          <w:rFonts w:ascii="Arial" w:hAnsi="Arial" w:cs="Arial"/>
          <w:sz w:val="22"/>
          <w:szCs w:val="22"/>
        </w:rPr>
        <w:t>o contribute to energy, waste removal and other overhead costs as</w:t>
      </w:r>
      <w:r w:rsidR="00CA75B4">
        <w:rPr>
          <w:rFonts w:ascii="Arial" w:hAnsi="Arial" w:cs="Arial"/>
          <w:sz w:val="22"/>
          <w:szCs w:val="22"/>
        </w:rPr>
        <w:t>sociated with producing meals.  T</w:t>
      </w:r>
      <w:r>
        <w:rPr>
          <w:rFonts w:ascii="Arial" w:hAnsi="Arial" w:cs="Arial"/>
          <w:sz w:val="22"/>
          <w:szCs w:val="22"/>
        </w:rPr>
        <w:t>his will increase on an annual basis in line with CPI.</w:t>
      </w:r>
      <w:r w:rsidR="00B57921" w:rsidRPr="00871070">
        <w:rPr>
          <w:rFonts w:ascii="Arial" w:hAnsi="Arial" w:cs="Arial"/>
          <w:sz w:val="22"/>
          <w:szCs w:val="22"/>
        </w:rPr>
        <w:t xml:space="preserve"> </w:t>
      </w:r>
      <w:r w:rsidR="007B0049">
        <w:rPr>
          <w:rFonts w:ascii="Arial" w:hAnsi="Arial" w:cs="Arial"/>
          <w:sz w:val="22"/>
          <w:szCs w:val="22"/>
        </w:rPr>
        <w:t xml:space="preserve"> The contribution is set at a level to encourage </w:t>
      </w:r>
      <w:r w:rsidR="000E54A0">
        <w:rPr>
          <w:rFonts w:ascii="Arial" w:hAnsi="Arial" w:cs="Arial"/>
          <w:sz w:val="22"/>
          <w:szCs w:val="22"/>
        </w:rPr>
        <w:t>S</w:t>
      </w:r>
      <w:r w:rsidR="007B0049">
        <w:rPr>
          <w:rFonts w:ascii="Arial" w:hAnsi="Arial" w:cs="Arial"/>
          <w:sz w:val="22"/>
          <w:szCs w:val="22"/>
        </w:rPr>
        <w:t xml:space="preserve">chools with kitchen facilities to allow these to be used for the preparation of transported meals.  </w:t>
      </w:r>
    </w:p>
    <w:p w14:paraId="6411238C" w14:textId="77777777" w:rsidR="00B57921" w:rsidRPr="00871070" w:rsidRDefault="00B57921" w:rsidP="00FA5D12">
      <w:pPr>
        <w:pStyle w:val="Level2"/>
        <w:numPr>
          <w:ilvl w:val="0"/>
          <w:numId w:val="0"/>
        </w:numPr>
        <w:tabs>
          <w:tab w:val="left" w:pos="720"/>
        </w:tabs>
        <w:spacing w:after="0" w:line="240" w:lineRule="auto"/>
        <w:ind w:left="720"/>
        <w:rPr>
          <w:rFonts w:ascii="Arial" w:hAnsi="Arial" w:cs="Arial"/>
          <w:sz w:val="22"/>
          <w:szCs w:val="22"/>
        </w:rPr>
      </w:pPr>
      <w:r w:rsidRPr="00871070">
        <w:rPr>
          <w:rFonts w:ascii="Arial" w:hAnsi="Arial" w:cs="Arial"/>
          <w:sz w:val="22"/>
          <w:szCs w:val="22"/>
        </w:rPr>
        <w:t xml:space="preserve"> </w:t>
      </w:r>
      <w:bookmarkStart w:id="59" w:name="_Toc432499055"/>
    </w:p>
    <w:p w14:paraId="008D955E" w14:textId="6D683167" w:rsidR="00B57921" w:rsidRPr="003E7BB1" w:rsidRDefault="00C7765A" w:rsidP="00471EB9">
      <w:pPr>
        <w:pStyle w:val="Heading2"/>
        <w:numPr>
          <w:ilvl w:val="1"/>
          <w:numId w:val="14"/>
        </w:numPr>
        <w:ind w:left="426" w:hanging="431"/>
        <w:rPr>
          <w:rFonts w:ascii="Arial" w:hAnsi="Arial" w:cs="Arial"/>
          <w:sz w:val="22"/>
          <w:szCs w:val="22"/>
        </w:rPr>
      </w:pPr>
      <w:bookmarkStart w:id="60" w:name="_Toc81303628"/>
      <w:r w:rsidRPr="003E7BB1">
        <w:rPr>
          <w:rFonts w:ascii="Arial" w:hAnsi="Arial" w:cs="Arial"/>
          <w:sz w:val="22"/>
          <w:szCs w:val="22"/>
        </w:rPr>
        <w:t xml:space="preserve">Disposal of Fats and Oils from the </w:t>
      </w:r>
      <w:r w:rsidR="00FA5D12" w:rsidRPr="003E7BB1">
        <w:rPr>
          <w:rFonts w:ascii="Arial" w:hAnsi="Arial" w:cs="Arial"/>
          <w:sz w:val="22"/>
          <w:szCs w:val="22"/>
        </w:rPr>
        <w:t>C</w:t>
      </w:r>
      <w:r w:rsidRPr="003E7BB1">
        <w:rPr>
          <w:rFonts w:ascii="Arial" w:hAnsi="Arial" w:cs="Arial"/>
          <w:sz w:val="22"/>
          <w:szCs w:val="22"/>
        </w:rPr>
        <w:t xml:space="preserve">ooking </w:t>
      </w:r>
      <w:r w:rsidR="00FA5D12" w:rsidRPr="003E7BB1">
        <w:rPr>
          <w:rFonts w:ascii="Arial" w:hAnsi="Arial" w:cs="Arial"/>
          <w:sz w:val="22"/>
          <w:szCs w:val="22"/>
        </w:rPr>
        <w:t>P</w:t>
      </w:r>
      <w:r w:rsidRPr="003E7BB1">
        <w:rPr>
          <w:rFonts w:ascii="Arial" w:hAnsi="Arial" w:cs="Arial"/>
          <w:sz w:val="22"/>
          <w:szCs w:val="22"/>
        </w:rPr>
        <w:t>rocess</w:t>
      </w:r>
      <w:bookmarkEnd w:id="60"/>
    </w:p>
    <w:p w14:paraId="138FEF0C" w14:textId="77777777" w:rsidR="00F31E04" w:rsidRDefault="006144CE" w:rsidP="003E7BB1">
      <w:pPr>
        <w:pStyle w:val="BodyTextIndent"/>
        <w:ind w:left="0"/>
        <w:rPr>
          <w:rFonts w:ascii="Arial" w:hAnsi="Arial" w:cs="Arial"/>
          <w:sz w:val="22"/>
          <w:szCs w:val="22"/>
        </w:rPr>
      </w:pPr>
      <w:r w:rsidRPr="00FA5D12">
        <w:rPr>
          <w:rFonts w:ascii="Arial" w:hAnsi="Arial" w:cs="Arial"/>
          <w:sz w:val="22"/>
          <w:szCs w:val="22"/>
        </w:rPr>
        <w:t xml:space="preserve">Fats and oils </w:t>
      </w:r>
      <w:r w:rsidR="00DA3E34">
        <w:rPr>
          <w:rFonts w:ascii="Arial" w:hAnsi="Arial" w:cs="Arial"/>
          <w:sz w:val="22"/>
          <w:szCs w:val="22"/>
        </w:rPr>
        <w:t>shall</w:t>
      </w:r>
      <w:r w:rsidRPr="00FA5D12">
        <w:rPr>
          <w:rFonts w:ascii="Arial" w:hAnsi="Arial" w:cs="Arial"/>
          <w:sz w:val="22"/>
          <w:szCs w:val="22"/>
        </w:rPr>
        <w:t xml:space="preserve"> be collected in a suitable lidded container.</w:t>
      </w:r>
      <w:r w:rsidR="001605AA">
        <w:rPr>
          <w:rFonts w:ascii="Arial" w:hAnsi="Arial" w:cs="Arial"/>
          <w:sz w:val="22"/>
          <w:szCs w:val="22"/>
        </w:rPr>
        <w:t xml:space="preserve">  </w:t>
      </w:r>
      <w:r w:rsidR="001605AA" w:rsidRPr="00C15985">
        <w:rPr>
          <w:rFonts w:ascii="Arial" w:hAnsi="Arial" w:cs="Arial"/>
          <w:sz w:val="22"/>
          <w:szCs w:val="22"/>
        </w:rPr>
        <w:t>They shall not be disposed of down the sink or into the drains.</w:t>
      </w:r>
      <w:r w:rsidRPr="00FA5D12">
        <w:rPr>
          <w:rFonts w:ascii="Arial" w:hAnsi="Arial" w:cs="Arial"/>
          <w:sz w:val="22"/>
          <w:szCs w:val="22"/>
        </w:rPr>
        <w:t xml:space="preserve"> </w:t>
      </w:r>
      <w:r w:rsidR="00C15985" w:rsidRPr="001605AA">
        <w:rPr>
          <w:rFonts w:ascii="Arial" w:hAnsi="Arial" w:cs="Arial"/>
          <w:sz w:val="22"/>
          <w:szCs w:val="22"/>
        </w:rPr>
        <w:t>Waste oil must be removed by a registered waste contractor and documentation kept of the removal.  The Service Provider shall seek ways of passing on waste oil for recycling.</w:t>
      </w:r>
    </w:p>
    <w:p w14:paraId="075066F4" w14:textId="77777777" w:rsidR="00F31E04" w:rsidRDefault="00F31E04" w:rsidP="003E7BB1">
      <w:pPr>
        <w:pStyle w:val="BodyTextIndent"/>
        <w:ind w:left="0"/>
        <w:rPr>
          <w:rFonts w:ascii="Arial" w:hAnsi="Arial" w:cs="Arial"/>
          <w:sz w:val="22"/>
          <w:szCs w:val="22"/>
        </w:rPr>
      </w:pPr>
    </w:p>
    <w:p w14:paraId="1A56B0F6" w14:textId="086F2AFE" w:rsidR="00C15985" w:rsidRDefault="00F31E04" w:rsidP="003E7BB1">
      <w:pPr>
        <w:pStyle w:val="BodyTextIndent"/>
        <w:ind w:left="0"/>
        <w:rPr>
          <w:rFonts w:ascii="Arial" w:hAnsi="Arial" w:cs="Arial"/>
          <w:sz w:val="22"/>
          <w:szCs w:val="22"/>
        </w:rPr>
      </w:pPr>
      <w:r>
        <w:rPr>
          <w:rFonts w:ascii="Arial" w:hAnsi="Arial" w:cs="Arial"/>
          <w:sz w:val="22"/>
          <w:szCs w:val="22"/>
        </w:rPr>
        <w:t>The Service Provider will be responsible for managing the Mechline Grease</w:t>
      </w:r>
      <w:r w:rsidR="002820C6">
        <w:rPr>
          <w:rFonts w:ascii="Arial" w:hAnsi="Arial" w:cs="Arial"/>
          <w:sz w:val="22"/>
          <w:szCs w:val="22"/>
        </w:rPr>
        <w:t>P</w:t>
      </w:r>
      <w:r>
        <w:rPr>
          <w:rFonts w:ascii="Arial" w:hAnsi="Arial" w:cs="Arial"/>
          <w:sz w:val="22"/>
          <w:szCs w:val="22"/>
        </w:rPr>
        <w:t xml:space="preserve">ak dispensers in </w:t>
      </w:r>
      <w:r w:rsidR="00A240F8">
        <w:rPr>
          <w:rFonts w:ascii="Arial" w:hAnsi="Arial" w:cs="Arial"/>
          <w:sz w:val="22"/>
          <w:szCs w:val="22"/>
        </w:rPr>
        <w:t xml:space="preserve">all production </w:t>
      </w:r>
      <w:r>
        <w:rPr>
          <w:rFonts w:ascii="Arial" w:hAnsi="Arial" w:cs="Arial"/>
          <w:sz w:val="22"/>
          <w:szCs w:val="22"/>
        </w:rPr>
        <w:t>kitchens and for the supply of the dosing fluid.  The Service Provider shall ensure that the Grease</w:t>
      </w:r>
      <w:r w:rsidR="002820C6">
        <w:rPr>
          <w:rFonts w:ascii="Arial" w:hAnsi="Arial" w:cs="Arial"/>
          <w:sz w:val="22"/>
          <w:szCs w:val="22"/>
        </w:rPr>
        <w:t>P</w:t>
      </w:r>
      <w:r>
        <w:rPr>
          <w:rFonts w:ascii="Arial" w:hAnsi="Arial" w:cs="Arial"/>
          <w:sz w:val="22"/>
          <w:szCs w:val="22"/>
        </w:rPr>
        <w:t>ak dispenser always has adequate fluid to enable it to work correctly.</w:t>
      </w:r>
      <w:r w:rsidR="00C15985" w:rsidRPr="001605AA">
        <w:rPr>
          <w:rFonts w:ascii="Arial" w:hAnsi="Arial" w:cs="Arial"/>
          <w:sz w:val="22"/>
          <w:szCs w:val="22"/>
        </w:rPr>
        <w:t xml:space="preserve"> </w:t>
      </w:r>
    </w:p>
    <w:p w14:paraId="1022BF51" w14:textId="00EDEFEA" w:rsidR="006144CE" w:rsidRPr="00FA5D12" w:rsidRDefault="00C15985" w:rsidP="001605AA">
      <w:pPr>
        <w:pStyle w:val="Level2"/>
        <w:numPr>
          <w:ilvl w:val="0"/>
          <w:numId w:val="0"/>
        </w:numPr>
        <w:tabs>
          <w:tab w:val="left" w:pos="720"/>
        </w:tabs>
        <w:spacing w:after="0" w:line="240" w:lineRule="auto"/>
        <w:ind w:left="720" w:hanging="720"/>
        <w:rPr>
          <w:rFonts w:ascii="Arial" w:hAnsi="Arial" w:cs="Arial"/>
          <w:sz w:val="22"/>
          <w:szCs w:val="22"/>
        </w:rPr>
      </w:pPr>
      <w:r>
        <w:rPr>
          <w:rFonts w:ascii="Arial" w:hAnsi="Arial" w:cs="Arial"/>
          <w:sz w:val="22"/>
          <w:szCs w:val="22"/>
        </w:rPr>
        <w:tab/>
      </w:r>
    </w:p>
    <w:p w14:paraId="201243B8" w14:textId="3094F7A5" w:rsidR="00B57921" w:rsidRPr="003E7BB1" w:rsidRDefault="00B3519B" w:rsidP="00471EB9">
      <w:pPr>
        <w:pStyle w:val="Heading2"/>
        <w:numPr>
          <w:ilvl w:val="1"/>
          <w:numId w:val="14"/>
        </w:numPr>
        <w:ind w:left="426" w:hanging="431"/>
        <w:rPr>
          <w:rFonts w:ascii="Arial" w:hAnsi="Arial" w:cs="Arial"/>
          <w:sz w:val="22"/>
          <w:szCs w:val="22"/>
        </w:rPr>
      </w:pPr>
      <w:bookmarkStart w:id="61" w:name="_Toc81303629"/>
      <w:r w:rsidRPr="003E7BB1">
        <w:rPr>
          <w:rFonts w:ascii="Arial" w:hAnsi="Arial" w:cs="Arial"/>
          <w:sz w:val="22"/>
          <w:szCs w:val="22"/>
        </w:rPr>
        <w:t>The Authority’s</w:t>
      </w:r>
      <w:r w:rsidR="00B57921" w:rsidRPr="003E7BB1">
        <w:rPr>
          <w:rFonts w:ascii="Arial" w:hAnsi="Arial" w:cs="Arial"/>
          <w:sz w:val="22"/>
          <w:szCs w:val="22"/>
        </w:rPr>
        <w:t xml:space="preserve"> Requirements</w:t>
      </w:r>
      <w:bookmarkEnd w:id="61"/>
    </w:p>
    <w:p w14:paraId="77BCB3A5" w14:textId="438E98EB" w:rsidR="00B57921" w:rsidRPr="00871070" w:rsidRDefault="00B57921" w:rsidP="003E7BB1">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comply with any environmental policies issued by the </w:t>
      </w:r>
      <w:r w:rsidR="00A12117" w:rsidRPr="00871070">
        <w:rPr>
          <w:rFonts w:ascii="Arial" w:hAnsi="Arial" w:cs="Arial"/>
          <w:sz w:val="22"/>
          <w:szCs w:val="22"/>
        </w:rPr>
        <w:t>Authority</w:t>
      </w:r>
      <w:r w:rsidRPr="00871070">
        <w:rPr>
          <w:rFonts w:ascii="Arial" w:hAnsi="Arial" w:cs="Arial"/>
          <w:sz w:val="22"/>
          <w:szCs w:val="22"/>
        </w:rPr>
        <w:t>.</w:t>
      </w:r>
    </w:p>
    <w:p w14:paraId="1D44BDED" w14:textId="77777777" w:rsidR="00B57921" w:rsidRPr="00871070" w:rsidRDefault="00B57921">
      <w:pPr>
        <w:pStyle w:val="Level2"/>
        <w:numPr>
          <w:ilvl w:val="0"/>
          <w:numId w:val="0"/>
        </w:numPr>
        <w:tabs>
          <w:tab w:val="left" w:pos="720"/>
        </w:tabs>
        <w:spacing w:after="0" w:line="240" w:lineRule="auto"/>
        <w:rPr>
          <w:rFonts w:ascii="Arial" w:hAnsi="Arial" w:cs="Arial"/>
          <w:sz w:val="22"/>
          <w:szCs w:val="22"/>
        </w:rPr>
      </w:pPr>
      <w:r w:rsidRPr="00871070">
        <w:rPr>
          <w:rFonts w:ascii="Arial" w:hAnsi="Arial" w:cs="Arial"/>
          <w:sz w:val="22"/>
          <w:szCs w:val="22"/>
        </w:rPr>
        <w:tab/>
      </w:r>
    </w:p>
    <w:p w14:paraId="7136DFAC" w14:textId="6E36AD3A" w:rsidR="00B57921" w:rsidRPr="000337B8" w:rsidRDefault="00B57921" w:rsidP="00471EB9">
      <w:pPr>
        <w:pStyle w:val="Heading2"/>
        <w:numPr>
          <w:ilvl w:val="1"/>
          <w:numId w:val="14"/>
        </w:numPr>
        <w:ind w:left="426" w:hanging="431"/>
        <w:rPr>
          <w:rFonts w:ascii="Arial" w:hAnsi="Arial" w:cs="Arial"/>
          <w:bCs w:val="0"/>
          <w:sz w:val="22"/>
          <w:szCs w:val="22"/>
        </w:rPr>
      </w:pPr>
      <w:bookmarkStart w:id="62" w:name="_Toc81303630"/>
      <w:r w:rsidRPr="000337B8">
        <w:rPr>
          <w:rFonts w:ascii="Arial" w:hAnsi="Arial" w:cs="Arial"/>
          <w:bCs w:val="0"/>
          <w:sz w:val="22"/>
          <w:szCs w:val="22"/>
        </w:rPr>
        <w:t>Sustainability</w:t>
      </w:r>
      <w:bookmarkEnd w:id="62"/>
    </w:p>
    <w:p w14:paraId="612FBAA0" w14:textId="3714A83D" w:rsidR="00B57921" w:rsidRPr="00871070" w:rsidRDefault="00B57921" w:rsidP="003E7BB1">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perform </w:t>
      </w:r>
      <w:r w:rsidR="00FA6C65">
        <w:rPr>
          <w:rFonts w:ascii="Arial" w:hAnsi="Arial" w:cs="Arial"/>
          <w:sz w:val="22"/>
          <w:szCs w:val="22"/>
        </w:rPr>
        <w:t>their</w:t>
      </w:r>
      <w:r w:rsidR="00FA6C65" w:rsidRPr="00871070">
        <w:rPr>
          <w:rFonts w:ascii="Arial" w:hAnsi="Arial" w:cs="Arial"/>
          <w:sz w:val="22"/>
          <w:szCs w:val="22"/>
        </w:rPr>
        <w:t xml:space="preserve"> </w:t>
      </w:r>
      <w:r w:rsidRPr="00871070">
        <w:rPr>
          <w:rFonts w:ascii="Arial" w:hAnsi="Arial" w:cs="Arial"/>
          <w:sz w:val="22"/>
          <w:szCs w:val="22"/>
        </w:rPr>
        <w:t xml:space="preserve">obligations under the </w:t>
      </w:r>
      <w:r w:rsidR="001B3279">
        <w:rPr>
          <w:rFonts w:ascii="Arial" w:hAnsi="Arial" w:cs="Arial"/>
          <w:sz w:val="22"/>
          <w:szCs w:val="22"/>
        </w:rPr>
        <w:t>Framework</w:t>
      </w:r>
      <w:r w:rsidR="000E54A0">
        <w:rPr>
          <w:rFonts w:ascii="Arial" w:hAnsi="Arial" w:cs="Arial"/>
          <w:sz w:val="22"/>
          <w:szCs w:val="22"/>
        </w:rPr>
        <w:t xml:space="preserve"> Agreement</w:t>
      </w:r>
      <w:r w:rsidRPr="00871070">
        <w:rPr>
          <w:rFonts w:ascii="Arial" w:hAnsi="Arial" w:cs="Arial"/>
          <w:sz w:val="22"/>
          <w:szCs w:val="22"/>
        </w:rPr>
        <w:t xml:space="preserve"> in accordance with best practice and in a sustainable way.</w:t>
      </w:r>
      <w:r w:rsidR="00FA6C65">
        <w:rPr>
          <w:rFonts w:ascii="Arial" w:hAnsi="Arial" w:cs="Arial"/>
          <w:sz w:val="22"/>
          <w:szCs w:val="22"/>
        </w:rPr>
        <w:t xml:space="preserve">  The Service Provider shall work to the principles of a circular economy, having due regard for social development and environmental protection in how they provide services and procure products.</w:t>
      </w:r>
      <w:r w:rsidRPr="00871070">
        <w:rPr>
          <w:rFonts w:ascii="Arial" w:hAnsi="Arial" w:cs="Arial"/>
          <w:sz w:val="22"/>
          <w:szCs w:val="22"/>
        </w:rPr>
        <w:t xml:space="preserve">  </w:t>
      </w:r>
    </w:p>
    <w:p w14:paraId="7F1770C0" w14:textId="77777777" w:rsidR="00B57921" w:rsidRPr="00871070" w:rsidRDefault="00B57921" w:rsidP="003E7BB1">
      <w:pPr>
        <w:pStyle w:val="BodyTextIndent"/>
        <w:ind w:left="0"/>
        <w:rPr>
          <w:rFonts w:ascii="Arial" w:hAnsi="Arial" w:cs="Arial"/>
          <w:sz w:val="22"/>
          <w:szCs w:val="22"/>
        </w:rPr>
      </w:pPr>
    </w:p>
    <w:p w14:paraId="414D73C8" w14:textId="6AF9E5CD" w:rsidR="00B57921" w:rsidRPr="00871070" w:rsidRDefault="00B57921" w:rsidP="003E7BB1">
      <w:pPr>
        <w:pStyle w:val="BodyTextIndent"/>
        <w:ind w:left="0"/>
        <w:rPr>
          <w:rFonts w:ascii="Arial" w:hAnsi="Arial" w:cs="Arial"/>
          <w:sz w:val="22"/>
          <w:szCs w:val="22"/>
        </w:rPr>
      </w:pPr>
      <w:r w:rsidRPr="00871070">
        <w:rPr>
          <w:rFonts w:ascii="Arial" w:hAnsi="Arial" w:cs="Arial"/>
          <w:sz w:val="22"/>
          <w:szCs w:val="22"/>
        </w:rPr>
        <w:t>Annually</w:t>
      </w:r>
      <w:r w:rsidR="008C0263" w:rsidRPr="00871070">
        <w:rPr>
          <w:rFonts w:ascii="Arial" w:hAnsi="Arial" w:cs="Arial"/>
          <w:sz w:val="22"/>
          <w:szCs w:val="22"/>
        </w:rPr>
        <w:t>,</w:t>
      </w:r>
      <w:r w:rsidRPr="00871070">
        <w:rPr>
          <w:rFonts w:ascii="Arial" w:hAnsi="Arial" w:cs="Arial"/>
          <w:sz w:val="22"/>
          <w:szCs w:val="22"/>
        </w:rPr>
        <w:t xml:space="preserve"> </w:t>
      </w:r>
      <w:r w:rsidR="008C0263" w:rsidRPr="003E7BB1">
        <w:rPr>
          <w:rFonts w:ascii="Arial" w:hAnsi="Arial" w:cs="Arial"/>
          <w:sz w:val="22"/>
          <w:szCs w:val="22"/>
        </w:rPr>
        <w:t>o</w:t>
      </w:r>
      <w:r w:rsidRPr="003E7BB1">
        <w:rPr>
          <w:rFonts w:ascii="Arial" w:hAnsi="Arial" w:cs="Arial"/>
          <w:sz w:val="22"/>
          <w:szCs w:val="22"/>
        </w:rPr>
        <w:t>n each anniversary of the Commencement Date</w:t>
      </w:r>
      <w:r w:rsidRPr="00871070">
        <w:rPr>
          <w:rFonts w:ascii="Arial" w:hAnsi="Arial" w:cs="Arial"/>
          <w:sz w:val="22"/>
          <w:szCs w:val="22"/>
        </w:rPr>
        <w:t xml:space="preserve">, the </w:t>
      </w:r>
      <w:r w:rsidR="004E2B1F">
        <w:rPr>
          <w:rFonts w:ascii="Arial" w:hAnsi="Arial" w:cs="Arial"/>
          <w:sz w:val="22"/>
          <w:szCs w:val="22"/>
        </w:rPr>
        <w:t>Service Provider</w:t>
      </w:r>
      <w:r w:rsidRPr="00871070">
        <w:rPr>
          <w:rFonts w:ascii="Arial" w:hAnsi="Arial" w:cs="Arial"/>
          <w:sz w:val="22"/>
          <w:szCs w:val="22"/>
        </w:rPr>
        <w:t xml:space="preserve"> shall put forward their sustainability plan, identifying how they will make the </w:t>
      </w:r>
      <w:r w:rsidR="00A00842">
        <w:rPr>
          <w:rFonts w:ascii="Arial" w:hAnsi="Arial" w:cs="Arial"/>
          <w:sz w:val="22"/>
          <w:szCs w:val="22"/>
        </w:rPr>
        <w:t>F</w:t>
      </w:r>
      <w:r w:rsidR="001B3279">
        <w:rPr>
          <w:rFonts w:ascii="Arial" w:hAnsi="Arial" w:cs="Arial"/>
          <w:sz w:val="22"/>
          <w:szCs w:val="22"/>
        </w:rPr>
        <w:t>ramework</w:t>
      </w:r>
      <w:r w:rsidRPr="00871070">
        <w:rPr>
          <w:rFonts w:ascii="Arial" w:hAnsi="Arial" w:cs="Arial"/>
          <w:sz w:val="22"/>
          <w:szCs w:val="22"/>
        </w:rPr>
        <w:t xml:space="preserve"> </w:t>
      </w:r>
      <w:r w:rsidR="000E54A0">
        <w:rPr>
          <w:rFonts w:ascii="Arial" w:hAnsi="Arial" w:cs="Arial"/>
          <w:sz w:val="22"/>
          <w:szCs w:val="22"/>
        </w:rPr>
        <w:t xml:space="preserve">Agreement </w:t>
      </w:r>
      <w:r w:rsidRPr="00871070">
        <w:rPr>
          <w:rFonts w:ascii="Arial" w:hAnsi="Arial" w:cs="Arial"/>
          <w:sz w:val="22"/>
          <w:szCs w:val="22"/>
        </w:rPr>
        <w:t xml:space="preserve">more sustainable and how they will reduce their carbon footprint.  This shall then be reviewed at </w:t>
      </w:r>
      <w:r w:rsidR="006144CE">
        <w:rPr>
          <w:rFonts w:ascii="Arial" w:hAnsi="Arial" w:cs="Arial"/>
          <w:sz w:val="22"/>
          <w:szCs w:val="22"/>
        </w:rPr>
        <w:t xml:space="preserve">the </w:t>
      </w:r>
      <w:r w:rsidR="006144CE" w:rsidRPr="00253CB0">
        <w:rPr>
          <w:rFonts w:ascii="Arial" w:hAnsi="Arial" w:cs="Arial"/>
          <w:sz w:val="22"/>
          <w:szCs w:val="22"/>
        </w:rPr>
        <w:t>regular contract meetings</w:t>
      </w:r>
      <w:r w:rsidRPr="00871070">
        <w:rPr>
          <w:rFonts w:ascii="Arial" w:hAnsi="Arial" w:cs="Arial"/>
          <w:sz w:val="22"/>
          <w:szCs w:val="22"/>
        </w:rPr>
        <w:t xml:space="preserve"> </w:t>
      </w:r>
      <w:r w:rsidR="006144CE">
        <w:rPr>
          <w:rFonts w:ascii="Arial" w:hAnsi="Arial" w:cs="Arial"/>
          <w:sz w:val="22"/>
          <w:szCs w:val="22"/>
        </w:rPr>
        <w:t>with</w:t>
      </w:r>
      <w:r w:rsidR="00B3519B">
        <w:rPr>
          <w:rFonts w:ascii="Arial" w:hAnsi="Arial" w:cs="Arial"/>
          <w:sz w:val="22"/>
          <w:szCs w:val="22"/>
        </w:rPr>
        <w:t xml:space="preserve"> the Authority</w:t>
      </w:r>
      <w:r w:rsidRPr="00871070">
        <w:rPr>
          <w:rFonts w:ascii="Arial" w:hAnsi="Arial" w:cs="Arial"/>
          <w:sz w:val="22"/>
          <w:szCs w:val="22"/>
        </w:rPr>
        <w:t xml:space="preserve">.  </w:t>
      </w:r>
    </w:p>
    <w:p w14:paraId="535F8736" w14:textId="77777777" w:rsidR="0024501A" w:rsidRDefault="0024501A" w:rsidP="00253CB0">
      <w:pPr>
        <w:pStyle w:val="Level2"/>
        <w:numPr>
          <w:ilvl w:val="0"/>
          <w:numId w:val="0"/>
        </w:numPr>
        <w:tabs>
          <w:tab w:val="left" w:pos="720"/>
        </w:tabs>
        <w:spacing w:after="0" w:line="240" w:lineRule="auto"/>
        <w:rPr>
          <w:rFonts w:ascii="Arial" w:hAnsi="Arial" w:cs="Arial"/>
          <w:sz w:val="22"/>
          <w:szCs w:val="22"/>
        </w:rPr>
      </w:pPr>
    </w:p>
    <w:p w14:paraId="45DAE744" w14:textId="053B6924" w:rsidR="00E077D2" w:rsidRPr="008A2506" w:rsidRDefault="00B57921" w:rsidP="008A2506">
      <w:pPr>
        <w:pStyle w:val="Level2"/>
        <w:numPr>
          <w:ilvl w:val="0"/>
          <w:numId w:val="0"/>
        </w:numPr>
        <w:tabs>
          <w:tab w:val="left" w:pos="720"/>
        </w:tabs>
        <w:spacing w:after="0" w:line="240" w:lineRule="auto"/>
        <w:ind w:left="2160" w:hanging="1440"/>
        <w:rPr>
          <w:rFonts w:ascii="Arial" w:hAnsi="Arial" w:cs="Arial"/>
          <w:sz w:val="22"/>
          <w:szCs w:val="22"/>
        </w:rPr>
      </w:pPr>
      <w:r w:rsidRPr="00871070">
        <w:rPr>
          <w:rFonts w:ascii="Arial" w:hAnsi="Arial" w:cs="Arial"/>
          <w:sz w:val="22"/>
          <w:szCs w:val="22"/>
        </w:rPr>
        <w:tab/>
      </w:r>
      <w:bookmarkEnd w:id="59"/>
    </w:p>
    <w:p w14:paraId="79E7019A" w14:textId="16B57EE1" w:rsidR="00B57921" w:rsidRPr="000337B8" w:rsidRDefault="00B57921" w:rsidP="00D013B4">
      <w:pPr>
        <w:pStyle w:val="Heading1"/>
        <w:numPr>
          <w:ilvl w:val="0"/>
          <w:numId w:val="14"/>
        </w:numPr>
        <w:rPr>
          <w:rFonts w:ascii="Arial" w:hAnsi="Arial" w:cs="Arial"/>
          <w:sz w:val="22"/>
          <w:szCs w:val="22"/>
        </w:rPr>
      </w:pPr>
      <w:bookmarkStart w:id="63" w:name="_Toc81303631"/>
      <w:r w:rsidRPr="000337B8">
        <w:rPr>
          <w:rFonts w:ascii="Arial" w:hAnsi="Arial" w:cs="Arial"/>
          <w:sz w:val="22"/>
          <w:szCs w:val="22"/>
        </w:rPr>
        <w:t>FINANCE</w:t>
      </w:r>
      <w:bookmarkEnd w:id="63"/>
      <w:r w:rsidRPr="000337B8">
        <w:rPr>
          <w:rFonts w:ascii="Arial" w:hAnsi="Arial" w:cs="Arial"/>
          <w:sz w:val="22"/>
          <w:szCs w:val="22"/>
        </w:rPr>
        <w:t xml:space="preserve"> </w:t>
      </w:r>
    </w:p>
    <w:p w14:paraId="2E357259" w14:textId="77777777" w:rsidR="00B57921" w:rsidRPr="00ED6A98" w:rsidRDefault="00B57921">
      <w:pPr>
        <w:pStyle w:val="Level2"/>
        <w:numPr>
          <w:ilvl w:val="0"/>
          <w:numId w:val="0"/>
        </w:numPr>
        <w:tabs>
          <w:tab w:val="left" w:pos="720"/>
        </w:tabs>
        <w:spacing w:after="0" w:line="240" w:lineRule="auto"/>
        <w:rPr>
          <w:rFonts w:ascii="Arial" w:hAnsi="Arial" w:cs="Arial"/>
          <w:bCs/>
          <w:sz w:val="22"/>
          <w:szCs w:val="22"/>
        </w:rPr>
      </w:pPr>
    </w:p>
    <w:p w14:paraId="53708E7B" w14:textId="69D38C9D" w:rsidR="00B57921" w:rsidRPr="000337B8" w:rsidRDefault="0025721A" w:rsidP="00471EB9">
      <w:pPr>
        <w:pStyle w:val="Heading2"/>
        <w:numPr>
          <w:ilvl w:val="1"/>
          <w:numId w:val="14"/>
        </w:numPr>
        <w:ind w:left="426" w:hanging="431"/>
        <w:rPr>
          <w:rFonts w:ascii="Arial" w:hAnsi="Arial" w:cs="Arial"/>
          <w:sz w:val="22"/>
          <w:szCs w:val="22"/>
        </w:rPr>
      </w:pPr>
      <w:bookmarkStart w:id="64" w:name="_Toc81303632"/>
      <w:r w:rsidRPr="000337B8">
        <w:rPr>
          <w:rFonts w:ascii="Arial" w:hAnsi="Arial" w:cs="Arial"/>
          <w:sz w:val="22"/>
          <w:szCs w:val="22"/>
        </w:rPr>
        <w:t>Pupil Meal</w:t>
      </w:r>
      <w:r w:rsidR="005756C9" w:rsidRPr="000337B8">
        <w:rPr>
          <w:rFonts w:ascii="Arial" w:hAnsi="Arial" w:cs="Arial"/>
          <w:sz w:val="22"/>
          <w:szCs w:val="22"/>
        </w:rPr>
        <w:t>s</w:t>
      </w:r>
      <w:bookmarkEnd w:id="64"/>
    </w:p>
    <w:p w14:paraId="2016EFD5" w14:textId="77777777" w:rsidR="00B57921" w:rsidRPr="00871070" w:rsidRDefault="00B57921" w:rsidP="000337B8">
      <w:pPr>
        <w:pStyle w:val="Level2"/>
        <w:numPr>
          <w:ilvl w:val="0"/>
          <w:numId w:val="0"/>
        </w:numPr>
        <w:tabs>
          <w:tab w:val="left" w:pos="720"/>
        </w:tabs>
        <w:spacing w:after="0" w:line="240" w:lineRule="auto"/>
        <w:rPr>
          <w:rFonts w:ascii="Arial" w:hAnsi="Arial" w:cs="Arial"/>
          <w:bCs/>
          <w:sz w:val="22"/>
          <w:szCs w:val="22"/>
        </w:rPr>
      </w:pPr>
      <w:r w:rsidRPr="00871070">
        <w:rPr>
          <w:rFonts w:ascii="Arial" w:hAnsi="Arial" w:cs="Arial"/>
          <w:bCs/>
          <w:sz w:val="22"/>
          <w:szCs w:val="22"/>
        </w:rPr>
        <w:t>Th</w:t>
      </w:r>
      <w:r w:rsidR="005756C9">
        <w:rPr>
          <w:rFonts w:ascii="Arial" w:hAnsi="Arial" w:cs="Arial"/>
          <w:bCs/>
          <w:sz w:val="22"/>
          <w:szCs w:val="22"/>
        </w:rPr>
        <w:t>ese</w:t>
      </w:r>
      <w:r w:rsidRPr="00871070">
        <w:rPr>
          <w:rFonts w:ascii="Arial" w:hAnsi="Arial" w:cs="Arial"/>
          <w:bCs/>
          <w:sz w:val="22"/>
          <w:szCs w:val="22"/>
        </w:rPr>
        <w:t xml:space="preserve"> shall be mea</w:t>
      </w:r>
      <w:r w:rsidR="005756C9">
        <w:rPr>
          <w:rFonts w:ascii="Arial" w:hAnsi="Arial" w:cs="Arial"/>
          <w:bCs/>
          <w:sz w:val="22"/>
          <w:szCs w:val="22"/>
        </w:rPr>
        <w:t>ls</w:t>
      </w:r>
      <w:r w:rsidRPr="00871070">
        <w:rPr>
          <w:rFonts w:ascii="Arial" w:hAnsi="Arial" w:cs="Arial"/>
          <w:bCs/>
          <w:sz w:val="22"/>
          <w:szCs w:val="22"/>
        </w:rPr>
        <w:t xml:space="preserve"> provided to pupil</w:t>
      </w:r>
      <w:r w:rsidR="005756C9">
        <w:rPr>
          <w:rFonts w:ascii="Arial" w:hAnsi="Arial" w:cs="Arial"/>
          <w:bCs/>
          <w:sz w:val="22"/>
          <w:szCs w:val="22"/>
        </w:rPr>
        <w:t>s</w:t>
      </w:r>
      <w:r w:rsidRPr="00871070">
        <w:rPr>
          <w:rFonts w:ascii="Arial" w:hAnsi="Arial" w:cs="Arial"/>
          <w:bCs/>
          <w:sz w:val="22"/>
          <w:szCs w:val="22"/>
        </w:rPr>
        <w:t xml:space="preserve"> under the terms of, and in accordance with, the Education Act 1996 (as amended).</w:t>
      </w:r>
    </w:p>
    <w:p w14:paraId="2AFB8E7B" w14:textId="77777777" w:rsidR="00B57921" w:rsidRPr="00871070" w:rsidRDefault="00B57921" w:rsidP="000337B8">
      <w:pPr>
        <w:pStyle w:val="Level2"/>
        <w:numPr>
          <w:ilvl w:val="0"/>
          <w:numId w:val="0"/>
        </w:numPr>
        <w:tabs>
          <w:tab w:val="left" w:pos="720"/>
        </w:tabs>
        <w:spacing w:after="0" w:line="240" w:lineRule="auto"/>
        <w:rPr>
          <w:rFonts w:ascii="Arial" w:hAnsi="Arial" w:cs="Arial"/>
          <w:bCs/>
          <w:sz w:val="22"/>
          <w:szCs w:val="22"/>
        </w:rPr>
      </w:pPr>
    </w:p>
    <w:p w14:paraId="0F95BED5" w14:textId="77777777" w:rsidR="00B57921" w:rsidRPr="00871070" w:rsidRDefault="00B57921" w:rsidP="000337B8">
      <w:pPr>
        <w:pStyle w:val="Level2"/>
        <w:numPr>
          <w:ilvl w:val="0"/>
          <w:numId w:val="0"/>
        </w:numPr>
        <w:tabs>
          <w:tab w:val="left" w:pos="720"/>
        </w:tabs>
        <w:spacing w:after="0" w:line="240" w:lineRule="auto"/>
        <w:ind w:hanging="720"/>
        <w:rPr>
          <w:rFonts w:ascii="Arial" w:hAnsi="Arial" w:cs="Arial"/>
          <w:bCs/>
          <w:sz w:val="22"/>
          <w:szCs w:val="22"/>
        </w:rPr>
      </w:pPr>
      <w:r w:rsidRPr="00871070">
        <w:rPr>
          <w:rFonts w:ascii="Arial" w:hAnsi="Arial" w:cs="Arial"/>
          <w:bCs/>
          <w:sz w:val="22"/>
          <w:szCs w:val="22"/>
        </w:rPr>
        <w:tab/>
        <w:t xml:space="preserve">The same specification, </w:t>
      </w:r>
      <w:r w:rsidR="005756C9">
        <w:rPr>
          <w:rFonts w:ascii="Arial" w:hAnsi="Arial" w:cs="Arial"/>
          <w:bCs/>
          <w:sz w:val="22"/>
          <w:szCs w:val="22"/>
        </w:rPr>
        <w:t>nutritional</w:t>
      </w:r>
      <w:r w:rsidRPr="00871070">
        <w:rPr>
          <w:rFonts w:ascii="Arial" w:hAnsi="Arial" w:cs="Arial"/>
          <w:bCs/>
          <w:sz w:val="22"/>
          <w:szCs w:val="22"/>
        </w:rPr>
        <w:t xml:space="preserve"> content, quality standard and financial value will apply </w:t>
      </w:r>
      <w:r w:rsidR="0088600F">
        <w:rPr>
          <w:rFonts w:ascii="Arial" w:hAnsi="Arial" w:cs="Arial"/>
          <w:bCs/>
          <w:sz w:val="22"/>
          <w:szCs w:val="22"/>
        </w:rPr>
        <w:t xml:space="preserve">for </w:t>
      </w:r>
      <w:r w:rsidR="005756C9">
        <w:rPr>
          <w:rFonts w:ascii="Arial" w:hAnsi="Arial" w:cs="Arial"/>
          <w:bCs/>
          <w:sz w:val="22"/>
          <w:szCs w:val="22"/>
        </w:rPr>
        <w:t>all m</w:t>
      </w:r>
      <w:r w:rsidRPr="00871070">
        <w:rPr>
          <w:rFonts w:ascii="Arial" w:hAnsi="Arial" w:cs="Arial"/>
          <w:bCs/>
          <w:sz w:val="22"/>
          <w:szCs w:val="22"/>
        </w:rPr>
        <w:t>eal</w:t>
      </w:r>
      <w:r w:rsidR="0088600F">
        <w:rPr>
          <w:rFonts w:ascii="Arial" w:hAnsi="Arial" w:cs="Arial"/>
          <w:bCs/>
          <w:sz w:val="22"/>
          <w:szCs w:val="22"/>
        </w:rPr>
        <w:t>s</w:t>
      </w:r>
      <w:r w:rsidRPr="00871070">
        <w:rPr>
          <w:rFonts w:ascii="Arial" w:hAnsi="Arial" w:cs="Arial"/>
          <w:bCs/>
          <w:sz w:val="22"/>
          <w:szCs w:val="22"/>
        </w:rPr>
        <w:t xml:space="preserve">.  </w:t>
      </w:r>
    </w:p>
    <w:p w14:paraId="7EC6A30E" w14:textId="77777777" w:rsidR="00B57921" w:rsidRPr="00871070" w:rsidRDefault="00B57921" w:rsidP="000337B8">
      <w:pPr>
        <w:pStyle w:val="Level2"/>
        <w:numPr>
          <w:ilvl w:val="0"/>
          <w:numId w:val="0"/>
        </w:numPr>
        <w:tabs>
          <w:tab w:val="left" w:pos="720"/>
        </w:tabs>
        <w:spacing w:after="0" w:line="240" w:lineRule="auto"/>
        <w:rPr>
          <w:rFonts w:ascii="Arial" w:hAnsi="Arial" w:cs="Arial"/>
          <w:bCs/>
          <w:sz w:val="22"/>
          <w:szCs w:val="22"/>
        </w:rPr>
      </w:pPr>
    </w:p>
    <w:p w14:paraId="256A3A56" w14:textId="7B8C5139" w:rsidR="005756C9" w:rsidRDefault="00B57921" w:rsidP="000337B8">
      <w:pPr>
        <w:pStyle w:val="Level2"/>
        <w:numPr>
          <w:ilvl w:val="0"/>
          <w:numId w:val="0"/>
        </w:numPr>
        <w:tabs>
          <w:tab w:val="left" w:pos="720"/>
        </w:tabs>
        <w:spacing w:after="0" w:line="240" w:lineRule="auto"/>
        <w:rPr>
          <w:rFonts w:ascii="Arial" w:hAnsi="Arial" w:cs="Arial"/>
          <w:bCs/>
          <w:sz w:val="22"/>
          <w:szCs w:val="22"/>
        </w:rPr>
      </w:pPr>
      <w:r w:rsidRPr="00871070">
        <w:rPr>
          <w:rFonts w:ascii="Arial" w:hAnsi="Arial" w:cs="Arial"/>
          <w:sz w:val="22"/>
          <w:szCs w:val="22"/>
        </w:rPr>
        <w:lastRenderedPageBreak/>
        <w:t xml:space="preserve">Each </w:t>
      </w:r>
      <w:r w:rsidR="0088600F">
        <w:rPr>
          <w:rFonts w:ascii="Arial" w:hAnsi="Arial" w:cs="Arial"/>
          <w:sz w:val="22"/>
          <w:szCs w:val="22"/>
        </w:rPr>
        <w:t>S</w:t>
      </w:r>
      <w:r w:rsidRPr="00871070">
        <w:rPr>
          <w:rFonts w:ascii="Arial" w:hAnsi="Arial" w:cs="Arial"/>
          <w:sz w:val="22"/>
          <w:szCs w:val="22"/>
        </w:rPr>
        <w:t>chool</w:t>
      </w:r>
      <w:r w:rsidR="008C0263" w:rsidRPr="00871070">
        <w:rPr>
          <w:rFonts w:ascii="Arial" w:hAnsi="Arial" w:cs="Arial"/>
          <w:b/>
          <w:bCs/>
          <w:i/>
          <w:sz w:val="22"/>
          <w:szCs w:val="22"/>
        </w:rPr>
        <w:t xml:space="preserve"> </w:t>
      </w:r>
      <w:r w:rsidR="000E54A0">
        <w:rPr>
          <w:rFonts w:ascii="Arial" w:hAnsi="Arial" w:cs="Arial"/>
          <w:bCs/>
          <w:sz w:val="22"/>
          <w:szCs w:val="22"/>
        </w:rPr>
        <w:t>R</w:t>
      </w:r>
      <w:r w:rsidR="008C0263" w:rsidRPr="00871070">
        <w:rPr>
          <w:rFonts w:ascii="Arial" w:hAnsi="Arial" w:cs="Arial"/>
          <w:bCs/>
          <w:sz w:val="22"/>
          <w:szCs w:val="22"/>
        </w:rPr>
        <w:t>epresentative</w:t>
      </w:r>
      <w:r w:rsidRPr="00871070">
        <w:rPr>
          <w:rFonts w:ascii="Arial" w:hAnsi="Arial" w:cs="Arial"/>
          <w:sz w:val="22"/>
          <w:szCs w:val="22"/>
        </w:rPr>
        <w:t xml:space="preserve"> </w:t>
      </w:r>
      <w:r w:rsidR="0088600F">
        <w:rPr>
          <w:rFonts w:ascii="Arial" w:hAnsi="Arial" w:cs="Arial"/>
          <w:sz w:val="22"/>
          <w:szCs w:val="22"/>
        </w:rPr>
        <w:t>will</w:t>
      </w:r>
      <w:r w:rsidRPr="00871070">
        <w:rPr>
          <w:rFonts w:ascii="Arial" w:hAnsi="Arial" w:cs="Arial"/>
          <w:sz w:val="22"/>
          <w:szCs w:val="22"/>
        </w:rPr>
        <w:t xml:space="preserve"> inform the </w:t>
      </w:r>
      <w:r w:rsidR="004E2B1F">
        <w:rPr>
          <w:rFonts w:ascii="Arial" w:hAnsi="Arial" w:cs="Arial"/>
          <w:sz w:val="22"/>
          <w:szCs w:val="22"/>
        </w:rPr>
        <w:t>Service Provider</w:t>
      </w:r>
      <w:r w:rsidRPr="00871070">
        <w:rPr>
          <w:rFonts w:ascii="Arial" w:hAnsi="Arial" w:cs="Arial"/>
          <w:sz w:val="22"/>
          <w:szCs w:val="22"/>
        </w:rPr>
        <w:t xml:space="preserve"> of the pupils attending the School that are </w:t>
      </w:r>
      <w:r w:rsidRPr="00871070">
        <w:rPr>
          <w:rFonts w:ascii="Arial" w:hAnsi="Arial" w:cs="Arial"/>
          <w:bCs/>
          <w:sz w:val="22"/>
          <w:szCs w:val="22"/>
        </w:rPr>
        <w:t>entitled to receive Free Meals</w:t>
      </w:r>
      <w:r w:rsidR="008F6352">
        <w:rPr>
          <w:rFonts w:ascii="Arial" w:hAnsi="Arial" w:cs="Arial"/>
          <w:bCs/>
          <w:sz w:val="22"/>
          <w:szCs w:val="22"/>
        </w:rPr>
        <w:t xml:space="preserve"> and Universal Infant Free School Meals</w:t>
      </w:r>
      <w:r w:rsidRPr="00871070">
        <w:rPr>
          <w:rFonts w:ascii="Arial" w:hAnsi="Arial" w:cs="Arial"/>
          <w:bCs/>
          <w:sz w:val="22"/>
          <w:szCs w:val="22"/>
        </w:rPr>
        <w:t>.</w:t>
      </w:r>
    </w:p>
    <w:p w14:paraId="774CBE98" w14:textId="77777777" w:rsidR="005756C9" w:rsidRDefault="005756C9" w:rsidP="000337B8">
      <w:pPr>
        <w:pStyle w:val="Level2"/>
        <w:numPr>
          <w:ilvl w:val="0"/>
          <w:numId w:val="0"/>
        </w:numPr>
        <w:tabs>
          <w:tab w:val="left" w:pos="720"/>
        </w:tabs>
        <w:spacing w:after="0" w:line="240" w:lineRule="auto"/>
        <w:rPr>
          <w:rFonts w:ascii="Arial" w:hAnsi="Arial" w:cs="Arial"/>
          <w:bCs/>
          <w:sz w:val="22"/>
          <w:szCs w:val="22"/>
        </w:rPr>
      </w:pPr>
    </w:p>
    <w:p w14:paraId="5638C6C0" w14:textId="2C54F8F2" w:rsidR="005756C9" w:rsidRDefault="005756C9" w:rsidP="000337B8">
      <w:pPr>
        <w:pStyle w:val="Level2"/>
        <w:numPr>
          <w:ilvl w:val="0"/>
          <w:numId w:val="0"/>
        </w:numPr>
        <w:tabs>
          <w:tab w:val="left" w:pos="720"/>
        </w:tabs>
        <w:spacing w:after="0" w:line="240" w:lineRule="auto"/>
        <w:rPr>
          <w:rFonts w:ascii="Arial" w:hAnsi="Arial" w:cs="Arial"/>
          <w:bCs/>
          <w:sz w:val="22"/>
          <w:szCs w:val="22"/>
        </w:rPr>
      </w:pPr>
      <w:r>
        <w:rPr>
          <w:rFonts w:ascii="Arial" w:hAnsi="Arial" w:cs="Arial"/>
          <w:bCs/>
          <w:sz w:val="22"/>
          <w:szCs w:val="22"/>
        </w:rPr>
        <w:t xml:space="preserve">The </w:t>
      </w:r>
      <w:r w:rsidR="004E2B1F">
        <w:rPr>
          <w:rFonts w:ascii="Arial" w:hAnsi="Arial" w:cs="Arial"/>
          <w:bCs/>
          <w:sz w:val="22"/>
          <w:szCs w:val="22"/>
        </w:rPr>
        <w:t>Service Provider</w:t>
      </w:r>
      <w:r>
        <w:rPr>
          <w:rFonts w:ascii="Arial" w:hAnsi="Arial" w:cs="Arial"/>
          <w:bCs/>
          <w:sz w:val="22"/>
          <w:szCs w:val="22"/>
        </w:rPr>
        <w:t xml:space="preserve"> shall submit management information electronically </w:t>
      </w:r>
      <w:r w:rsidR="00E43063">
        <w:rPr>
          <w:rFonts w:ascii="Arial" w:hAnsi="Arial" w:cs="Arial"/>
          <w:bCs/>
          <w:sz w:val="22"/>
          <w:szCs w:val="22"/>
        </w:rPr>
        <w:t xml:space="preserve">(via ParentPay or equivalent) </w:t>
      </w:r>
      <w:r>
        <w:rPr>
          <w:rFonts w:ascii="Arial" w:hAnsi="Arial" w:cs="Arial"/>
          <w:bCs/>
          <w:sz w:val="22"/>
          <w:szCs w:val="22"/>
        </w:rPr>
        <w:t>to the Authority on a weekly basis, showing the number of Free Meals, Universal Infant Free School Meals and Paid Meals provided at each School.</w:t>
      </w:r>
    </w:p>
    <w:p w14:paraId="5B2DA591" w14:textId="77777777" w:rsidR="005756C9" w:rsidRDefault="005756C9" w:rsidP="000337B8">
      <w:pPr>
        <w:pStyle w:val="Level2"/>
        <w:numPr>
          <w:ilvl w:val="0"/>
          <w:numId w:val="0"/>
        </w:numPr>
        <w:tabs>
          <w:tab w:val="left" w:pos="720"/>
        </w:tabs>
        <w:spacing w:after="0" w:line="240" w:lineRule="auto"/>
        <w:rPr>
          <w:rFonts w:ascii="Arial" w:hAnsi="Arial" w:cs="Arial"/>
          <w:bCs/>
          <w:sz w:val="22"/>
          <w:szCs w:val="22"/>
        </w:rPr>
      </w:pPr>
    </w:p>
    <w:p w14:paraId="01358226" w14:textId="5501C29C" w:rsidR="005756C9" w:rsidRDefault="005756C9" w:rsidP="000337B8">
      <w:pPr>
        <w:pStyle w:val="Level2"/>
        <w:numPr>
          <w:ilvl w:val="0"/>
          <w:numId w:val="0"/>
        </w:numPr>
        <w:tabs>
          <w:tab w:val="left" w:pos="720"/>
        </w:tabs>
        <w:spacing w:after="0" w:line="240" w:lineRule="auto"/>
        <w:rPr>
          <w:rFonts w:ascii="Arial" w:hAnsi="Arial" w:cs="Arial"/>
          <w:bCs/>
          <w:sz w:val="22"/>
          <w:szCs w:val="22"/>
        </w:rPr>
      </w:pPr>
      <w:r>
        <w:rPr>
          <w:rFonts w:ascii="Arial" w:hAnsi="Arial" w:cs="Arial"/>
          <w:bCs/>
          <w:sz w:val="22"/>
          <w:szCs w:val="22"/>
        </w:rPr>
        <w:t xml:space="preserve">At the end of each monthly accounting period, the </w:t>
      </w:r>
      <w:r w:rsidR="004E2B1F">
        <w:rPr>
          <w:rFonts w:ascii="Arial" w:hAnsi="Arial" w:cs="Arial"/>
          <w:bCs/>
          <w:sz w:val="22"/>
          <w:szCs w:val="22"/>
        </w:rPr>
        <w:t>Service Provider</w:t>
      </w:r>
      <w:r>
        <w:rPr>
          <w:rFonts w:ascii="Arial" w:hAnsi="Arial" w:cs="Arial"/>
          <w:bCs/>
          <w:sz w:val="22"/>
          <w:szCs w:val="22"/>
        </w:rPr>
        <w:t xml:space="preserve"> shall invoice the Authority for the number of meals provided multiplied by the tendered cost per meal.</w:t>
      </w:r>
    </w:p>
    <w:p w14:paraId="7CCE9071" w14:textId="77777777" w:rsidR="005756C9" w:rsidRDefault="005756C9" w:rsidP="000337B8">
      <w:pPr>
        <w:pStyle w:val="Level2"/>
        <w:numPr>
          <w:ilvl w:val="0"/>
          <w:numId w:val="0"/>
        </w:numPr>
        <w:tabs>
          <w:tab w:val="left" w:pos="720"/>
        </w:tabs>
        <w:spacing w:after="0" w:line="240" w:lineRule="auto"/>
        <w:rPr>
          <w:rFonts w:ascii="Arial" w:hAnsi="Arial" w:cs="Arial"/>
          <w:bCs/>
          <w:sz w:val="22"/>
          <w:szCs w:val="22"/>
        </w:rPr>
      </w:pPr>
    </w:p>
    <w:p w14:paraId="1B883870" w14:textId="1F084835" w:rsidR="005756C9" w:rsidRPr="00CA75B4" w:rsidRDefault="005756C9" w:rsidP="000337B8">
      <w:pPr>
        <w:pStyle w:val="Level2"/>
        <w:numPr>
          <w:ilvl w:val="0"/>
          <w:numId w:val="0"/>
        </w:numPr>
        <w:tabs>
          <w:tab w:val="left" w:pos="720"/>
        </w:tabs>
        <w:spacing w:after="0" w:line="240" w:lineRule="auto"/>
        <w:rPr>
          <w:rFonts w:ascii="Arial" w:hAnsi="Arial" w:cs="Arial"/>
          <w:bCs/>
          <w:sz w:val="22"/>
          <w:szCs w:val="22"/>
        </w:rPr>
      </w:pPr>
      <w:r>
        <w:rPr>
          <w:rFonts w:ascii="Arial" w:hAnsi="Arial" w:cs="Arial"/>
          <w:bCs/>
          <w:sz w:val="22"/>
          <w:szCs w:val="22"/>
        </w:rPr>
        <w:t>The tendered cost per meal will not necessarily be equal to the selling price of a Paid Meal and i</w:t>
      </w:r>
      <w:r w:rsidR="000E54A0">
        <w:rPr>
          <w:rFonts w:ascii="Arial" w:hAnsi="Arial" w:cs="Arial"/>
          <w:bCs/>
          <w:sz w:val="22"/>
          <w:szCs w:val="22"/>
        </w:rPr>
        <w:t>ndividual S</w:t>
      </w:r>
      <w:r w:rsidRPr="00CA75B4">
        <w:rPr>
          <w:rFonts w:ascii="Arial" w:hAnsi="Arial" w:cs="Arial"/>
          <w:bCs/>
          <w:sz w:val="22"/>
          <w:szCs w:val="22"/>
        </w:rPr>
        <w:t xml:space="preserve">chools may, at their own discretion, reduce the selling price of </w:t>
      </w:r>
      <w:r>
        <w:rPr>
          <w:rFonts w:ascii="Arial" w:hAnsi="Arial" w:cs="Arial"/>
          <w:bCs/>
          <w:sz w:val="22"/>
          <w:szCs w:val="22"/>
        </w:rPr>
        <w:t>Paid Meal</w:t>
      </w:r>
      <w:r w:rsidRPr="00CA75B4">
        <w:rPr>
          <w:rFonts w:ascii="Arial" w:hAnsi="Arial" w:cs="Arial"/>
          <w:bCs/>
          <w:sz w:val="22"/>
          <w:szCs w:val="22"/>
        </w:rPr>
        <w:t xml:space="preserve">s and pay the difference between the tendered price and the selling price themselves to the </w:t>
      </w:r>
      <w:r w:rsidR="004E2B1F">
        <w:rPr>
          <w:rFonts w:ascii="Arial" w:hAnsi="Arial" w:cs="Arial"/>
          <w:bCs/>
          <w:sz w:val="22"/>
          <w:szCs w:val="22"/>
        </w:rPr>
        <w:t>Service Provider</w:t>
      </w:r>
      <w:r w:rsidRPr="00CA75B4">
        <w:rPr>
          <w:rFonts w:ascii="Arial" w:hAnsi="Arial" w:cs="Arial"/>
          <w:bCs/>
          <w:sz w:val="22"/>
          <w:szCs w:val="22"/>
        </w:rPr>
        <w:t xml:space="preserve"> for the number of </w:t>
      </w:r>
      <w:r w:rsidR="00A976FE">
        <w:rPr>
          <w:rFonts w:ascii="Arial" w:hAnsi="Arial" w:cs="Arial"/>
          <w:bCs/>
          <w:sz w:val="22"/>
          <w:szCs w:val="22"/>
        </w:rPr>
        <w:t>Paid Meal</w:t>
      </w:r>
      <w:r w:rsidRPr="00CA75B4">
        <w:rPr>
          <w:rFonts w:ascii="Arial" w:hAnsi="Arial" w:cs="Arial"/>
          <w:bCs/>
          <w:sz w:val="22"/>
          <w:szCs w:val="22"/>
        </w:rPr>
        <w:t xml:space="preserve">s actually served.  </w:t>
      </w:r>
    </w:p>
    <w:p w14:paraId="53E9E998" w14:textId="77777777" w:rsidR="00C52DBC" w:rsidRPr="00CA75B4" w:rsidRDefault="00C52DBC" w:rsidP="00C52DBC">
      <w:pPr>
        <w:pStyle w:val="Level2"/>
        <w:numPr>
          <w:ilvl w:val="0"/>
          <w:numId w:val="0"/>
        </w:numPr>
        <w:tabs>
          <w:tab w:val="left" w:pos="720"/>
        </w:tabs>
        <w:spacing w:after="0" w:line="240" w:lineRule="auto"/>
        <w:rPr>
          <w:rFonts w:ascii="Arial" w:hAnsi="Arial" w:cs="Arial"/>
          <w:b/>
          <w:bCs/>
          <w:sz w:val="22"/>
          <w:szCs w:val="22"/>
        </w:rPr>
      </w:pPr>
    </w:p>
    <w:p w14:paraId="035AD08A" w14:textId="295D820E" w:rsidR="00D873DD" w:rsidRDefault="00D873DD" w:rsidP="00471EB9">
      <w:pPr>
        <w:pStyle w:val="Heading2"/>
        <w:numPr>
          <w:ilvl w:val="1"/>
          <w:numId w:val="14"/>
        </w:numPr>
        <w:ind w:left="426" w:hanging="431"/>
        <w:rPr>
          <w:rFonts w:ascii="Arial" w:hAnsi="Arial" w:cs="Arial"/>
          <w:sz w:val="22"/>
          <w:szCs w:val="22"/>
        </w:rPr>
      </w:pPr>
      <w:bookmarkStart w:id="65" w:name="_Toc81303633"/>
      <w:r>
        <w:rPr>
          <w:rFonts w:ascii="Arial" w:hAnsi="Arial" w:cs="Arial"/>
          <w:sz w:val="22"/>
          <w:szCs w:val="22"/>
        </w:rPr>
        <w:t>Transported Meals</w:t>
      </w:r>
      <w:bookmarkEnd w:id="65"/>
    </w:p>
    <w:p w14:paraId="03532702" w14:textId="03D3BD84" w:rsidR="00D873DD" w:rsidRPr="00D82015" w:rsidRDefault="00D873DD" w:rsidP="00D873DD">
      <w:pPr>
        <w:jc w:val="both"/>
        <w:rPr>
          <w:rFonts w:ascii="Arial" w:hAnsi="Arial" w:cs="Arial"/>
          <w:sz w:val="22"/>
          <w:szCs w:val="22"/>
        </w:rPr>
      </w:pPr>
      <w:r w:rsidRPr="00D82015">
        <w:rPr>
          <w:rFonts w:ascii="Arial" w:hAnsi="Arial" w:cs="Arial"/>
          <w:sz w:val="22"/>
          <w:szCs w:val="22"/>
        </w:rPr>
        <w:t>At the end of each term, the Service Provider shall reimburse each School with a production kitchen 18 pence per meal for any meal produced for consumption in a dining centre, as a contribution to utility costs.  The reimbursement shall increase on an annual basis in line with CPI</w:t>
      </w:r>
      <w:r w:rsidR="00753D54" w:rsidRPr="00D82015">
        <w:rPr>
          <w:rFonts w:ascii="Arial" w:hAnsi="Arial" w:cs="Arial"/>
          <w:sz w:val="22"/>
          <w:szCs w:val="22"/>
        </w:rPr>
        <w:t xml:space="preserve"> for electricity, gas and other fuels</w:t>
      </w:r>
      <w:r w:rsidRPr="00D82015">
        <w:rPr>
          <w:rFonts w:ascii="Arial" w:hAnsi="Arial" w:cs="Arial"/>
          <w:sz w:val="22"/>
          <w:szCs w:val="22"/>
        </w:rPr>
        <w:t>.</w:t>
      </w:r>
    </w:p>
    <w:p w14:paraId="1CFF157B" w14:textId="77777777" w:rsidR="00D873DD" w:rsidRPr="00D873DD" w:rsidRDefault="00D873DD" w:rsidP="00D873DD">
      <w:pPr>
        <w:pStyle w:val="Heading2"/>
        <w:ind w:left="-5"/>
        <w:rPr>
          <w:rFonts w:ascii="Arial" w:hAnsi="Arial" w:cs="Arial"/>
          <w:sz w:val="22"/>
          <w:szCs w:val="22"/>
        </w:rPr>
      </w:pPr>
    </w:p>
    <w:p w14:paraId="24C070FB" w14:textId="6F2BEE1D" w:rsidR="00B57921" w:rsidRPr="000337B8" w:rsidRDefault="00A976FE" w:rsidP="00471EB9">
      <w:pPr>
        <w:pStyle w:val="Heading2"/>
        <w:numPr>
          <w:ilvl w:val="1"/>
          <w:numId w:val="14"/>
        </w:numPr>
        <w:ind w:left="426" w:hanging="431"/>
        <w:rPr>
          <w:rFonts w:ascii="Arial" w:hAnsi="Arial" w:cs="Arial"/>
          <w:sz w:val="22"/>
          <w:szCs w:val="22"/>
        </w:rPr>
      </w:pPr>
      <w:bookmarkStart w:id="66" w:name="_Toc81303634"/>
      <w:r w:rsidRPr="000337B8">
        <w:rPr>
          <w:rFonts w:ascii="Arial" w:hAnsi="Arial" w:cs="Arial"/>
          <w:sz w:val="22"/>
          <w:szCs w:val="22"/>
        </w:rPr>
        <w:t>Cost</w:t>
      </w:r>
      <w:r w:rsidR="00B57921" w:rsidRPr="000337B8">
        <w:rPr>
          <w:rFonts w:ascii="Arial" w:hAnsi="Arial" w:cs="Arial"/>
          <w:sz w:val="22"/>
          <w:szCs w:val="22"/>
        </w:rPr>
        <w:t xml:space="preserve"> Increases</w:t>
      </w:r>
      <w:bookmarkEnd w:id="66"/>
    </w:p>
    <w:p w14:paraId="05BB23BB" w14:textId="1960098A" w:rsidR="00A80598" w:rsidRPr="00871070" w:rsidRDefault="00B57921" w:rsidP="000337B8">
      <w:pPr>
        <w:pStyle w:val="Level2"/>
        <w:numPr>
          <w:ilvl w:val="0"/>
          <w:numId w:val="0"/>
        </w:numPr>
        <w:tabs>
          <w:tab w:val="left" w:pos="720"/>
        </w:tabs>
        <w:spacing w:after="0" w:line="240" w:lineRule="auto"/>
        <w:rPr>
          <w:rFonts w:ascii="Arial" w:hAnsi="Arial" w:cs="Arial"/>
          <w:bCs/>
          <w:sz w:val="22"/>
          <w:szCs w:val="22"/>
        </w:rPr>
      </w:pPr>
      <w:r w:rsidRPr="00871070">
        <w:rPr>
          <w:rFonts w:ascii="Arial" w:hAnsi="Arial" w:cs="Arial"/>
          <w:bCs/>
          <w:sz w:val="22"/>
          <w:szCs w:val="22"/>
        </w:rPr>
        <w:t xml:space="preserve">The </w:t>
      </w:r>
      <w:r w:rsidR="00A976FE">
        <w:rPr>
          <w:rFonts w:ascii="Arial" w:hAnsi="Arial" w:cs="Arial"/>
          <w:bCs/>
          <w:sz w:val="22"/>
          <w:szCs w:val="22"/>
        </w:rPr>
        <w:t>tendered p</w:t>
      </w:r>
      <w:r w:rsidRPr="00871070">
        <w:rPr>
          <w:rFonts w:ascii="Arial" w:hAnsi="Arial" w:cs="Arial"/>
          <w:bCs/>
          <w:sz w:val="22"/>
          <w:szCs w:val="22"/>
        </w:rPr>
        <w:t xml:space="preserve">upil meal </w:t>
      </w:r>
      <w:r w:rsidR="00A976FE">
        <w:rPr>
          <w:rFonts w:ascii="Arial" w:hAnsi="Arial" w:cs="Arial"/>
          <w:bCs/>
          <w:sz w:val="22"/>
          <w:szCs w:val="22"/>
        </w:rPr>
        <w:t>cost</w:t>
      </w:r>
      <w:r w:rsidRPr="00871070">
        <w:rPr>
          <w:rFonts w:ascii="Arial" w:hAnsi="Arial" w:cs="Arial"/>
          <w:bCs/>
          <w:sz w:val="22"/>
          <w:szCs w:val="22"/>
        </w:rPr>
        <w:t xml:space="preserve"> shall remain fixed for a period of twelve months from the commencement of the </w:t>
      </w:r>
      <w:r w:rsidR="00A00842">
        <w:rPr>
          <w:rFonts w:ascii="Arial" w:hAnsi="Arial" w:cs="Arial"/>
          <w:bCs/>
          <w:sz w:val="22"/>
          <w:szCs w:val="22"/>
        </w:rPr>
        <w:t>F</w:t>
      </w:r>
      <w:r w:rsidR="001B3279">
        <w:rPr>
          <w:rFonts w:ascii="Arial" w:hAnsi="Arial" w:cs="Arial"/>
          <w:bCs/>
          <w:sz w:val="22"/>
          <w:szCs w:val="22"/>
        </w:rPr>
        <w:t>ramework</w:t>
      </w:r>
      <w:r w:rsidR="00B46B9D">
        <w:rPr>
          <w:rFonts w:ascii="Arial" w:hAnsi="Arial" w:cs="Arial"/>
          <w:bCs/>
          <w:sz w:val="22"/>
          <w:szCs w:val="22"/>
        </w:rPr>
        <w:t xml:space="preserve"> Agreement</w:t>
      </w:r>
      <w:r w:rsidRPr="00871070">
        <w:rPr>
          <w:rFonts w:ascii="Arial" w:hAnsi="Arial" w:cs="Arial"/>
          <w:bCs/>
          <w:sz w:val="22"/>
          <w:szCs w:val="22"/>
        </w:rPr>
        <w:t>. Thereafter</w:t>
      </w:r>
      <w:r w:rsidR="009862AB">
        <w:rPr>
          <w:rFonts w:ascii="Arial" w:hAnsi="Arial" w:cs="Arial"/>
          <w:bCs/>
          <w:sz w:val="22"/>
          <w:szCs w:val="22"/>
        </w:rPr>
        <w:t>,</w:t>
      </w:r>
      <w:r w:rsidRPr="00871070">
        <w:rPr>
          <w:rFonts w:ascii="Arial" w:hAnsi="Arial" w:cs="Arial"/>
          <w:bCs/>
          <w:sz w:val="22"/>
          <w:szCs w:val="22"/>
        </w:rPr>
        <w:t xml:space="preserve"> </w:t>
      </w:r>
      <w:r w:rsidR="009862AB">
        <w:rPr>
          <w:rFonts w:ascii="Arial" w:hAnsi="Arial" w:cs="Arial"/>
          <w:bCs/>
          <w:sz w:val="22"/>
          <w:szCs w:val="22"/>
        </w:rPr>
        <w:t xml:space="preserve">the </w:t>
      </w:r>
      <w:r w:rsidR="004E2B1F">
        <w:rPr>
          <w:rFonts w:ascii="Arial" w:hAnsi="Arial" w:cs="Arial"/>
          <w:bCs/>
          <w:sz w:val="22"/>
          <w:szCs w:val="22"/>
        </w:rPr>
        <w:t>Service Provider</w:t>
      </w:r>
      <w:r w:rsidR="009862AB">
        <w:rPr>
          <w:rFonts w:ascii="Arial" w:hAnsi="Arial" w:cs="Arial"/>
          <w:bCs/>
          <w:sz w:val="22"/>
          <w:szCs w:val="22"/>
        </w:rPr>
        <w:t xml:space="preserve"> may request an adjustment to </w:t>
      </w:r>
      <w:r w:rsidRPr="00871070">
        <w:rPr>
          <w:rFonts w:ascii="Arial" w:hAnsi="Arial" w:cs="Arial"/>
          <w:bCs/>
          <w:sz w:val="22"/>
          <w:szCs w:val="22"/>
        </w:rPr>
        <w:t xml:space="preserve">the pupil meal </w:t>
      </w:r>
      <w:r w:rsidR="00A976FE">
        <w:rPr>
          <w:rFonts w:ascii="Arial" w:hAnsi="Arial" w:cs="Arial"/>
          <w:bCs/>
          <w:sz w:val="22"/>
          <w:szCs w:val="22"/>
        </w:rPr>
        <w:t>cost</w:t>
      </w:r>
      <w:r w:rsidRPr="00871070">
        <w:rPr>
          <w:rFonts w:ascii="Arial" w:hAnsi="Arial" w:cs="Arial"/>
          <w:bCs/>
          <w:sz w:val="22"/>
          <w:szCs w:val="22"/>
        </w:rPr>
        <w:t xml:space="preserve">, provided that such adjustments shall be effective only on the first and subsequent anniversaries of the </w:t>
      </w:r>
      <w:r w:rsidR="00A00842">
        <w:rPr>
          <w:rFonts w:ascii="Arial" w:hAnsi="Arial" w:cs="Arial"/>
          <w:bCs/>
          <w:sz w:val="22"/>
          <w:szCs w:val="22"/>
        </w:rPr>
        <w:t>F</w:t>
      </w:r>
      <w:r w:rsidR="001B3279">
        <w:rPr>
          <w:rFonts w:ascii="Arial" w:hAnsi="Arial" w:cs="Arial"/>
          <w:bCs/>
          <w:sz w:val="22"/>
          <w:szCs w:val="22"/>
        </w:rPr>
        <w:t>ramework</w:t>
      </w:r>
      <w:r w:rsidR="00B46B9D">
        <w:rPr>
          <w:rFonts w:ascii="Arial" w:hAnsi="Arial" w:cs="Arial"/>
          <w:bCs/>
          <w:sz w:val="22"/>
          <w:szCs w:val="22"/>
        </w:rPr>
        <w:t xml:space="preserve"> Agreement</w:t>
      </w:r>
      <w:r w:rsidRPr="00871070">
        <w:rPr>
          <w:rFonts w:ascii="Arial" w:hAnsi="Arial" w:cs="Arial"/>
          <w:bCs/>
          <w:sz w:val="22"/>
          <w:szCs w:val="22"/>
        </w:rPr>
        <w:t xml:space="preserve">.  </w:t>
      </w:r>
      <w:r w:rsidR="009862AB">
        <w:rPr>
          <w:rFonts w:ascii="Arial" w:hAnsi="Arial" w:cs="Arial"/>
          <w:bCs/>
          <w:sz w:val="22"/>
          <w:szCs w:val="22"/>
        </w:rPr>
        <w:t xml:space="preserve">The maximum adjustment to the </w:t>
      </w:r>
      <w:r w:rsidR="00A976FE">
        <w:rPr>
          <w:rFonts w:ascii="Arial" w:hAnsi="Arial" w:cs="Arial"/>
          <w:bCs/>
          <w:sz w:val="22"/>
          <w:szCs w:val="22"/>
        </w:rPr>
        <w:t>cost</w:t>
      </w:r>
      <w:r w:rsidR="009862AB">
        <w:rPr>
          <w:rFonts w:ascii="Arial" w:hAnsi="Arial" w:cs="Arial"/>
          <w:bCs/>
          <w:sz w:val="22"/>
          <w:szCs w:val="22"/>
        </w:rPr>
        <w:t xml:space="preserve"> shall be</w:t>
      </w:r>
      <w:r w:rsidRPr="00871070">
        <w:rPr>
          <w:rFonts w:ascii="Arial" w:hAnsi="Arial" w:cs="Arial"/>
          <w:bCs/>
          <w:sz w:val="22"/>
          <w:szCs w:val="22"/>
        </w:rPr>
        <w:t xml:space="preserve"> 60% Labour plus 40% Non-Labour</w:t>
      </w:r>
      <w:r w:rsidR="009862AB">
        <w:rPr>
          <w:rFonts w:ascii="Arial" w:hAnsi="Arial" w:cs="Arial"/>
          <w:bCs/>
          <w:sz w:val="22"/>
          <w:szCs w:val="22"/>
        </w:rPr>
        <w:t>,</w:t>
      </w:r>
      <w:r w:rsidRPr="00871070">
        <w:rPr>
          <w:rFonts w:ascii="Arial" w:hAnsi="Arial" w:cs="Arial"/>
          <w:bCs/>
          <w:sz w:val="22"/>
          <w:szCs w:val="22"/>
        </w:rPr>
        <w:t xml:space="preserve"> as determined in the Index.  “Index” shall mean the average earning Index for Labour and the “All Items Index of the </w:t>
      </w:r>
      <w:r w:rsidR="009862AB">
        <w:rPr>
          <w:rFonts w:ascii="Arial" w:hAnsi="Arial" w:cs="Arial"/>
          <w:bCs/>
          <w:sz w:val="22"/>
          <w:szCs w:val="22"/>
        </w:rPr>
        <w:t xml:space="preserve">Consumer </w:t>
      </w:r>
      <w:r w:rsidRPr="00871070">
        <w:rPr>
          <w:rFonts w:ascii="Arial" w:hAnsi="Arial" w:cs="Arial"/>
          <w:bCs/>
          <w:sz w:val="22"/>
          <w:szCs w:val="22"/>
        </w:rPr>
        <w:t>Price Index” for non-labour factors issued by the Office for National Statistics or any subsequent Government Department</w:t>
      </w:r>
      <w:r w:rsidR="00A80598" w:rsidRPr="00871070">
        <w:rPr>
          <w:rFonts w:ascii="Arial" w:hAnsi="Arial" w:cs="Arial"/>
          <w:bCs/>
          <w:sz w:val="22"/>
          <w:szCs w:val="22"/>
        </w:rPr>
        <w:t>, i.e.</w:t>
      </w:r>
    </w:p>
    <w:p w14:paraId="0A25E5E0" w14:textId="21C18F3B" w:rsidR="00E077D2" w:rsidRDefault="00E077D2" w:rsidP="000337B8">
      <w:pPr>
        <w:pStyle w:val="Level2"/>
        <w:numPr>
          <w:ilvl w:val="0"/>
          <w:numId w:val="0"/>
        </w:numPr>
        <w:tabs>
          <w:tab w:val="left" w:pos="720"/>
        </w:tabs>
        <w:spacing w:after="0" w:line="240" w:lineRule="auto"/>
        <w:rPr>
          <w:rFonts w:ascii="Arial" w:hAnsi="Arial" w:cs="Arial"/>
          <w:bCs/>
          <w:sz w:val="22"/>
          <w:szCs w:val="22"/>
        </w:rPr>
      </w:pPr>
    </w:p>
    <w:p w14:paraId="6AF0703B" w14:textId="77777777" w:rsidR="00E077D2" w:rsidRPr="00871070" w:rsidRDefault="00E077D2">
      <w:pPr>
        <w:pStyle w:val="Level2"/>
        <w:numPr>
          <w:ilvl w:val="0"/>
          <w:numId w:val="0"/>
        </w:numPr>
        <w:tabs>
          <w:tab w:val="left" w:pos="720"/>
        </w:tabs>
        <w:spacing w:after="0" w:line="240" w:lineRule="auto"/>
        <w:ind w:left="720"/>
        <w:rPr>
          <w:rFonts w:ascii="Arial" w:hAnsi="Arial" w:cs="Arial"/>
          <w:bCs/>
          <w:sz w:val="22"/>
          <w:szCs w:val="22"/>
        </w:rPr>
      </w:pPr>
    </w:p>
    <w:tbl>
      <w:tblPr>
        <w:tblW w:w="0" w:type="auto"/>
        <w:tblInd w:w="828" w:type="dxa"/>
        <w:tblLook w:val="01E0" w:firstRow="1" w:lastRow="1" w:firstColumn="1" w:lastColumn="1" w:noHBand="0" w:noVBand="0"/>
      </w:tblPr>
      <w:tblGrid>
        <w:gridCol w:w="5220"/>
        <w:gridCol w:w="1620"/>
      </w:tblGrid>
      <w:tr w:rsidR="00A80598" w:rsidRPr="00871070" w14:paraId="2C473986" w14:textId="77777777" w:rsidTr="00C20A66">
        <w:tc>
          <w:tcPr>
            <w:tcW w:w="5220" w:type="dxa"/>
            <w:shd w:val="clear" w:color="auto" w:fill="auto"/>
          </w:tcPr>
          <w:p w14:paraId="250E6792" w14:textId="77777777" w:rsidR="00A80598" w:rsidRPr="00871070" w:rsidRDefault="00972582" w:rsidP="00A976FE">
            <w:pPr>
              <w:pStyle w:val="Level2"/>
              <w:numPr>
                <w:ilvl w:val="0"/>
                <w:numId w:val="0"/>
              </w:numPr>
              <w:tabs>
                <w:tab w:val="left" w:pos="720"/>
              </w:tabs>
              <w:spacing w:after="0" w:line="240" w:lineRule="auto"/>
              <w:jc w:val="right"/>
              <w:rPr>
                <w:rFonts w:ascii="Arial" w:hAnsi="Arial" w:cs="Arial"/>
                <w:bCs/>
                <w:sz w:val="22"/>
                <w:szCs w:val="22"/>
              </w:rPr>
            </w:pPr>
            <w:r w:rsidRPr="00871070">
              <w:rPr>
                <w:rFonts w:ascii="Arial" w:hAnsi="Arial" w:cs="Arial"/>
                <w:bCs/>
                <w:sz w:val="22"/>
                <w:szCs w:val="22"/>
              </w:rPr>
              <w:t>C</w:t>
            </w:r>
            <w:r w:rsidR="00B9040B" w:rsidRPr="00871070">
              <w:rPr>
                <w:rFonts w:ascii="Arial" w:hAnsi="Arial" w:cs="Arial"/>
                <w:bCs/>
                <w:sz w:val="22"/>
                <w:szCs w:val="22"/>
              </w:rPr>
              <w:t xml:space="preserve">urrent </w:t>
            </w:r>
            <w:r w:rsidR="00A976FE">
              <w:rPr>
                <w:rFonts w:ascii="Arial" w:hAnsi="Arial" w:cs="Arial"/>
                <w:bCs/>
                <w:sz w:val="22"/>
                <w:szCs w:val="22"/>
              </w:rPr>
              <w:t>cost</w:t>
            </w:r>
            <w:r w:rsidR="00B9040B" w:rsidRPr="00871070">
              <w:rPr>
                <w:rFonts w:ascii="Arial" w:hAnsi="Arial" w:cs="Arial"/>
                <w:bCs/>
                <w:sz w:val="22"/>
                <w:szCs w:val="22"/>
              </w:rPr>
              <w:t xml:space="preserve"> x 60% x average earnings index)</w:t>
            </w:r>
          </w:p>
        </w:tc>
        <w:tc>
          <w:tcPr>
            <w:tcW w:w="1620" w:type="dxa"/>
            <w:shd w:val="clear" w:color="auto" w:fill="auto"/>
          </w:tcPr>
          <w:p w14:paraId="34A80150" w14:textId="77777777" w:rsidR="00A80598" w:rsidRPr="00871070" w:rsidRDefault="00A80598" w:rsidP="00C20A66">
            <w:pPr>
              <w:pStyle w:val="Level2"/>
              <w:numPr>
                <w:ilvl w:val="0"/>
                <w:numId w:val="0"/>
              </w:numPr>
              <w:tabs>
                <w:tab w:val="left" w:pos="720"/>
              </w:tabs>
              <w:spacing w:after="0" w:line="240" w:lineRule="auto"/>
              <w:rPr>
                <w:rFonts w:ascii="Arial" w:hAnsi="Arial" w:cs="Arial"/>
                <w:bCs/>
                <w:sz w:val="22"/>
                <w:szCs w:val="22"/>
              </w:rPr>
            </w:pPr>
          </w:p>
        </w:tc>
      </w:tr>
      <w:tr w:rsidR="00B9040B" w:rsidRPr="00871070" w14:paraId="66DE3651" w14:textId="77777777" w:rsidTr="00C20A66">
        <w:tc>
          <w:tcPr>
            <w:tcW w:w="5220" w:type="dxa"/>
            <w:shd w:val="clear" w:color="auto" w:fill="auto"/>
          </w:tcPr>
          <w:p w14:paraId="43768CE4" w14:textId="77777777" w:rsidR="00B9040B" w:rsidRPr="00871070" w:rsidRDefault="00B9040B" w:rsidP="00C20A66">
            <w:pPr>
              <w:pStyle w:val="Level2"/>
              <w:numPr>
                <w:ilvl w:val="0"/>
                <w:numId w:val="0"/>
              </w:numPr>
              <w:tabs>
                <w:tab w:val="left" w:pos="720"/>
              </w:tabs>
              <w:spacing w:after="0" w:line="240" w:lineRule="auto"/>
              <w:jc w:val="right"/>
              <w:rPr>
                <w:rFonts w:ascii="Arial" w:hAnsi="Arial" w:cs="Arial"/>
                <w:bCs/>
                <w:sz w:val="22"/>
                <w:szCs w:val="22"/>
              </w:rPr>
            </w:pPr>
            <w:r w:rsidRPr="00871070">
              <w:rPr>
                <w:rFonts w:ascii="Arial" w:hAnsi="Arial" w:cs="Arial"/>
                <w:bCs/>
                <w:sz w:val="22"/>
                <w:szCs w:val="22"/>
              </w:rPr>
              <w:t>)</w:t>
            </w:r>
          </w:p>
        </w:tc>
        <w:tc>
          <w:tcPr>
            <w:tcW w:w="1620" w:type="dxa"/>
            <w:shd w:val="clear" w:color="auto" w:fill="auto"/>
          </w:tcPr>
          <w:p w14:paraId="3607DE0C" w14:textId="77777777" w:rsidR="00B9040B" w:rsidRPr="00871070" w:rsidRDefault="00B9040B" w:rsidP="00A976FE">
            <w:pPr>
              <w:pStyle w:val="Level2"/>
              <w:numPr>
                <w:ilvl w:val="0"/>
                <w:numId w:val="0"/>
              </w:numPr>
              <w:tabs>
                <w:tab w:val="left" w:pos="720"/>
              </w:tabs>
              <w:spacing w:after="0" w:line="240" w:lineRule="auto"/>
              <w:rPr>
                <w:rFonts w:ascii="Arial" w:hAnsi="Arial" w:cs="Arial"/>
                <w:bCs/>
                <w:sz w:val="22"/>
                <w:szCs w:val="22"/>
              </w:rPr>
            </w:pPr>
            <w:r w:rsidRPr="00871070">
              <w:rPr>
                <w:rFonts w:ascii="Arial" w:hAnsi="Arial" w:cs="Arial"/>
                <w:bCs/>
                <w:sz w:val="22"/>
                <w:szCs w:val="22"/>
              </w:rPr>
              <w:t xml:space="preserve">= new </w:t>
            </w:r>
            <w:r w:rsidR="00A976FE">
              <w:rPr>
                <w:rFonts w:ascii="Arial" w:hAnsi="Arial" w:cs="Arial"/>
                <w:bCs/>
                <w:sz w:val="22"/>
                <w:szCs w:val="22"/>
              </w:rPr>
              <w:t>cost</w:t>
            </w:r>
          </w:p>
        </w:tc>
      </w:tr>
      <w:tr w:rsidR="00A80598" w:rsidRPr="00871070" w14:paraId="730A1576" w14:textId="77777777" w:rsidTr="00C20A66">
        <w:tc>
          <w:tcPr>
            <w:tcW w:w="5220" w:type="dxa"/>
            <w:shd w:val="clear" w:color="auto" w:fill="auto"/>
          </w:tcPr>
          <w:p w14:paraId="75D6B7F6" w14:textId="77777777" w:rsidR="00A80598" w:rsidRPr="00871070" w:rsidRDefault="00972582" w:rsidP="00A976FE">
            <w:pPr>
              <w:pStyle w:val="Level2"/>
              <w:numPr>
                <w:ilvl w:val="0"/>
                <w:numId w:val="0"/>
              </w:numPr>
              <w:tabs>
                <w:tab w:val="left" w:pos="720"/>
              </w:tabs>
              <w:spacing w:after="0" w:line="240" w:lineRule="auto"/>
              <w:jc w:val="right"/>
              <w:rPr>
                <w:rFonts w:ascii="Arial" w:hAnsi="Arial" w:cs="Arial"/>
                <w:bCs/>
                <w:sz w:val="22"/>
                <w:szCs w:val="22"/>
              </w:rPr>
            </w:pPr>
            <w:r w:rsidRPr="00871070">
              <w:rPr>
                <w:rFonts w:ascii="Arial" w:hAnsi="Arial" w:cs="Arial"/>
                <w:bCs/>
                <w:color w:val="000000"/>
                <w:sz w:val="22"/>
                <w:szCs w:val="22"/>
              </w:rPr>
              <w:t>C</w:t>
            </w:r>
            <w:r w:rsidR="00CE1C40" w:rsidRPr="00871070">
              <w:rPr>
                <w:rFonts w:ascii="Arial" w:hAnsi="Arial" w:cs="Arial"/>
                <w:bCs/>
                <w:color w:val="000000"/>
                <w:sz w:val="22"/>
                <w:szCs w:val="22"/>
              </w:rPr>
              <w:t xml:space="preserve">urrent </w:t>
            </w:r>
            <w:r w:rsidR="00A976FE">
              <w:rPr>
                <w:rFonts w:ascii="Arial" w:hAnsi="Arial" w:cs="Arial"/>
                <w:bCs/>
                <w:color w:val="000000"/>
                <w:sz w:val="22"/>
                <w:szCs w:val="22"/>
              </w:rPr>
              <w:t>cost</w:t>
            </w:r>
            <w:r w:rsidR="00CE1C40" w:rsidRPr="00871070">
              <w:rPr>
                <w:rFonts w:ascii="Arial" w:hAnsi="Arial" w:cs="Arial"/>
                <w:bCs/>
                <w:color w:val="000000"/>
                <w:sz w:val="22"/>
                <w:szCs w:val="22"/>
              </w:rPr>
              <w:t xml:space="preserve"> x 40% x C</w:t>
            </w:r>
            <w:r w:rsidR="00B9040B" w:rsidRPr="00871070">
              <w:rPr>
                <w:rFonts w:ascii="Arial" w:hAnsi="Arial" w:cs="Arial"/>
                <w:bCs/>
                <w:color w:val="000000"/>
                <w:sz w:val="22"/>
                <w:szCs w:val="22"/>
              </w:rPr>
              <w:t>PI)</w:t>
            </w:r>
          </w:p>
        </w:tc>
        <w:tc>
          <w:tcPr>
            <w:tcW w:w="1620" w:type="dxa"/>
            <w:shd w:val="clear" w:color="auto" w:fill="auto"/>
          </w:tcPr>
          <w:p w14:paraId="495C3FD8" w14:textId="77777777" w:rsidR="00A80598" w:rsidRPr="00871070" w:rsidRDefault="00A80598" w:rsidP="00C20A66">
            <w:pPr>
              <w:pStyle w:val="Level2"/>
              <w:numPr>
                <w:ilvl w:val="0"/>
                <w:numId w:val="0"/>
              </w:numPr>
              <w:tabs>
                <w:tab w:val="left" w:pos="720"/>
              </w:tabs>
              <w:spacing w:after="0" w:line="240" w:lineRule="auto"/>
              <w:rPr>
                <w:rFonts w:ascii="Arial" w:hAnsi="Arial" w:cs="Arial"/>
                <w:bCs/>
                <w:sz w:val="22"/>
                <w:szCs w:val="22"/>
              </w:rPr>
            </w:pPr>
          </w:p>
        </w:tc>
      </w:tr>
    </w:tbl>
    <w:p w14:paraId="64E64175" w14:textId="77777777" w:rsidR="00B57921" w:rsidRPr="00871070" w:rsidRDefault="00B57921">
      <w:pPr>
        <w:pStyle w:val="Level2"/>
        <w:numPr>
          <w:ilvl w:val="0"/>
          <w:numId w:val="0"/>
        </w:numPr>
        <w:tabs>
          <w:tab w:val="left" w:pos="720"/>
        </w:tabs>
        <w:spacing w:after="0" w:line="240" w:lineRule="auto"/>
        <w:rPr>
          <w:rFonts w:ascii="Arial" w:hAnsi="Arial" w:cs="Arial"/>
          <w:bCs/>
          <w:sz w:val="22"/>
          <w:szCs w:val="22"/>
        </w:rPr>
      </w:pPr>
      <w:r w:rsidRPr="00871070">
        <w:rPr>
          <w:rFonts w:ascii="Arial" w:hAnsi="Arial" w:cs="Arial"/>
          <w:bCs/>
          <w:sz w:val="22"/>
          <w:szCs w:val="22"/>
        </w:rPr>
        <w:t xml:space="preserve"> </w:t>
      </w:r>
      <w:r w:rsidR="00A80598" w:rsidRPr="00871070">
        <w:rPr>
          <w:rFonts w:ascii="Arial" w:hAnsi="Arial" w:cs="Arial"/>
          <w:bCs/>
          <w:color w:val="000000"/>
          <w:sz w:val="22"/>
          <w:szCs w:val="22"/>
        </w:rPr>
        <w:tab/>
      </w:r>
      <w:r w:rsidR="00A80598" w:rsidRPr="00871070">
        <w:rPr>
          <w:rFonts w:ascii="Arial" w:hAnsi="Arial" w:cs="Arial"/>
          <w:bCs/>
          <w:color w:val="000000"/>
          <w:sz w:val="22"/>
          <w:szCs w:val="22"/>
        </w:rPr>
        <w:tab/>
      </w:r>
    </w:p>
    <w:p w14:paraId="5033A2EA" w14:textId="568F66B2" w:rsidR="000337B8" w:rsidRDefault="000337B8">
      <w:pPr>
        <w:rPr>
          <w:rFonts w:ascii="Arial" w:hAnsi="Arial" w:cs="Arial"/>
          <w:b/>
          <w:bCs/>
          <w:color w:val="000000"/>
          <w:sz w:val="22"/>
          <w:szCs w:val="22"/>
        </w:rPr>
      </w:pPr>
    </w:p>
    <w:p w14:paraId="706A0D6D" w14:textId="6D938A75" w:rsidR="00B57921" w:rsidRPr="008A2506" w:rsidRDefault="00B57921" w:rsidP="00471EB9">
      <w:pPr>
        <w:pStyle w:val="Heading2"/>
        <w:numPr>
          <w:ilvl w:val="1"/>
          <w:numId w:val="14"/>
        </w:numPr>
        <w:ind w:left="426" w:hanging="431"/>
        <w:rPr>
          <w:rFonts w:ascii="Arial" w:hAnsi="Arial" w:cs="Arial"/>
          <w:color w:val="000000"/>
          <w:sz w:val="22"/>
          <w:szCs w:val="22"/>
        </w:rPr>
      </w:pPr>
      <w:bookmarkStart w:id="67" w:name="_Toc81303635"/>
      <w:r w:rsidRPr="008A2506">
        <w:rPr>
          <w:rFonts w:ascii="Arial" w:hAnsi="Arial" w:cs="Arial"/>
          <w:color w:val="000000"/>
          <w:sz w:val="22"/>
          <w:szCs w:val="22"/>
        </w:rPr>
        <w:t>Cash Collection</w:t>
      </w:r>
      <w:bookmarkEnd w:id="67"/>
    </w:p>
    <w:p w14:paraId="2F920C54" w14:textId="754F6540" w:rsidR="00B57921" w:rsidRDefault="000B713B" w:rsidP="006C7D33">
      <w:pPr>
        <w:jc w:val="both"/>
        <w:rPr>
          <w:rFonts w:ascii="Arial" w:hAnsi="Arial" w:cs="Arial"/>
          <w:sz w:val="22"/>
          <w:szCs w:val="22"/>
        </w:rPr>
      </w:pPr>
      <w:r>
        <w:rPr>
          <w:rFonts w:ascii="Arial" w:hAnsi="Arial" w:cs="Arial"/>
          <w:sz w:val="22"/>
          <w:szCs w:val="22"/>
        </w:rPr>
        <w:t xml:space="preserve">There </w:t>
      </w:r>
      <w:r w:rsidR="0032359F">
        <w:rPr>
          <w:rFonts w:ascii="Arial" w:hAnsi="Arial" w:cs="Arial"/>
          <w:sz w:val="22"/>
          <w:szCs w:val="22"/>
        </w:rPr>
        <w:t xml:space="preserve">will </w:t>
      </w:r>
      <w:r>
        <w:rPr>
          <w:rFonts w:ascii="Arial" w:hAnsi="Arial" w:cs="Arial"/>
          <w:sz w:val="22"/>
          <w:szCs w:val="22"/>
        </w:rPr>
        <w:t>be no cash collection in primary schools.</w:t>
      </w:r>
    </w:p>
    <w:p w14:paraId="10EFC491" w14:textId="77777777" w:rsidR="00DD43F5" w:rsidRDefault="00DD43F5" w:rsidP="0032359F">
      <w:pPr>
        <w:pStyle w:val="Heading2"/>
        <w:ind w:left="426"/>
        <w:rPr>
          <w:rFonts w:ascii="Arial" w:hAnsi="Arial" w:cs="Arial"/>
          <w:sz w:val="22"/>
          <w:szCs w:val="22"/>
        </w:rPr>
      </w:pPr>
    </w:p>
    <w:p w14:paraId="59549E2E" w14:textId="057212DE" w:rsidR="00DD43F5" w:rsidRPr="006C7D33" w:rsidRDefault="008F6352" w:rsidP="00471EB9">
      <w:pPr>
        <w:pStyle w:val="Heading2"/>
        <w:numPr>
          <w:ilvl w:val="1"/>
          <w:numId w:val="14"/>
        </w:numPr>
        <w:ind w:left="426" w:hanging="431"/>
        <w:rPr>
          <w:rFonts w:ascii="Arial" w:hAnsi="Arial" w:cs="Arial"/>
          <w:bCs w:val="0"/>
          <w:sz w:val="22"/>
          <w:szCs w:val="22"/>
        </w:rPr>
      </w:pPr>
      <w:bookmarkStart w:id="68" w:name="_Toc81303636"/>
      <w:r w:rsidRPr="006C7D33">
        <w:rPr>
          <w:rFonts w:ascii="Arial" w:hAnsi="Arial" w:cs="Arial"/>
          <w:bCs w:val="0"/>
          <w:sz w:val="22"/>
          <w:szCs w:val="22"/>
        </w:rPr>
        <w:t>School’s Responsibility</w:t>
      </w:r>
      <w:bookmarkEnd w:id="68"/>
    </w:p>
    <w:p w14:paraId="1E452AB2" w14:textId="77777777" w:rsidR="00DD43F5" w:rsidRDefault="008F6352" w:rsidP="006C7D33">
      <w:pPr>
        <w:jc w:val="both"/>
        <w:rPr>
          <w:rFonts w:ascii="Arial" w:hAnsi="Arial" w:cs="Arial"/>
          <w:sz w:val="22"/>
          <w:szCs w:val="22"/>
        </w:rPr>
      </w:pPr>
      <w:r w:rsidRPr="00A976FE">
        <w:rPr>
          <w:rFonts w:ascii="Arial" w:hAnsi="Arial" w:cs="Arial"/>
          <w:sz w:val="22"/>
          <w:szCs w:val="22"/>
        </w:rPr>
        <w:t>In the event that a pupil is not entitled to a Free Meal or Universal Infant Free School Meal and has neither</w:t>
      </w:r>
      <w:r>
        <w:rPr>
          <w:rFonts w:ascii="Arial" w:hAnsi="Arial" w:cs="Arial"/>
          <w:sz w:val="22"/>
          <w:szCs w:val="22"/>
        </w:rPr>
        <w:t xml:space="preserve"> paid for a </w:t>
      </w:r>
      <w:r w:rsidR="00B46B9D">
        <w:rPr>
          <w:rFonts w:ascii="Arial" w:hAnsi="Arial" w:cs="Arial"/>
          <w:sz w:val="22"/>
          <w:szCs w:val="22"/>
        </w:rPr>
        <w:t>Paid Pupil M</w:t>
      </w:r>
      <w:r>
        <w:rPr>
          <w:rFonts w:ascii="Arial" w:hAnsi="Arial" w:cs="Arial"/>
          <w:sz w:val="22"/>
          <w:szCs w:val="22"/>
        </w:rPr>
        <w:t xml:space="preserve">eal nor been provided with a packed lunch, the School </w:t>
      </w:r>
      <w:r w:rsidR="00C13438">
        <w:rPr>
          <w:rFonts w:ascii="Arial" w:hAnsi="Arial" w:cs="Arial"/>
          <w:sz w:val="22"/>
          <w:szCs w:val="22"/>
        </w:rPr>
        <w:t>wil</w:t>
      </w:r>
      <w:r>
        <w:rPr>
          <w:rFonts w:ascii="Arial" w:hAnsi="Arial" w:cs="Arial"/>
          <w:sz w:val="22"/>
          <w:szCs w:val="22"/>
        </w:rPr>
        <w:t>l decide if the pupil is to be provided with a meal.</w:t>
      </w:r>
      <w:r w:rsidR="00C13438">
        <w:rPr>
          <w:rFonts w:ascii="Arial" w:hAnsi="Arial" w:cs="Arial"/>
          <w:sz w:val="22"/>
          <w:szCs w:val="22"/>
        </w:rPr>
        <w:t xml:space="preserve">  In this event, the School will be responsible for the cost of the meal incurred.</w:t>
      </w:r>
    </w:p>
    <w:p w14:paraId="5E83BC4A" w14:textId="77777777" w:rsidR="00C13438" w:rsidRDefault="00C13438" w:rsidP="006C7D33">
      <w:pPr>
        <w:jc w:val="both"/>
        <w:rPr>
          <w:rFonts w:ascii="Arial" w:hAnsi="Arial" w:cs="Arial"/>
          <w:sz w:val="22"/>
          <w:szCs w:val="22"/>
        </w:rPr>
      </w:pPr>
    </w:p>
    <w:p w14:paraId="7EDB439D" w14:textId="77777777" w:rsidR="00C13438" w:rsidRPr="00EA6B02" w:rsidRDefault="00C13438" w:rsidP="006C7D33">
      <w:pPr>
        <w:jc w:val="both"/>
        <w:rPr>
          <w:rFonts w:ascii="Arial" w:hAnsi="Arial" w:cs="Arial"/>
          <w:sz w:val="22"/>
          <w:szCs w:val="22"/>
        </w:rPr>
      </w:pPr>
      <w:r w:rsidRPr="00EA6B02">
        <w:rPr>
          <w:rFonts w:ascii="Arial" w:hAnsi="Arial" w:cs="Arial"/>
          <w:sz w:val="22"/>
          <w:szCs w:val="22"/>
        </w:rPr>
        <w:t>At the end of the academic year, any outstanding debts for school meals</w:t>
      </w:r>
      <w:r w:rsidR="00B46B9D" w:rsidRPr="00EA6B02">
        <w:rPr>
          <w:rFonts w:ascii="Arial" w:hAnsi="Arial" w:cs="Arial"/>
          <w:sz w:val="22"/>
          <w:szCs w:val="22"/>
        </w:rPr>
        <w:t xml:space="preserve"> </w:t>
      </w:r>
      <w:r w:rsidR="00F9555C" w:rsidRPr="00EA6B02">
        <w:rPr>
          <w:rFonts w:ascii="Arial" w:hAnsi="Arial" w:cs="Arial"/>
          <w:sz w:val="22"/>
          <w:szCs w:val="22"/>
        </w:rPr>
        <w:t>(excluding Staff</w:t>
      </w:r>
      <w:r w:rsidR="00E04443" w:rsidRPr="00EA6B02">
        <w:rPr>
          <w:rFonts w:ascii="Arial" w:hAnsi="Arial" w:cs="Arial"/>
          <w:sz w:val="22"/>
          <w:szCs w:val="22"/>
        </w:rPr>
        <w:t>/</w:t>
      </w:r>
      <w:r w:rsidR="00F9555C" w:rsidRPr="00EA6B02">
        <w:rPr>
          <w:rFonts w:ascii="Arial" w:hAnsi="Arial" w:cs="Arial"/>
          <w:sz w:val="22"/>
          <w:szCs w:val="22"/>
        </w:rPr>
        <w:t xml:space="preserve">Visitor meals) </w:t>
      </w:r>
      <w:r w:rsidRPr="00EA6B02">
        <w:rPr>
          <w:rFonts w:ascii="Arial" w:hAnsi="Arial" w:cs="Arial"/>
          <w:sz w:val="22"/>
          <w:szCs w:val="22"/>
        </w:rPr>
        <w:t>will be recharged by the Authority to the School.</w:t>
      </w:r>
    </w:p>
    <w:p w14:paraId="3CBDCAFB" w14:textId="77777777" w:rsidR="00C13438" w:rsidRPr="00EA6B02" w:rsidRDefault="00C13438" w:rsidP="006C7D33">
      <w:pPr>
        <w:jc w:val="both"/>
        <w:rPr>
          <w:rFonts w:ascii="Arial" w:hAnsi="Arial" w:cs="Arial"/>
          <w:sz w:val="22"/>
          <w:szCs w:val="22"/>
        </w:rPr>
      </w:pPr>
    </w:p>
    <w:p w14:paraId="5820DD38" w14:textId="793CEC39" w:rsidR="00C13438" w:rsidRDefault="00C13438" w:rsidP="006C7D33">
      <w:pPr>
        <w:jc w:val="both"/>
        <w:rPr>
          <w:rFonts w:ascii="Arial" w:hAnsi="Arial" w:cs="Arial"/>
          <w:sz w:val="22"/>
          <w:szCs w:val="22"/>
        </w:rPr>
      </w:pPr>
      <w:r w:rsidRPr="00EA6B02">
        <w:rPr>
          <w:rFonts w:ascii="Arial" w:hAnsi="Arial" w:cs="Arial"/>
          <w:sz w:val="22"/>
          <w:szCs w:val="22"/>
        </w:rPr>
        <w:t>Any adult meals, catering for</w:t>
      </w:r>
      <w:r>
        <w:rPr>
          <w:rFonts w:ascii="Arial" w:hAnsi="Arial" w:cs="Arial"/>
          <w:sz w:val="22"/>
          <w:szCs w:val="22"/>
        </w:rPr>
        <w:t xml:space="preserve"> visitors, INSET days </w:t>
      </w:r>
      <w:r w:rsidR="00797EE6">
        <w:rPr>
          <w:rFonts w:ascii="Arial" w:hAnsi="Arial" w:cs="Arial"/>
          <w:sz w:val="22"/>
          <w:szCs w:val="22"/>
        </w:rPr>
        <w:t>or other catering requested by S</w:t>
      </w:r>
      <w:r>
        <w:rPr>
          <w:rFonts w:ascii="Arial" w:hAnsi="Arial" w:cs="Arial"/>
          <w:sz w:val="22"/>
          <w:szCs w:val="22"/>
        </w:rPr>
        <w:t xml:space="preserve">chools is a matter between the individual School and the </w:t>
      </w:r>
      <w:r w:rsidR="004E2B1F">
        <w:rPr>
          <w:rFonts w:ascii="Arial" w:hAnsi="Arial" w:cs="Arial"/>
          <w:sz w:val="22"/>
          <w:szCs w:val="22"/>
        </w:rPr>
        <w:t>Service Provider</w:t>
      </w:r>
      <w:r>
        <w:rPr>
          <w:rFonts w:ascii="Arial" w:hAnsi="Arial" w:cs="Arial"/>
          <w:sz w:val="22"/>
          <w:szCs w:val="22"/>
        </w:rPr>
        <w:t>, and not part of this Framework</w:t>
      </w:r>
      <w:r w:rsidR="00797EE6">
        <w:rPr>
          <w:rFonts w:ascii="Arial" w:hAnsi="Arial" w:cs="Arial"/>
          <w:sz w:val="22"/>
          <w:szCs w:val="22"/>
        </w:rPr>
        <w:t xml:space="preserve"> Agreement</w:t>
      </w:r>
      <w:r>
        <w:rPr>
          <w:rFonts w:ascii="Arial" w:hAnsi="Arial" w:cs="Arial"/>
          <w:sz w:val="22"/>
          <w:szCs w:val="22"/>
        </w:rPr>
        <w:t>.</w:t>
      </w:r>
    </w:p>
    <w:p w14:paraId="7FD3859B" w14:textId="77777777" w:rsidR="00C13438" w:rsidRDefault="00C13438" w:rsidP="006C7D33">
      <w:pPr>
        <w:jc w:val="both"/>
        <w:rPr>
          <w:rFonts w:ascii="Arial" w:hAnsi="Arial" w:cs="Arial"/>
          <w:sz w:val="22"/>
          <w:szCs w:val="22"/>
        </w:rPr>
      </w:pPr>
    </w:p>
    <w:p w14:paraId="70B98A76" w14:textId="77777777" w:rsidR="00C13438" w:rsidRPr="00DD43F5" w:rsidRDefault="00C13438" w:rsidP="006C7D33">
      <w:pPr>
        <w:jc w:val="both"/>
        <w:rPr>
          <w:rFonts w:ascii="Arial" w:hAnsi="Arial" w:cs="Arial"/>
          <w:sz w:val="22"/>
          <w:szCs w:val="22"/>
        </w:rPr>
      </w:pPr>
      <w:r>
        <w:rPr>
          <w:rFonts w:ascii="Arial" w:hAnsi="Arial" w:cs="Arial"/>
          <w:sz w:val="22"/>
          <w:szCs w:val="22"/>
        </w:rPr>
        <w:t xml:space="preserve">If a local arrangement for catering other than </w:t>
      </w:r>
      <w:r w:rsidR="00797EE6">
        <w:rPr>
          <w:rFonts w:ascii="Arial" w:hAnsi="Arial" w:cs="Arial"/>
          <w:sz w:val="22"/>
          <w:szCs w:val="22"/>
        </w:rPr>
        <w:t>that described in this Specification</w:t>
      </w:r>
      <w:r>
        <w:rPr>
          <w:rFonts w:ascii="Arial" w:hAnsi="Arial" w:cs="Arial"/>
          <w:sz w:val="22"/>
          <w:szCs w:val="22"/>
        </w:rPr>
        <w:t xml:space="preserve"> is entered into and ParentPay</w:t>
      </w:r>
      <w:r w:rsidR="00E43063">
        <w:rPr>
          <w:rFonts w:ascii="Arial" w:hAnsi="Arial" w:cs="Arial"/>
          <w:sz w:val="22"/>
          <w:szCs w:val="22"/>
        </w:rPr>
        <w:t xml:space="preserve"> (or equivalent)</w:t>
      </w:r>
      <w:r>
        <w:rPr>
          <w:rFonts w:ascii="Arial" w:hAnsi="Arial" w:cs="Arial"/>
          <w:sz w:val="22"/>
          <w:szCs w:val="22"/>
        </w:rPr>
        <w:t xml:space="preserve"> is used, it must be reported separately from and not as part of this Framework</w:t>
      </w:r>
      <w:r w:rsidR="00797EE6">
        <w:rPr>
          <w:rFonts w:ascii="Arial" w:hAnsi="Arial" w:cs="Arial"/>
          <w:sz w:val="22"/>
          <w:szCs w:val="22"/>
        </w:rPr>
        <w:t xml:space="preserve"> </w:t>
      </w:r>
      <w:r w:rsidR="00797EE6" w:rsidRPr="00797EE6">
        <w:rPr>
          <w:rFonts w:ascii="Arial" w:hAnsi="Arial" w:cs="Arial"/>
          <w:sz w:val="22"/>
          <w:szCs w:val="22"/>
        </w:rPr>
        <w:t>Agreement</w:t>
      </w:r>
      <w:r w:rsidRPr="00797EE6">
        <w:rPr>
          <w:rFonts w:ascii="Arial" w:hAnsi="Arial" w:cs="Arial"/>
          <w:sz w:val="22"/>
          <w:szCs w:val="22"/>
        </w:rPr>
        <w:t>, for VAT reasons.</w:t>
      </w:r>
    </w:p>
    <w:p w14:paraId="1901B426" w14:textId="77777777" w:rsidR="00E23EFB" w:rsidRPr="00DF47C1" w:rsidRDefault="00E23EFB">
      <w:pPr>
        <w:jc w:val="both"/>
        <w:rPr>
          <w:rFonts w:ascii="Arial" w:hAnsi="Arial" w:cs="Arial"/>
          <w:sz w:val="22"/>
          <w:szCs w:val="22"/>
        </w:rPr>
      </w:pPr>
    </w:p>
    <w:p w14:paraId="7168E334" w14:textId="1D94F505" w:rsidR="00B57921" w:rsidRPr="006C7D33" w:rsidRDefault="00B57921" w:rsidP="00471EB9">
      <w:pPr>
        <w:pStyle w:val="Heading2"/>
        <w:numPr>
          <w:ilvl w:val="1"/>
          <w:numId w:val="14"/>
        </w:numPr>
        <w:ind w:left="426" w:hanging="431"/>
        <w:rPr>
          <w:rFonts w:ascii="Arial" w:hAnsi="Arial" w:cs="Arial"/>
          <w:sz w:val="22"/>
          <w:szCs w:val="22"/>
        </w:rPr>
      </w:pPr>
      <w:bookmarkStart w:id="69" w:name="_Toc81303637"/>
      <w:r w:rsidRPr="006C7D33">
        <w:rPr>
          <w:rFonts w:ascii="Arial" w:hAnsi="Arial" w:cs="Arial"/>
          <w:sz w:val="22"/>
          <w:szCs w:val="22"/>
        </w:rPr>
        <w:t>Purchasing</w:t>
      </w:r>
      <w:bookmarkEnd w:id="69"/>
    </w:p>
    <w:p w14:paraId="5FE13414" w14:textId="77777777" w:rsidR="00B57921" w:rsidRPr="00871070" w:rsidRDefault="00B57921" w:rsidP="006C7D33">
      <w:pPr>
        <w:pStyle w:val="BodyTextIndent"/>
        <w:ind w:left="0"/>
        <w:rPr>
          <w:rFonts w:ascii="Arial" w:hAnsi="Arial" w:cs="Arial"/>
          <w:sz w:val="22"/>
          <w:szCs w:val="22"/>
        </w:rPr>
      </w:pPr>
      <w:r w:rsidRPr="00871070">
        <w:rPr>
          <w:rFonts w:ascii="Arial" w:hAnsi="Arial" w:cs="Arial"/>
          <w:sz w:val="22"/>
          <w:szCs w:val="22"/>
        </w:rPr>
        <w:t xml:space="preserve">All goods, food, disposables, cleaning materials and equipment shall be purchased at the best net price, taking into account the principles of sustainability, and shall be net of all trade discounts. Net purchase prices </w:t>
      </w:r>
      <w:r w:rsidR="00DA3E34">
        <w:rPr>
          <w:rFonts w:ascii="Arial" w:hAnsi="Arial" w:cs="Arial"/>
          <w:sz w:val="22"/>
          <w:szCs w:val="22"/>
        </w:rPr>
        <w:t>shall</w:t>
      </w:r>
      <w:r w:rsidRPr="00871070">
        <w:rPr>
          <w:rFonts w:ascii="Arial" w:hAnsi="Arial" w:cs="Arial"/>
          <w:sz w:val="22"/>
          <w:szCs w:val="22"/>
        </w:rPr>
        <w:t xml:space="preserve"> be shown on the monthly trading invoice for clarification.  The principles of sustainability include, where appropriate, buying reused or recycled products, buying products that are resource efficient (for example in terms of water and energy consumption), buying bio-degradable products, buying resources such as wood from sustainable managed sources, and buying products with minimum transportation impacts.</w:t>
      </w:r>
    </w:p>
    <w:p w14:paraId="5D97DC93" w14:textId="77777777" w:rsidR="00B57921" w:rsidRPr="00871070" w:rsidRDefault="00B57921" w:rsidP="006C7D33">
      <w:pPr>
        <w:pStyle w:val="BodyTextIndent"/>
        <w:ind w:left="0"/>
        <w:rPr>
          <w:rFonts w:ascii="Arial" w:hAnsi="Arial" w:cs="Arial"/>
          <w:sz w:val="22"/>
          <w:szCs w:val="22"/>
        </w:rPr>
      </w:pPr>
    </w:p>
    <w:p w14:paraId="25F5D02A" w14:textId="72773436" w:rsidR="00B57921" w:rsidRPr="00871070" w:rsidRDefault="00B57921" w:rsidP="006C7D33">
      <w:pPr>
        <w:pStyle w:val="BodyTextIndent"/>
        <w:ind w:left="0"/>
        <w:rPr>
          <w:rFonts w:ascii="Arial" w:hAnsi="Arial" w:cs="Arial"/>
          <w:b/>
          <w:bCs/>
          <w:i/>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report on a </w:t>
      </w:r>
      <w:r w:rsidR="00B9040B" w:rsidRPr="00871070">
        <w:rPr>
          <w:rFonts w:ascii="Arial" w:hAnsi="Arial" w:cs="Arial"/>
          <w:sz w:val="22"/>
          <w:szCs w:val="22"/>
        </w:rPr>
        <w:t xml:space="preserve">school </w:t>
      </w:r>
      <w:r w:rsidRPr="00871070">
        <w:rPr>
          <w:rFonts w:ascii="Arial" w:hAnsi="Arial" w:cs="Arial"/>
          <w:sz w:val="22"/>
          <w:szCs w:val="22"/>
        </w:rPr>
        <w:t xml:space="preserve">termly basis the average cost of food per meal consumed.  Clarity in respect of the food cost per meal is a fundamental requirement and, in the event that it becomes apparent the </w:t>
      </w:r>
      <w:r w:rsidR="004E2B1F">
        <w:rPr>
          <w:rFonts w:ascii="Arial" w:hAnsi="Arial" w:cs="Arial"/>
          <w:sz w:val="22"/>
          <w:szCs w:val="22"/>
        </w:rPr>
        <w:t>Service Provider</w:t>
      </w:r>
      <w:r w:rsidRPr="00871070">
        <w:rPr>
          <w:rFonts w:ascii="Arial" w:hAnsi="Arial" w:cs="Arial"/>
          <w:sz w:val="22"/>
          <w:szCs w:val="22"/>
        </w:rPr>
        <w:t xml:space="preserve"> has retained any income whatsoever as a consequence of food purchasing (including discounts, rebates from suppliers, overriders, paybacks, reduction on settlement or statement, or any other form), the </w:t>
      </w:r>
      <w:r w:rsidR="004E2B1F">
        <w:rPr>
          <w:rFonts w:ascii="Arial" w:hAnsi="Arial" w:cs="Arial"/>
          <w:sz w:val="22"/>
          <w:szCs w:val="22"/>
        </w:rPr>
        <w:t>Service Provider</w:t>
      </w:r>
      <w:r w:rsidRPr="00871070">
        <w:rPr>
          <w:rFonts w:ascii="Arial" w:hAnsi="Arial" w:cs="Arial"/>
          <w:sz w:val="22"/>
          <w:szCs w:val="22"/>
        </w:rPr>
        <w:t xml:space="preserve"> shall refund all monies retained over the life of the </w:t>
      </w:r>
      <w:r w:rsidR="00152379">
        <w:rPr>
          <w:rFonts w:ascii="Arial" w:hAnsi="Arial" w:cs="Arial"/>
          <w:sz w:val="22"/>
          <w:szCs w:val="22"/>
        </w:rPr>
        <w:t>Call-Off Contracts</w:t>
      </w:r>
      <w:r w:rsidR="00B9040B" w:rsidRPr="00871070">
        <w:rPr>
          <w:rFonts w:ascii="Arial" w:hAnsi="Arial" w:cs="Arial"/>
          <w:sz w:val="22"/>
          <w:szCs w:val="22"/>
        </w:rPr>
        <w:t>.</w:t>
      </w:r>
      <w:r w:rsidRPr="00871070">
        <w:rPr>
          <w:rFonts w:ascii="Arial" w:hAnsi="Arial" w:cs="Arial"/>
          <w:sz w:val="22"/>
          <w:szCs w:val="22"/>
        </w:rPr>
        <w:t xml:space="preserve"> </w:t>
      </w:r>
      <w:r w:rsidRPr="00871070">
        <w:rPr>
          <w:rFonts w:ascii="Arial" w:hAnsi="Arial" w:cs="Arial"/>
          <w:b/>
          <w:bCs/>
          <w:i/>
          <w:sz w:val="22"/>
          <w:szCs w:val="22"/>
        </w:rPr>
        <w:t xml:space="preserve"> </w:t>
      </w:r>
    </w:p>
    <w:p w14:paraId="623FB026" w14:textId="77777777" w:rsidR="00B57921" w:rsidRPr="00871070" w:rsidRDefault="00B57921" w:rsidP="006C7D33">
      <w:pPr>
        <w:pStyle w:val="BodyTextIndent"/>
        <w:ind w:left="0"/>
        <w:rPr>
          <w:rFonts w:ascii="Arial" w:hAnsi="Arial" w:cs="Arial"/>
          <w:sz w:val="22"/>
          <w:szCs w:val="22"/>
        </w:rPr>
      </w:pPr>
    </w:p>
    <w:p w14:paraId="40559A4A" w14:textId="3E081262" w:rsidR="00B57921" w:rsidRPr="00871070" w:rsidRDefault="00B57921" w:rsidP="006C7D33">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provide an audit certificate from their external auditors, confirming on an annual basis that no monies have been retained from any form of food purchasing.</w:t>
      </w:r>
    </w:p>
    <w:p w14:paraId="2F0CE5B8" w14:textId="77777777" w:rsidR="00B57921" w:rsidRPr="00871070" w:rsidRDefault="00B57921" w:rsidP="006C7D33">
      <w:pPr>
        <w:pStyle w:val="BodyTextIndent"/>
        <w:ind w:left="0"/>
        <w:rPr>
          <w:rFonts w:ascii="Arial" w:hAnsi="Arial" w:cs="Arial"/>
          <w:sz w:val="22"/>
          <w:szCs w:val="22"/>
        </w:rPr>
      </w:pPr>
    </w:p>
    <w:p w14:paraId="1CD59FB5" w14:textId="235F38DA" w:rsidR="00B57921" w:rsidRPr="00871070" w:rsidRDefault="00B57921" w:rsidP="006C7D33">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make every effort to purchase goods from nominated suppliers who are based within the County of Gloucestershire and whose products originate from within the County. </w:t>
      </w:r>
    </w:p>
    <w:p w14:paraId="4A5CB0C1" w14:textId="77777777" w:rsidR="00B57921" w:rsidRPr="00871070" w:rsidRDefault="00B57921" w:rsidP="006C7D33">
      <w:pPr>
        <w:pStyle w:val="BodyTextIndent"/>
        <w:ind w:left="0"/>
        <w:rPr>
          <w:rFonts w:ascii="Arial" w:hAnsi="Arial" w:cs="Arial"/>
          <w:sz w:val="22"/>
          <w:szCs w:val="22"/>
        </w:rPr>
      </w:pPr>
    </w:p>
    <w:p w14:paraId="60F5B953" w14:textId="47F0FEDC" w:rsidR="00B57921" w:rsidRPr="00871070" w:rsidRDefault="00B57921" w:rsidP="006C7D33">
      <w:pPr>
        <w:pStyle w:val="BodyTextIndent"/>
        <w:ind w:left="0"/>
        <w:rPr>
          <w:rFonts w:ascii="Arial" w:hAnsi="Arial" w:cs="Arial"/>
          <w:sz w:val="22"/>
          <w:szCs w:val="22"/>
        </w:rPr>
      </w:pPr>
      <w:r w:rsidRPr="00871070">
        <w:rPr>
          <w:rFonts w:ascii="Arial" w:hAnsi="Arial" w:cs="Arial"/>
          <w:sz w:val="22"/>
          <w:szCs w:val="22"/>
        </w:rPr>
        <w:t xml:space="preserve">Where the </w:t>
      </w:r>
      <w:r w:rsidR="004E2B1F">
        <w:rPr>
          <w:rFonts w:ascii="Arial" w:hAnsi="Arial" w:cs="Arial"/>
          <w:sz w:val="22"/>
          <w:szCs w:val="22"/>
        </w:rPr>
        <w:t>Service Provider</w:t>
      </w:r>
      <w:r w:rsidRPr="00871070">
        <w:rPr>
          <w:rFonts w:ascii="Arial" w:hAnsi="Arial" w:cs="Arial"/>
          <w:sz w:val="22"/>
          <w:szCs w:val="22"/>
        </w:rPr>
        <w:t xml:space="preserve">’s nominated suppliers are unable to supply to the quality, range or price required by the </w:t>
      </w:r>
      <w:r w:rsidR="00CE1C40" w:rsidRPr="00871070">
        <w:rPr>
          <w:rFonts w:ascii="Arial" w:hAnsi="Arial" w:cs="Arial"/>
          <w:sz w:val="22"/>
          <w:szCs w:val="22"/>
        </w:rPr>
        <w:t>Authority</w:t>
      </w:r>
      <w:r w:rsidRPr="00871070">
        <w:rPr>
          <w:rFonts w:ascii="Arial" w:hAnsi="Arial" w:cs="Arial"/>
          <w:sz w:val="22"/>
          <w:szCs w:val="22"/>
        </w:rPr>
        <w:t xml:space="preserve">, the </w:t>
      </w:r>
      <w:r w:rsidR="004E2B1F">
        <w:rPr>
          <w:rFonts w:ascii="Arial" w:hAnsi="Arial" w:cs="Arial"/>
          <w:sz w:val="22"/>
          <w:szCs w:val="22"/>
        </w:rPr>
        <w:t>Service Provider</w:t>
      </w:r>
      <w:r w:rsidRPr="00871070">
        <w:rPr>
          <w:rFonts w:ascii="Arial" w:hAnsi="Arial" w:cs="Arial"/>
          <w:sz w:val="22"/>
          <w:szCs w:val="22"/>
        </w:rPr>
        <w:t xml:space="preserve"> shall source products from non-nominated suppliers who can demonstrate the appropriate due diligence and hygiene standards.</w:t>
      </w:r>
    </w:p>
    <w:p w14:paraId="4DD37D7E" w14:textId="77777777" w:rsidR="00B57921" w:rsidRPr="00871070" w:rsidRDefault="00B57921" w:rsidP="006C7D33">
      <w:pPr>
        <w:pStyle w:val="BodyTextIndent"/>
        <w:ind w:left="0"/>
        <w:rPr>
          <w:rFonts w:ascii="Arial" w:hAnsi="Arial" w:cs="Arial"/>
          <w:sz w:val="22"/>
          <w:szCs w:val="22"/>
        </w:rPr>
      </w:pPr>
    </w:p>
    <w:p w14:paraId="4744B519" w14:textId="77777777" w:rsidR="000B713B" w:rsidRDefault="00B57921" w:rsidP="006C7D33">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put in place an audit trail to be able to trace all meat and other animal products</w:t>
      </w:r>
      <w:r w:rsidR="0089613A">
        <w:rPr>
          <w:rFonts w:ascii="Arial" w:hAnsi="Arial" w:cs="Arial"/>
          <w:sz w:val="22"/>
          <w:szCs w:val="22"/>
        </w:rPr>
        <w:t xml:space="preserve"> back to their origin</w:t>
      </w:r>
      <w:r w:rsidR="00C95917">
        <w:rPr>
          <w:rFonts w:ascii="Arial" w:hAnsi="Arial" w:cs="Arial"/>
          <w:sz w:val="22"/>
          <w:szCs w:val="22"/>
        </w:rPr>
        <w:t xml:space="preserve">al </w:t>
      </w:r>
      <w:r w:rsidR="00C95917" w:rsidRPr="00871070">
        <w:rPr>
          <w:rFonts w:ascii="Arial" w:hAnsi="Arial" w:cs="Arial"/>
          <w:sz w:val="22"/>
          <w:szCs w:val="22"/>
        </w:rPr>
        <w:t>source</w:t>
      </w:r>
      <w:r w:rsidRPr="00871070">
        <w:rPr>
          <w:rFonts w:ascii="Arial" w:hAnsi="Arial" w:cs="Arial"/>
          <w:sz w:val="22"/>
          <w:szCs w:val="22"/>
        </w:rPr>
        <w:t xml:space="preserve">.  They shall also ensure that all supplies of processed products are only sourced from food plants that operate a system of HACCP.  Details of sources shall be provided to the </w:t>
      </w:r>
      <w:r w:rsidR="00CE1C40" w:rsidRPr="00871070">
        <w:rPr>
          <w:rFonts w:ascii="Arial" w:hAnsi="Arial" w:cs="Arial"/>
          <w:sz w:val="22"/>
          <w:szCs w:val="22"/>
        </w:rPr>
        <w:t>Authority</w:t>
      </w:r>
      <w:r w:rsidRPr="00871070">
        <w:rPr>
          <w:rFonts w:ascii="Arial" w:hAnsi="Arial" w:cs="Arial"/>
          <w:sz w:val="22"/>
          <w:szCs w:val="22"/>
        </w:rPr>
        <w:t xml:space="preserve"> on reques</w:t>
      </w:r>
      <w:r w:rsidR="000B713B">
        <w:rPr>
          <w:rFonts w:ascii="Arial" w:hAnsi="Arial" w:cs="Arial"/>
          <w:sz w:val="22"/>
          <w:szCs w:val="22"/>
        </w:rPr>
        <w:t>t.</w:t>
      </w:r>
    </w:p>
    <w:p w14:paraId="2224FFD1" w14:textId="77777777" w:rsidR="000B713B" w:rsidRDefault="000B713B" w:rsidP="006C7D33">
      <w:pPr>
        <w:pStyle w:val="BodyTextIndent"/>
        <w:ind w:left="0"/>
        <w:rPr>
          <w:rFonts w:ascii="Arial" w:hAnsi="Arial" w:cs="Arial"/>
          <w:sz w:val="22"/>
          <w:szCs w:val="22"/>
        </w:rPr>
      </w:pPr>
    </w:p>
    <w:p w14:paraId="45822A88" w14:textId="0B9E6BCF" w:rsidR="00B57921" w:rsidRPr="00871070" w:rsidRDefault="000B713B" w:rsidP="006C7D33">
      <w:pPr>
        <w:pStyle w:val="BodyTextIndent"/>
        <w:ind w:left="0"/>
        <w:rPr>
          <w:rFonts w:ascii="Arial" w:hAnsi="Arial" w:cs="Arial"/>
          <w:sz w:val="22"/>
          <w:szCs w:val="22"/>
        </w:rPr>
      </w:pPr>
      <w:r>
        <w:rPr>
          <w:rFonts w:ascii="Arial" w:hAnsi="Arial" w:cs="Arial"/>
          <w:sz w:val="22"/>
          <w:szCs w:val="22"/>
        </w:rPr>
        <w:t>The Authority is currently working with South West</w:t>
      </w:r>
      <w:r w:rsidR="00034145">
        <w:rPr>
          <w:rFonts w:ascii="Arial" w:hAnsi="Arial" w:cs="Arial"/>
          <w:sz w:val="22"/>
          <w:szCs w:val="22"/>
        </w:rPr>
        <w:t xml:space="preserve"> Food Hub</w:t>
      </w:r>
      <w:r w:rsidR="0032359F">
        <w:rPr>
          <w:rFonts w:ascii="Arial" w:hAnsi="Arial" w:cs="Arial"/>
          <w:sz w:val="22"/>
          <w:szCs w:val="22"/>
        </w:rPr>
        <w:t>, the University of Gloucestershire</w:t>
      </w:r>
      <w:r w:rsidR="00034145">
        <w:rPr>
          <w:rFonts w:ascii="Arial" w:hAnsi="Arial" w:cs="Arial"/>
          <w:sz w:val="22"/>
          <w:szCs w:val="22"/>
        </w:rPr>
        <w:t xml:space="preserve"> and</w:t>
      </w:r>
      <w:r>
        <w:rPr>
          <w:rFonts w:ascii="Arial" w:hAnsi="Arial" w:cs="Arial"/>
          <w:sz w:val="22"/>
          <w:szCs w:val="22"/>
        </w:rPr>
        <w:t xml:space="preserve"> the Royal </w:t>
      </w:r>
      <w:r w:rsidR="00034145">
        <w:rPr>
          <w:rFonts w:ascii="Arial" w:hAnsi="Arial" w:cs="Arial"/>
          <w:sz w:val="22"/>
          <w:szCs w:val="22"/>
        </w:rPr>
        <w:t>Agricultural University</w:t>
      </w:r>
      <w:r>
        <w:rPr>
          <w:rFonts w:ascii="Arial" w:hAnsi="Arial" w:cs="Arial"/>
          <w:sz w:val="22"/>
          <w:szCs w:val="22"/>
        </w:rPr>
        <w:t xml:space="preserve"> to increase the use of fresh, seasonal and local products</w:t>
      </w:r>
      <w:r w:rsidR="00034145">
        <w:rPr>
          <w:rFonts w:ascii="Arial" w:hAnsi="Arial" w:cs="Arial"/>
          <w:sz w:val="22"/>
          <w:szCs w:val="22"/>
        </w:rPr>
        <w:t xml:space="preserve"> via a robust dynamic purchasing system</w:t>
      </w:r>
      <w:r>
        <w:rPr>
          <w:rFonts w:ascii="Arial" w:hAnsi="Arial" w:cs="Arial"/>
          <w:sz w:val="22"/>
          <w:szCs w:val="22"/>
        </w:rPr>
        <w:t>.</w:t>
      </w:r>
      <w:r w:rsidR="00034145">
        <w:rPr>
          <w:rFonts w:ascii="Arial" w:hAnsi="Arial" w:cs="Arial"/>
          <w:sz w:val="22"/>
          <w:szCs w:val="22"/>
        </w:rPr>
        <w:t xml:space="preserve">  The Service Provider shall work with the Authority to further these objectives.</w:t>
      </w:r>
      <w:r w:rsidR="00B57921" w:rsidRPr="00871070">
        <w:rPr>
          <w:rFonts w:ascii="Arial" w:hAnsi="Arial" w:cs="Arial"/>
          <w:sz w:val="22"/>
          <w:szCs w:val="22"/>
        </w:rPr>
        <w:t xml:space="preserve"> </w:t>
      </w:r>
    </w:p>
    <w:p w14:paraId="2DA6827E" w14:textId="77777777" w:rsidR="00B57921" w:rsidRPr="00871070" w:rsidRDefault="00B57921" w:rsidP="006C7D33">
      <w:pPr>
        <w:pStyle w:val="BodyTextIndent"/>
        <w:ind w:left="0"/>
        <w:rPr>
          <w:rFonts w:ascii="Arial" w:hAnsi="Arial" w:cs="Arial"/>
          <w:sz w:val="22"/>
          <w:szCs w:val="22"/>
        </w:rPr>
      </w:pPr>
    </w:p>
    <w:p w14:paraId="67E8E281" w14:textId="4FE8C586" w:rsidR="00B57921" w:rsidRPr="00871070" w:rsidRDefault="00B57921" w:rsidP="006C7D33">
      <w:pPr>
        <w:pStyle w:val="BodyTextIndent"/>
        <w:ind w:left="0"/>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report to the </w:t>
      </w:r>
      <w:r w:rsidR="00CE1C40" w:rsidRPr="00871070">
        <w:rPr>
          <w:rFonts w:ascii="Arial" w:hAnsi="Arial" w:cs="Arial"/>
          <w:sz w:val="22"/>
          <w:szCs w:val="22"/>
        </w:rPr>
        <w:t>Authority</w:t>
      </w:r>
      <w:r w:rsidRPr="00871070">
        <w:rPr>
          <w:rFonts w:ascii="Arial" w:hAnsi="Arial" w:cs="Arial"/>
          <w:sz w:val="22"/>
          <w:szCs w:val="22"/>
        </w:rPr>
        <w:t xml:space="preserve"> on an annual basis how it is meeting the requirement of this clause, and shall not change from the agreed suppliers, without consultation and agreement from </w:t>
      </w:r>
      <w:r w:rsidRPr="00D1269E">
        <w:rPr>
          <w:rFonts w:ascii="Arial" w:hAnsi="Arial" w:cs="Arial"/>
          <w:sz w:val="22"/>
          <w:szCs w:val="22"/>
        </w:rPr>
        <w:t xml:space="preserve">the </w:t>
      </w:r>
      <w:r w:rsidR="006F27B9" w:rsidRPr="00D1269E">
        <w:rPr>
          <w:rFonts w:ascii="Arial" w:hAnsi="Arial" w:cs="Arial"/>
          <w:sz w:val="22"/>
          <w:szCs w:val="22"/>
        </w:rPr>
        <w:t>Contract Manager</w:t>
      </w:r>
      <w:r w:rsidRPr="00D1269E">
        <w:rPr>
          <w:rFonts w:ascii="Arial" w:hAnsi="Arial" w:cs="Arial"/>
          <w:sz w:val="22"/>
          <w:szCs w:val="22"/>
        </w:rPr>
        <w:t>.</w:t>
      </w:r>
    </w:p>
    <w:p w14:paraId="6C465AAF" w14:textId="77777777" w:rsidR="00B57921" w:rsidRPr="00871070" w:rsidRDefault="00B57921">
      <w:pPr>
        <w:jc w:val="both"/>
        <w:rPr>
          <w:rFonts w:ascii="Arial" w:hAnsi="Arial" w:cs="Arial"/>
          <w:sz w:val="22"/>
          <w:szCs w:val="22"/>
        </w:rPr>
      </w:pPr>
    </w:p>
    <w:p w14:paraId="6211D406" w14:textId="2B185144" w:rsidR="00B57921" w:rsidRPr="006C7D33" w:rsidRDefault="00B57921" w:rsidP="00471EB9">
      <w:pPr>
        <w:pStyle w:val="Heading2"/>
        <w:numPr>
          <w:ilvl w:val="1"/>
          <w:numId w:val="14"/>
        </w:numPr>
        <w:ind w:left="426" w:hanging="431"/>
        <w:rPr>
          <w:rFonts w:ascii="Arial" w:hAnsi="Arial" w:cs="Arial"/>
          <w:sz w:val="22"/>
          <w:szCs w:val="22"/>
        </w:rPr>
      </w:pPr>
      <w:bookmarkStart w:id="70" w:name="_Toc81303638"/>
      <w:r w:rsidRPr="006C7D33">
        <w:rPr>
          <w:rFonts w:ascii="Arial" w:hAnsi="Arial" w:cs="Arial"/>
          <w:sz w:val="22"/>
          <w:szCs w:val="22"/>
        </w:rPr>
        <w:t>Budget</w:t>
      </w:r>
      <w:bookmarkEnd w:id="70"/>
    </w:p>
    <w:p w14:paraId="60FFCC1C" w14:textId="6C231D09" w:rsidR="00B57921" w:rsidRDefault="00B57921" w:rsidP="006C7D33">
      <w:pPr>
        <w:pStyle w:val="BodyTextIndent"/>
        <w:ind w:left="0"/>
        <w:rPr>
          <w:rFonts w:ascii="Arial" w:hAnsi="Arial" w:cs="Arial"/>
          <w:sz w:val="22"/>
          <w:szCs w:val="22"/>
        </w:rPr>
      </w:pPr>
      <w:r w:rsidRPr="00871070">
        <w:rPr>
          <w:rFonts w:ascii="Arial" w:hAnsi="Arial" w:cs="Arial"/>
          <w:sz w:val="22"/>
          <w:szCs w:val="22"/>
        </w:rPr>
        <w:t xml:space="preserve">On an annual basis, the </w:t>
      </w:r>
      <w:r w:rsidR="004E2B1F">
        <w:rPr>
          <w:rFonts w:ascii="Arial" w:hAnsi="Arial" w:cs="Arial"/>
          <w:sz w:val="22"/>
          <w:szCs w:val="22"/>
        </w:rPr>
        <w:t>Service Provider</w:t>
      </w:r>
      <w:r w:rsidRPr="00871070">
        <w:rPr>
          <w:rFonts w:ascii="Arial" w:hAnsi="Arial" w:cs="Arial"/>
          <w:sz w:val="22"/>
          <w:szCs w:val="22"/>
        </w:rPr>
        <w:t xml:space="preserve"> shall produce a detailed annual operating budget, identifying income, costs of sales and other expenditure.  Only in exceptional circumstances will the budget increase above the rate of inflation.</w:t>
      </w:r>
    </w:p>
    <w:p w14:paraId="50463785" w14:textId="77777777" w:rsidR="009034CE" w:rsidRDefault="009034CE">
      <w:pPr>
        <w:ind w:left="720"/>
        <w:jc w:val="both"/>
        <w:rPr>
          <w:rFonts w:ascii="Arial" w:hAnsi="Arial" w:cs="Arial"/>
          <w:sz w:val="22"/>
          <w:szCs w:val="22"/>
        </w:rPr>
      </w:pPr>
    </w:p>
    <w:p w14:paraId="30CCD1FE" w14:textId="388CA30D" w:rsidR="009034CE" w:rsidRPr="006C7D33" w:rsidRDefault="001D44AB" w:rsidP="00471EB9">
      <w:pPr>
        <w:pStyle w:val="Heading2"/>
        <w:numPr>
          <w:ilvl w:val="1"/>
          <w:numId w:val="14"/>
        </w:numPr>
        <w:ind w:left="426" w:hanging="431"/>
        <w:rPr>
          <w:rFonts w:ascii="Arial" w:hAnsi="Arial" w:cs="Arial"/>
          <w:sz w:val="22"/>
          <w:szCs w:val="22"/>
        </w:rPr>
      </w:pPr>
      <w:bookmarkStart w:id="71" w:name="_Toc81303639"/>
      <w:r w:rsidRPr="006C7D33">
        <w:rPr>
          <w:rFonts w:ascii="Arial" w:hAnsi="Arial" w:cs="Arial"/>
          <w:sz w:val="22"/>
          <w:szCs w:val="22"/>
        </w:rPr>
        <w:lastRenderedPageBreak/>
        <w:t>Management Information</w:t>
      </w:r>
      <w:bookmarkEnd w:id="71"/>
    </w:p>
    <w:p w14:paraId="3CA0CD99" w14:textId="21F9F1A1" w:rsidR="009034CE" w:rsidRDefault="009034CE" w:rsidP="006C7D33">
      <w:pPr>
        <w:jc w:val="both"/>
        <w:rPr>
          <w:rFonts w:ascii="Arial" w:hAnsi="Arial" w:cs="Arial"/>
          <w:sz w:val="22"/>
          <w:szCs w:val="22"/>
        </w:rPr>
      </w:pPr>
      <w:r w:rsidRPr="00A122AD">
        <w:rPr>
          <w:rFonts w:ascii="Arial" w:hAnsi="Arial" w:cs="Arial"/>
          <w:sz w:val="22"/>
          <w:szCs w:val="22"/>
        </w:rPr>
        <w:t xml:space="preserve">The </w:t>
      </w:r>
      <w:r w:rsidR="004E2B1F">
        <w:rPr>
          <w:rFonts w:ascii="Arial" w:hAnsi="Arial" w:cs="Arial"/>
          <w:sz w:val="22"/>
          <w:szCs w:val="22"/>
        </w:rPr>
        <w:t>Service Provider</w:t>
      </w:r>
      <w:r w:rsidRPr="00A122AD">
        <w:rPr>
          <w:rFonts w:ascii="Arial" w:hAnsi="Arial" w:cs="Arial"/>
          <w:sz w:val="22"/>
          <w:szCs w:val="22"/>
        </w:rPr>
        <w:t xml:space="preserve"> will be required to provide the Authority with regular information regarding the day to day running of the Service</w:t>
      </w:r>
      <w:r w:rsidR="00632008">
        <w:rPr>
          <w:rFonts w:ascii="Arial" w:hAnsi="Arial" w:cs="Arial"/>
          <w:sz w:val="22"/>
          <w:szCs w:val="22"/>
        </w:rPr>
        <w:t>s</w:t>
      </w:r>
      <w:r w:rsidRPr="00A122AD">
        <w:rPr>
          <w:rFonts w:ascii="Arial" w:hAnsi="Arial" w:cs="Arial"/>
          <w:sz w:val="22"/>
          <w:szCs w:val="22"/>
        </w:rPr>
        <w:t>.</w:t>
      </w:r>
      <w:r>
        <w:rPr>
          <w:rFonts w:ascii="Arial" w:hAnsi="Arial" w:cs="Arial"/>
          <w:sz w:val="22"/>
          <w:szCs w:val="22"/>
        </w:rPr>
        <w:t xml:space="preserve">  </w:t>
      </w:r>
      <w:r w:rsidRPr="00A122AD">
        <w:rPr>
          <w:rFonts w:ascii="Arial" w:hAnsi="Arial" w:cs="Arial"/>
          <w:sz w:val="22"/>
          <w:szCs w:val="22"/>
        </w:rPr>
        <w:t xml:space="preserve">This </w:t>
      </w:r>
      <w:r w:rsidR="00DA3E34">
        <w:rPr>
          <w:rFonts w:ascii="Arial" w:hAnsi="Arial" w:cs="Arial"/>
          <w:sz w:val="22"/>
          <w:szCs w:val="22"/>
        </w:rPr>
        <w:t>shall</w:t>
      </w:r>
      <w:r w:rsidRPr="00A122AD">
        <w:rPr>
          <w:rFonts w:ascii="Arial" w:hAnsi="Arial" w:cs="Arial"/>
          <w:sz w:val="22"/>
          <w:szCs w:val="22"/>
        </w:rPr>
        <w:t xml:space="preserve"> include submission of a we</w:t>
      </w:r>
      <w:r>
        <w:rPr>
          <w:rFonts w:ascii="Arial" w:hAnsi="Arial" w:cs="Arial"/>
          <w:sz w:val="22"/>
          <w:szCs w:val="22"/>
        </w:rPr>
        <w:t>ekly progress report and a half-</w:t>
      </w:r>
      <w:r w:rsidRPr="00A122AD">
        <w:rPr>
          <w:rFonts w:ascii="Arial" w:hAnsi="Arial" w:cs="Arial"/>
          <w:sz w:val="22"/>
          <w:szCs w:val="22"/>
        </w:rPr>
        <w:t>t</w:t>
      </w:r>
      <w:r>
        <w:rPr>
          <w:rFonts w:ascii="Arial" w:hAnsi="Arial" w:cs="Arial"/>
          <w:sz w:val="22"/>
          <w:szCs w:val="22"/>
        </w:rPr>
        <w:t>ermly progress report. The half-termly report will be emailed</w:t>
      </w:r>
      <w:r w:rsidRPr="00A122AD">
        <w:rPr>
          <w:rFonts w:ascii="Arial" w:hAnsi="Arial" w:cs="Arial"/>
          <w:sz w:val="22"/>
          <w:szCs w:val="22"/>
        </w:rPr>
        <w:t xml:space="preserve"> by the Authority to all Schools using the Service</w:t>
      </w:r>
      <w:r w:rsidR="00632008">
        <w:rPr>
          <w:rFonts w:ascii="Arial" w:hAnsi="Arial" w:cs="Arial"/>
          <w:sz w:val="22"/>
          <w:szCs w:val="22"/>
        </w:rPr>
        <w:t>s</w:t>
      </w:r>
      <w:r w:rsidRPr="00A122AD">
        <w:rPr>
          <w:rFonts w:ascii="Arial" w:hAnsi="Arial" w:cs="Arial"/>
          <w:sz w:val="22"/>
          <w:szCs w:val="22"/>
        </w:rPr>
        <w:t>.</w:t>
      </w:r>
      <w:r w:rsidR="001D44AB">
        <w:rPr>
          <w:rFonts w:ascii="Arial" w:hAnsi="Arial" w:cs="Arial"/>
          <w:sz w:val="22"/>
          <w:szCs w:val="22"/>
        </w:rPr>
        <w:t xml:space="preserve">  Other reports will be requested, as and when required, and the </w:t>
      </w:r>
      <w:r w:rsidR="004E2B1F">
        <w:rPr>
          <w:rFonts w:ascii="Arial" w:hAnsi="Arial" w:cs="Arial"/>
          <w:sz w:val="22"/>
          <w:szCs w:val="22"/>
        </w:rPr>
        <w:t>Service Provider</w:t>
      </w:r>
      <w:r w:rsidR="001D44AB">
        <w:rPr>
          <w:rFonts w:ascii="Arial" w:hAnsi="Arial" w:cs="Arial"/>
          <w:sz w:val="22"/>
          <w:szCs w:val="22"/>
        </w:rPr>
        <w:t xml:space="preserve"> shall produce these </w:t>
      </w:r>
      <w:r w:rsidR="005F15E8">
        <w:rPr>
          <w:rFonts w:ascii="Arial" w:hAnsi="Arial" w:cs="Arial"/>
          <w:sz w:val="22"/>
          <w:szCs w:val="22"/>
        </w:rPr>
        <w:t>within</w:t>
      </w:r>
      <w:r w:rsidR="00FF5E6D">
        <w:rPr>
          <w:rFonts w:ascii="Arial" w:hAnsi="Arial" w:cs="Arial"/>
          <w:sz w:val="22"/>
          <w:szCs w:val="22"/>
        </w:rPr>
        <w:t xml:space="preserve"> seven days</w:t>
      </w:r>
      <w:r w:rsidR="001D44AB">
        <w:rPr>
          <w:rFonts w:ascii="Arial" w:hAnsi="Arial" w:cs="Arial"/>
          <w:sz w:val="22"/>
          <w:szCs w:val="22"/>
        </w:rPr>
        <w:t>.</w:t>
      </w:r>
    </w:p>
    <w:p w14:paraId="7FFC35A1" w14:textId="77777777" w:rsidR="001D44AB" w:rsidRDefault="001D44AB" w:rsidP="006C7D33">
      <w:pPr>
        <w:jc w:val="both"/>
        <w:rPr>
          <w:rFonts w:ascii="Arial" w:hAnsi="Arial" w:cs="Arial"/>
          <w:sz w:val="22"/>
          <w:szCs w:val="22"/>
        </w:rPr>
      </w:pPr>
    </w:p>
    <w:p w14:paraId="09A25388" w14:textId="74CC9825" w:rsidR="001D44AB" w:rsidRPr="00DE6BDA" w:rsidRDefault="001D44AB" w:rsidP="006C7D33">
      <w:pPr>
        <w:jc w:val="both"/>
        <w:rPr>
          <w:rFonts w:ascii="Arial" w:hAnsi="Arial" w:cs="Arial"/>
          <w:sz w:val="22"/>
          <w:szCs w:val="22"/>
        </w:rPr>
      </w:pPr>
      <w:r w:rsidRPr="00DE6BDA">
        <w:rPr>
          <w:rFonts w:ascii="Arial" w:hAnsi="Arial" w:cs="Arial"/>
          <w:sz w:val="22"/>
          <w:szCs w:val="22"/>
        </w:rPr>
        <w:t xml:space="preserve">The </w:t>
      </w:r>
      <w:r w:rsidR="004E2B1F">
        <w:rPr>
          <w:rFonts w:ascii="Arial" w:hAnsi="Arial" w:cs="Arial"/>
          <w:sz w:val="22"/>
          <w:szCs w:val="22"/>
        </w:rPr>
        <w:t>Service Provider</w:t>
      </w:r>
      <w:r w:rsidRPr="00DE6BDA">
        <w:rPr>
          <w:rFonts w:ascii="Arial" w:hAnsi="Arial" w:cs="Arial"/>
          <w:sz w:val="22"/>
          <w:szCs w:val="22"/>
        </w:rPr>
        <w:t xml:space="preserve"> shall maintain data on a weekly basis of free and paid meal numbers against entitlement</w:t>
      </w:r>
      <w:r w:rsidR="00632008">
        <w:rPr>
          <w:rFonts w:ascii="Arial" w:hAnsi="Arial" w:cs="Arial"/>
          <w:sz w:val="22"/>
          <w:szCs w:val="22"/>
        </w:rPr>
        <w:t xml:space="preserve"> for each S</w:t>
      </w:r>
      <w:r w:rsidR="00DE6BDA" w:rsidRPr="00DE6BDA">
        <w:rPr>
          <w:rFonts w:ascii="Arial" w:hAnsi="Arial" w:cs="Arial"/>
          <w:sz w:val="22"/>
          <w:szCs w:val="22"/>
        </w:rPr>
        <w:t>chool</w:t>
      </w:r>
      <w:r w:rsidRPr="00DE6BDA">
        <w:rPr>
          <w:rFonts w:ascii="Arial" w:hAnsi="Arial" w:cs="Arial"/>
          <w:sz w:val="22"/>
          <w:szCs w:val="22"/>
        </w:rPr>
        <w:t>.</w:t>
      </w:r>
    </w:p>
    <w:p w14:paraId="336B4D91" w14:textId="77777777" w:rsidR="009034CE" w:rsidRPr="00A122AD" w:rsidRDefault="009034CE" w:rsidP="006C7D33">
      <w:pPr>
        <w:ind w:firstLine="720"/>
        <w:jc w:val="both"/>
        <w:rPr>
          <w:rFonts w:ascii="Arial" w:hAnsi="Arial" w:cs="Arial"/>
          <w:sz w:val="22"/>
          <w:szCs w:val="22"/>
        </w:rPr>
      </w:pPr>
    </w:p>
    <w:p w14:paraId="368B8041" w14:textId="4C1F5F9E" w:rsidR="00D1269E" w:rsidRPr="00D1269E" w:rsidRDefault="009034CE" w:rsidP="006C7D33">
      <w:pPr>
        <w:jc w:val="both"/>
        <w:rPr>
          <w:rFonts w:ascii="Arial" w:hAnsi="Arial" w:cs="Arial"/>
          <w:i/>
          <w:color w:val="FF0000"/>
          <w:sz w:val="22"/>
          <w:szCs w:val="22"/>
        </w:rPr>
      </w:pPr>
      <w:r w:rsidRPr="00A122AD">
        <w:rPr>
          <w:rFonts w:ascii="Arial" w:hAnsi="Arial" w:cs="Arial"/>
          <w:sz w:val="22"/>
          <w:szCs w:val="22"/>
        </w:rPr>
        <w:t xml:space="preserve">The </w:t>
      </w:r>
      <w:r w:rsidR="004E2B1F">
        <w:rPr>
          <w:rFonts w:ascii="Arial" w:hAnsi="Arial" w:cs="Arial"/>
          <w:sz w:val="22"/>
          <w:szCs w:val="22"/>
        </w:rPr>
        <w:t>Service Provider</w:t>
      </w:r>
      <w:r w:rsidRPr="00A122AD">
        <w:rPr>
          <w:rFonts w:ascii="Arial" w:hAnsi="Arial" w:cs="Arial"/>
          <w:sz w:val="22"/>
          <w:szCs w:val="22"/>
        </w:rPr>
        <w:t xml:space="preserve"> will be required to submit an annual report </w:t>
      </w:r>
      <w:r>
        <w:rPr>
          <w:rFonts w:ascii="Arial" w:hAnsi="Arial" w:cs="Arial"/>
          <w:sz w:val="22"/>
          <w:szCs w:val="22"/>
        </w:rPr>
        <w:t>on the operational and financial performance of the Framework</w:t>
      </w:r>
      <w:r w:rsidR="00632008">
        <w:rPr>
          <w:rFonts w:ascii="Arial" w:hAnsi="Arial" w:cs="Arial"/>
          <w:sz w:val="22"/>
          <w:szCs w:val="22"/>
        </w:rPr>
        <w:t xml:space="preserve"> </w:t>
      </w:r>
      <w:r w:rsidR="00632008" w:rsidRPr="00851E5F">
        <w:rPr>
          <w:rFonts w:ascii="Arial" w:hAnsi="Arial" w:cs="Arial"/>
          <w:sz w:val="22"/>
          <w:szCs w:val="22"/>
        </w:rPr>
        <w:t>Agreement</w:t>
      </w:r>
      <w:r w:rsidRPr="00851E5F">
        <w:rPr>
          <w:rFonts w:ascii="Arial" w:hAnsi="Arial" w:cs="Arial"/>
          <w:sz w:val="22"/>
          <w:szCs w:val="22"/>
        </w:rPr>
        <w:t>.</w:t>
      </w:r>
      <w:r w:rsidR="001D44AB" w:rsidRPr="00851E5F">
        <w:rPr>
          <w:rFonts w:ascii="Arial" w:hAnsi="Arial" w:cs="Arial"/>
          <w:sz w:val="22"/>
          <w:szCs w:val="22"/>
        </w:rPr>
        <w:t xml:space="preserve">  A list of management information that will be regularly requested is in </w:t>
      </w:r>
      <w:r w:rsidR="00D33786" w:rsidRPr="00851E5F">
        <w:rPr>
          <w:rFonts w:ascii="Arial" w:hAnsi="Arial" w:cs="Arial"/>
          <w:sz w:val="22"/>
          <w:szCs w:val="22"/>
        </w:rPr>
        <w:t xml:space="preserve">Appendix </w:t>
      </w:r>
      <w:r w:rsidR="00407D44" w:rsidRPr="00851E5F">
        <w:rPr>
          <w:rFonts w:ascii="Arial" w:hAnsi="Arial" w:cs="Arial"/>
          <w:sz w:val="22"/>
          <w:szCs w:val="22"/>
        </w:rPr>
        <w:t>4</w:t>
      </w:r>
      <w:r w:rsidR="00365D0E" w:rsidRPr="00851E5F">
        <w:rPr>
          <w:rFonts w:ascii="Arial" w:hAnsi="Arial" w:cs="Arial"/>
          <w:sz w:val="22"/>
          <w:szCs w:val="22"/>
        </w:rPr>
        <w:t>.</w:t>
      </w:r>
      <w:r w:rsidR="00632008">
        <w:rPr>
          <w:rFonts w:ascii="Arial" w:hAnsi="Arial" w:cs="Arial"/>
          <w:sz w:val="22"/>
          <w:szCs w:val="22"/>
        </w:rPr>
        <w:t xml:space="preserve"> </w:t>
      </w:r>
    </w:p>
    <w:p w14:paraId="20C40985" w14:textId="77777777" w:rsidR="001D44AB" w:rsidRDefault="001D44AB" w:rsidP="006C7D33">
      <w:pPr>
        <w:jc w:val="both"/>
        <w:rPr>
          <w:rFonts w:ascii="Arial" w:hAnsi="Arial" w:cs="Arial"/>
          <w:sz w:val="22"/>
          <w:szCs w:val="22"/>
        </w:rPr>
      </w:pPr>
    </w:p>
    <w:p w14:paraId="1BADE6DF" w14:textId="5D9A2EE2" w:rsidR="009034CE" w:rsidRPr="008D7796" w:rsidRDefault="009034CE" w:rsidP="006C7D33">
      <w:pPr>
        <w:jc w:val="both"/>
        <w:rPr>
          <w:rFonts w:ascii="Arial" w:hAnsi="Arial" w:cs="Arial"/>
          <w:sz w:val="22"/>
          <w:szCs w:val="22"/>
        </w:rPr>
      </w:pPr>
      <w:r w:rsidRPr="008D7796">
        <w:rPr>
          <w:rFonts w:ascii="Arial" w:hAnsi="Arial" w:cs="Arial"/>
          <w:sz w:val="22"/>
          <w:szCs w:val="22"/>
        </w:rPr>
        <w:t xml:space="preserve">In addition to the reports, the </w:t>
      </w:r>
      <w:r w:rsidR="004E2B1F" w:rsidRPr="008D7796">
        <w:rPr>
          <w:rFonts w:ascii="Arial" w:hAnsi="Arial" w:cs="Arial"/>
          <w:sz w:val="22"/>
          <w:szCs w:val="22"/>
        </w:rPr>
        <w:t>Service Provider</w:t>
      </w:r>
      <w:r w:rsidRPr="008D7796">
        <w:rPr>
          <w:rFonts w:ascii="Arial" w:hAnsi="Arial" w:cs="Arial"/>
          <w:sz w:val="22"/>
          <w:szCs w:val="22"/>
        </w:rPr>
        <w:t xml:space="preserve"> and the Authority will meet monthly to discuss the Service</w:t>
      </w:r>
      <w:r w:rsidR="00632008" w:rsidRPr="008D7796">
        <w:rPr>
          <w:rFonts w:ascii="Arial" w:hAnsi="Arial" w:cs="Arial"/>
          <w:sz w:val="22"/>
          <w:szCs w:val="22"/>
        </w:rPr>
        <w:t>s</w:t>
      </w:r>
      <w:r w:rsidRPr="008D7796">
        <w:rPr>
          <w:rFonts w:ascii="Arial" w:hAnsi="Arial" w:cs="Arial"/>
          <w:sz w:val="22"/>
          <w:szCs w:val="22"/>
        </w:rPr>
        <w:t>.</w:t>
      </w:r>
      <w:r w:rsidR="008D7796" w:rsidRPr="008D7796">
        <w:rPr>
          <w:rFonts w:ascii="Arial" w:hAnsi="Arial" w:cs="Arial"/>
          <w:sz w:val="22"/>
          <w:szCs w:val="22"/>
        </w:rPr>
        <w:t xml:space="preserve">  Any</w:t>
      </w:r>
      <w:r w:rsidR="008D7796">
        <w:rPr>
          <w:rFonts w:ascii="Arial" w:hAnsi="Arial" w:cs="Arial"/>
          <w:sz w:val="22"/>
          <w:szCs w:val="22"/>
        </w:rPr>
        <w:t xml:space="preserve"> data, documents, files or presentations to be discussed shall be submitted by the Service Provider to the Authority five working days in advance of the meeting. </w:t>
      </w:r>
      <w:r w:rsidR="008D7796" w:rsidRPr="008D7796">
        <w:rPr>
          <w:rFonts w:ascii="Arial" w:hAnsi="Arial" w:cs="Arial"/>
          <w:sz w:val="22"/>
          <w:szCs w:val="22"/>
        </w:rPr>
        <w:t xml:space="preserve"> </w:t>
      </w:r>
    </w:p>
    <w:p w14:paraId="797EAB49" w14:textId="77777777" w:rsidR="00B57921" w:rsidRPr="008D7796" w:rsidRDefault="00B57921" w:rsidP="006C7D33">
      <w:pPr>
        <w:jc w:val="both"/>
        <w:rPr>
          <w:rFonts w:ascii="Arial" w:hAnsi="Arial" w:cs="Arial"/>
          <w:sz w:val="22"/>
          <w:szCs w:val="22"/>
        </w:rPr>
      </w:pPr>
    </w:p>
    <w:p w14:paraId="0B7E0B28" w14:textId="7D7B5204" w:rsidR="00B57921" w:rsidRDefault="00B57921" w:rsidP="006C7D33">
      <w:pPr>
        <w:jc w:val="both"/>
        <w:rPr>
          <w:rFonts w:ascii="Arial" w:hAnsi="Arial" w:cs="Arial"/>
          <w:sz w:val="22"/>
          <w:szCs w:val="22"/>
        </w:rPr>
      </w:pPr>
      <w:r w:rsidRPr="00871070">
        <w:rPr>
          <w:rFonts w:ascii="Arial" w:hAnsi="Arial" w:cs="Arial"/>
          <w:sz w:val="22"/>
          <w:szCs w:val="22"/>
        </w:rPr>
        <w:t xml:space="preserve">On a monthly basis, the </w:t>
      </w:r>
      <w:r w:rsidR="004E2B1F">
        <w:rPr>
          <w:rFonts w:ascii="Arial" w:hAnsi="Arial" w:cs="Arial"/>
          <w:sz w:val="22"/>
          <w:szCs w:val="22"/>
        </w:rPr>
        <w:t>Service Provider</w:t>
      </w:r>
      <w:r w:rsidRPr="00871070">
        <w:rPr>
          <w:rFonts w:ascii="Arial" w:hAnsi="Arial" w:cs="Arial"/>
          <w:sz w:val="22"/>
          <w:szCs w:val="22"/>
        </w:rPr>
        <w:t xml:space="preserve"> shall produce management information, showing the budget against actual and variance, for both the trading period and year to date.</w:t>
      </w:r>
    </w:p>
    <w:p w14:paraId="7F066CF1" w14:textId="348E65BE" w:rsidR="00034145" w:rsidRDefault="00034145" w:rsidP="006C7D33">
      <w:pPr>
        <w:jc w:val="both"/>
        <w:rPr>
          <w:rFonts w:ascii="Arial" w:hAnsi="Arial" w:cs="Arial"/>
          <w:sz w:val="22"/>
          <w:szCs w:val="22"/>
        </w:rPr>
      </w:pPr>
    </w:p>
    <w:p w14:paraId="55E1FE2B" w14:textId="5D384C3B" w:rsidR="00034145" w:rsidRPr="00871070" w:rsidRDefault="00034145" w:rsidP="006C7D33">
      <w:pPr>
        <w:jc w:val="both"/>
        <w:rPr>
          <w:rFonts w:ascii="Arial" w:hAnsi="Arial" w:cs="Arial"/>
          <w:sz w:val="22"/>
          <w:szCs w:val="22"/>
        </w:rPr>
      </w:pPr>
      <w:r>
        <w:rPr>
          <w:rFonts w:ascii="Arial" w:hAnsi="Arial" w:cs="Arial"/>
          <w:sz w:val="22"/>
          <w:szCs w:val="22"/>
        </w:rPr>
        <w:t xml:space="preserve">All management information provided by the Service Provider shall be </w:t>
      </w:r>
      <w:r w:rsidR="008A2506">
        <w:rPr>
          <w:rFonts w:ascii="Arial" w:hAnsi="Arial" w:cs="Arial"/>
          <w:sz w:val="22"/>
          <w:szCs w:val="22"/>
        </w:rPr>
        <w:t xml:space="preserve">spell checked and submitted in </w:t>
      </w:r>
      <w:r>
        <w:rPr>
          <w:rFonts w:ascii="Arial" w:hAnsi="Arial" w:cs="Arial"/>
          <w:sz w:val="22"/>
          <w:szCs w:val="22"/>
        </w:rPr>
        <w:t>electronic</w:t>
      </w:r>
      <w:r w:rsidR="008A2506">
        <w:rPr>
          <w:rFonts w:ascii="Arial" w:hAnsi="Arial" w:cs="Arial"/>
          <w:sz w:val="22"/>
          <w:szCs w:val="22"/>
        </w:rPr>
        <w:t xml:space="preserve"> form</w:t>
      </w:r>
      <w:r>
        <w:rPr>
          <w:rFonts w:ascii="Arial" w:hAnsi="Arial" w:cs="Arial"/>
          <w:sz w:val="22"/>
          <w:szCs w:val="22"/>
        </w:rPr>
        <w:t>, in Word for text and Excel for numerical and financial data.  The files shall not be password protected (except for TUPE information) or have any locked cells.  Where formulae are used to calculate figures, they shall not be removed.  PDF versions of documents may also be sent in addition to the Word or Excel version, as a record of what was submitted.</w:t>
      </w:r>
      <w:r w:rsidR="008A2506">
        <w:rPr>
          <w:rFonts w:ascii="Arial" w:hAnsi="Arial" w:cs="Arial"/>
          <w:sz w:val="22"/>
          <w:szCs w:val="22"/>
        </w:rPr>
        <w:t xml:space="preserve">  No files shall be embedded in other files.</w:t>
      </w:r>
    </w:p>
    <w:p w14:paraId="7D7EA5EA" w14:textId="77777777" w:rsidR="00B57921" w:rsidRDefault="00B57921">
      <w:pPr>
        <w:pStyle w:val="BodyText"/>
        <w:rPr>
          <w:rFonts w:ascii="Arial" w:hAnsi="Arial" w:cs="Arial"/>
          <w:sz w:val="22"/>
          <w:szCs w:val="22"/>
        </w:rPr>
      </w:pPr>
      <w:bookmarkStart w:id="72" w:name="_Toc432499056"/>
    </w:p>
    <w:p w14:paraId="7EAFFE89" w14:textId="77777777" w:rsidR="0024501A" w:rsidRPr="00871070" w:rsidRDefault="0024501A">
      <w:pPr>
        <w:pStyle w:val="BodyText"/>
        <w:rPr>
          <w:rFonts w:ascii="Arial" w:hAnsi="Arial" w:cs="Arial"/>
          <w:sz w:val="22"/>
          <w:szCs w:val="22"/>
        </w:rPr>
      </w:pPr>
    </w:p>
    <w:p w14:paraId="40C4C9C7" w14:textId="23D19032" w:rsidR="00B57921" w:rsidRPr="006C7D33" w:rsidRDefault="00B57921" w:rsidP="00D013B4">
      <w:pPr>
        <w:pStyle w:val="Heading1"/>
        <w:numPr>
          <w:ilvl w:val="0"/>
          <w:numId w:val="14"/>
        </w:numPr>
        <w:rPr>
          <w:rFonts w:ascii="Arial" w:hAnsi="Arial" w:cs="Arial"/>
          <w:sz w:val="22"/>
          <w:szCs w:val="22"/>
        </w:rPr>
      </w:pPr>
      <w:bookmarkStart w:id="73" w:name="_Toc81303640"/>
      <w:bookmarkEnd w:id="72"/>
      <w:r w:rsidRPr="006C7D33">
        <w:rPr>
          <w:rFonts w:ascii="Arial" w:hAnsi="Arial" w:cs="Arial"/>
          <w:sz w:val="22"/>
          <w:szCs w:val="22"/>
        </w:rPr>
        <w:t>SECURITY</w:t>
      </w:r>
      <w:bookmarkEnd w:id="73"/>
    </w:p>
    <w:p w14:paraId="587DA272" w14:textId="77777777" w:rsidR="00B57921" w:rsidRPr="00871070" w:rsidRDefault="00B57921">
      <w:pPr>
        <w:ind w:left="720"/>
        <w:rPr>
          <w:rFonts w:ascii="Arial" w:hAnsi="Arial" w:cs="Arial"/>
          <w:sz w:val="22"/>
          <w:szCs w:val="22"/>
        </w:rPr>
      </w:pPr>
    </w:p>
    <w:p w14:paraId="66CDD05F" w14:textId="5D2D22D3" w:rsidR="00B57921" w:rsidRPr="006C7D33" w:rsidRDefault="00B57921" w:rsidP="00471EB9">
      <w:pPr>
        <w:pStyle w:val="Heading2"/>
        <w:numPr>
          <w:ilvl w:val="1"/>
          <w:numId w:val="14"/>
        </w:numPr>
        <w:ind w:left="426" w:hanging="431"/>
        <w:rPr>
          <w:rFonts w:ascii="Arial" w:hAnsi="Arial" w:cs="Arial"/>
          <w:sz w:val="22"/>
          <w:szCs w:val="22"/>
        </w:rPr>
      </w:pPr>
      <w:bookmarkStart w:id="74" w:name="_Toc81303641"/>
      <w:r w:rsidRPr="006C7D33">
        <w:rPr>
          <w:rFonts w:ascii="Arial" w:hAnsi="Arial" w:cs="Arial"/>
          <w:sz w:val="22"/>
          <w:szCs w:val="22"/>
        </w:rPr>
        <w:t>Catering Areas</w:t>
      </w:r>
      <w:bookmarkEnd w:id="74"/>
    </w:p>
    <w:p w14:paraId="00BFA801" w14:textId="63658EDC"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w:t>
      </w:r>
      <w:r w:rsidR="00A12DA4">
        <w:rPr>
          <w:rFonts w:ascii="Arial" w:hAnsi="Arial" w:cs="Arial"/>
          <w:sz w:val="22"/>
          <w:szCs w:val="22"/>
        </w:rPr>
        <w:t>shall</w:t>
      </w:r>
      <w:r w:rsidRPr="00871070">
        <w:rPr>
          <w:rFonts w:ascii="Arial" w:hAnsi="Arial" w:cs="Arial"/>
          <w:sz w:val="22"/>
          <w:szCs w:val="22"/>
        </w:rPr>
        <w:t xml:space="preserve"> be responsible for ensuring that the catering area </w:t>
      </w:r>
      <w:r w:rsidR="009F6D10" w:rsidRPr="009862AB">
        <w:rPr>
          <w:rFonts w:ascii="Arial" w:hAnsi="Arial" w:cs="Arial"/>
          <w:sz w:val="22"/>
          <w:szCs w:val="22"/>
        </w:rPr>
        <w:t>(</w:t>
      </w:r>
      <w:r w:rsidR="00632008">
        <w:rPr>
          <w:rFonts w:ascii="Arial" w:hAnsi="Arial" w:cs="Arial"/>
          <w:sz w:val="22"/>
          <w:szCs w:val="22"/>
        </w:rPr>
        <w:t>and D</w:t>
      </w:r>
      <w:r w:rsidRPr="009862AB">
        <w:rPr>
          <w:rFonts w:ascii="Arial" w:hAnsi="Arial" w:cs="Arial"/>
          <w:sz w:val="22"/>
          <w:szCs w:val="22"/>
        </w:rPr>
        <w:t xml:space="preserve">ining </w:t>
      </w:r>
      <w:r w:rsidR="00632008">
        <w:rPr>
          <w:rFonts w:ascii="Arial" w:hAnsi="Arial" w:cs="Arial"/>
          <w:sz w:val="22"/>
          <w:szCs w:val="22"/>
        </w:rPr>
        <w:t>A</w:t>
      </w:r>
      <w:r w:rsidRPr="009862AB">
        <w:rPr>
          <w:rFonts w:ascii="Arial" w:hAnsi="Arial" w:cs="Arial"/>
          <w:sz w:val="22"/>
          <w:szCs w:val="22"/>
        </w:rPr>
        <w:t>reas</w:t>
      </w:r>
      <w:r w:rsidRPr="004041D1">
        <w:rPr>
          <w:rFonts w:ascii="Arial" w:hAnsi="Arial" w:cs="Arial"/>
          <w:sz w:val="22"/>
          <w:szCs w:val="22"/>
        </w:rPr>
        <w:t xml:space="preserve"> </w:t>
      </w:r>
      <w:r w:rsidR="009F6D10" w:rsidRPr="009862AB">
        <w:rPr>
          <w:rFonts w:ascii="Arial" w:hAnsi="Arial" w:cs="Arial"/>
          <w:sz w:val="22"/>
          <w:szCs w:val="22"/>
        </w:rPr>
        <w:t>if appropriate)</w:t>
      </w:r>
      <w:r w:rsidR="006370D3">
        <w:rPr>
          <w:rFonts w:ascii="Arial" w:hAnsi="Arial" w:cs="Arial"/>
          <w:sz w:val="22"/>
          <w:szCs w:val="22"/>
        </w:rPr>
        <w:t xml:space="preserve"> </w:t>
      </w:r>
      <w:r w:rsidRPr="00871070">
        <w:rPr>
          <w:rFonts w:ascii="Arial" w:hAnsi="Arial" w:cs="Arial"/>
          <w:sz w:val="22"/>
          <w:szCs w:val="22"/>
        </w:rPr>
        <w:t xml:space="preserve">are secured at the end of each day.  All </w:t>
      </w:r>
      <w:r w:rsidR="00104C07">
        <w:rPr>
          <w:rFonts w:ascii="Arial" w:hAnsi="Arial" w:cs="Arial"/>
          <w:sz w:val="22"/>
          <w:szCs w:val="22"/>
        </w:rPr>
        <w:t xml:space="preserve">the </w:t>
      </w:r>
      <w:r w:rsidR="004E2B1F">
        <w:rPr>
          <w:rFonts w:ascii="Arial" w:hAnsi="Arial" w:cs="Arial"/>
          <w:sz w:val="22"/>
          <w:szCs w:val="22"/>
        </w:rPr>
        <w:t>Service Provider</w:t>
      </w:r>
      <w:r w:rsidR="00104C07">
        <w:rPr>
          <w:rFonts w:ascii="Arial" w:hAnsi="Arial" w:cs="Arial"/>
          <w:sz w:val="22"/>
          <w:szCs w:val="22"/>
        </w:rPr>
        <w:t>’s</w:t>
      </w:r>
      <w:r w:rsidR="00516658">
        <w:rPr>
          <w:rFonts w:ascii="Arial" w:hAnsi="Arial" w:cs="Arial"/>
          <w:sz w:val="22"/>
          <w:szCs w:val="22"/>
        </w:rPr>
        <w:t xml:space="preserve"> </w:t>
      </w:r>
      <w:r w:rsidR="00104C07">
        <w:rPr>
          <w:rFonts w:ascii="Arial" w:hAnsi="Arial" w:cs="Arial"/>
          <w:sz w:val="22"/>
          <w:szCs w:val="22"/>
        </w:rPr>
        <w:t>s</w:t>
      </w:r>
      <w:r w:rsidRPr="00871070">
        <w:rPr>
          <w:rFonts w:ascii="Arial" w:hAnsi="Arial" w:cs="Arial"/>
          <w:sz w:val="22"/>
          <w:szCs w:val="22"/>
        </w:rPr>
        <w:t xml:space="preserve">taff will be required to comply with the </w:t>
      </w:r>
      <w:r w:rsidR="009F6D10" w:rsidRPr="009862AB">
        <w:rPr>
          <w:rFonts w:ascii="Arial" w:hAnsi="Arial" w:cs="Arial"/>
          <w:sz w:val="22"/>
          <w:szCs w:val="22"/>
        </w:rPr>
        <w:t>School’s</w:t>
      </w:r>
      <w:r w:rsidRPr="00871070">
        <w:rPr>
          <w:rFonts w:ascii="Arial" w:hAnsi="Arial" w:cs="Arial"/>
          <w:sz w:val="22"/>
          <w:szCs w:val="22"/>
        </w:rPr>
        <w:t xml:space="preserve"> security procedures.</w:t>
      </w:r>
    </w:p>
    <w:p w14:paraId="539CD985" w14:textId="77777777" w:rsidR="00B57921" w:rsidRPr="00871070" w:rsidRDefault="00B57921">
      <w:pPr>
        <w:rPr>
          <w:rFonts w:ascii="Arial" w:hAnsi="Arial" w:cs="Arial"/>
          <w:sz w:val="22"/>
          <w:szCs w:val="22"/>
        </w:rPr>
      </w:pPr>
    </w:p>
    <w:p w14:paraId="4351B522" w14:textId="3D320BB8" w:rsidR="00B57921" w:rsidRPr="006C7D33" w:rsidRDefault="00B57921" w:rsidP="00471EB9">
      <w:pPr>
        <w:pStyle w:val="Heading2"/>
        <w:numPr>
          <w:ilvl w:val="1"/>
          <w:numId w:val="14"/>
        </w:numPr>
        <w:ind w:left="426" w:hanging="431"/>
        <w:rPr>
          <w:rFonts w:ascii="Arial" w:hAnsi="Arial" w:cs="Arial"/>
          <w:sz w:val="22"/>
          <w:szCs w:val="22"/>
        </w:rPr>
      </w:pPr>
      <w:bookmarkStart w:id="75" w:name="_Toc81303642"/>
      <w:r w:rsidRPr="006C7D33">
        <w:rPr>
          <w:rFonts w:ascii="Arial" w:hAnsi="Arial" w:cs="Arial"/>
          <w:sz w:val="22"/>
          <w:szCs w:val="22"/>
        </w:rPr>
        <w:t>Keys</w:t>
      </w:r>
      <w:bookmarkEnd w:id="75"/>
    </w:p>
    <w:p w14:paraId="309EBB49" w14:textId="526DB9B8"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will be issued with keys for lockable items and the kitchen area, including fridges and the store room.  These shall be returned to the </w:t>
      </w:r>
      <w:r w:rsidR="00516658">
        <w:rPr>
          <w:rFonts w:ascii="Arial" w:hAnsi="Arial" w:cs="Arial"/>
          <w:sz w:val="22"/>
          <w:szCs w:val="22"/>
        </w:rPr>
        <w:t>nominated S</w:t>
      </w:r>
      <w:r w:rsidRPr="00871070">
        <w:rPr>
          <w:rFonts w:ascii="Arial" w:hAnsi="Arial" w:cs="Arial"/>
          <w:sz w:val="22"/>
          <w:szCs w:val="22"/>
        </w:rPr>
        <w:t xml:space="preserve">chool </w:t>
      </w:r>
      <w:r w:rsidR="00516658">
        <w:rPr>
          <w:rFonts w:ascii="Arial" w:hAnsi="Arial" w:cs="Arial"/>
          <w:sz w:val="22"/>
          <w:szCs w:val="22"/>
        </w:rPr>
        <w:t>R</w:t>
      </w:r>
      <w:r w:rsidRPr="00871070">
        <w:rPr>
          <w:rFonts w:ascii="Arial" w:hAnsi="Arial" w:cs="Arial"/>
          <w:sz w:val="22"/>
          <w:szCs w:val="22"/>
        </w:rPr>
        <w:t xml:space="preserve">epresentative on a daily basis and not removed from the buildings.  If the </w:t>
      </w:r>
      <w:r w:rsidR="004E2B1F">
        <w:rPr>
          <w:rFonts w:ascii="Arial" w:hAnsi="Arial" w:cs="Arial"/>
          <w:sz w:val="22"/>
          <w:szCs w:val="22"/>
        </w:rPr>
        <w:t>Service Provider</w:t>
      </w:r>
      <w:r w:rsidR="00064893">
        <w:rPr>
          <w:rFonts w:ascii="Arial" w:hAnsi="Arial" w:cs="Arial"/>
          <w:sz w:val="22"/>
          <w:szCs w:val="22"/>
        </w:rPr>
        <w:t xml:space="preserve"> or </w:t>
      </w:r>
      <w:r w:rsidR="00104C07">
        <w:rPr>
          <w:rFonts w:ascii="Arial" w:hAnsi="Arial" w:cs="Arial"/>
          <w:sz w:val="22"/>
          <w:szCs w:val="22"/>
        </w:rPr>
        <w:t>their s</w:t>
      </w:r>
      <w:r w:rsidRPr="00871070">
        <w:rPr>
          <w:rFonts w:ascii="Arial" w:hAnsi="Arial" w:cs="Arial"/>
          <w:sz w:val="22"/>
          <w:szCs w:val="22"/>
        </w:rPr>
        <w:t xml:space="preserve">taff lose keys, the </w:t>
      </w:r>
      <w:r w:rsidR="00CE1C40" w:rsidRPr="00871070">
        <w:rPr>
          <w:rFonts w:ascii="Arial" w:hAnsi="Arial" w:cs="Arial"/>
          <w:sz w:val="22"/>
          <w:szCs w:val="22"/>
        </w:rPr>
        <w:t>Authority</w:t>
      </w:r>
      <w:r w:rsidRPr="00871070">
        <w:rPr>
          <w:rFonts w:ascii="Arial" w:hAnsi="Arial" w:cs="Arial"/>
          <w:sz w:val="22"/>
          <w:szCs w:val="22"/>
        </w:rPr>
        <w:t xml:space="preserve"> will replace the locks and charge the cost to the </w:t>
      </w:r>
      <w:r w:rsidR="004E2B1F">
        <w:rPr>
          <w:rFonts w:ascii="Arial" w:hAnsi="Arial" w:cs="Arial"/>
          <w:sz w:val="22"/>
          <w:szCs w:val="22"/>
        </w:rPr>
        <w:t>Service Provider</w:t>
      </w:r>
      <w:r w:rsidRPr="00871070">
        <w:rPr>
          <w:rFonts w:ascii="Arial" w:hAnsi="Arial" w:cs="Arial"/>
          <w:sz w:val="22"/>
          <w:szCs w:val="22"/>
        </w:rPr>
        <w:t xml:space="preserve">.  Keys to the kitchen area will be retained by the </w:t>
      </w:r>
      <w:r w:rsidR="00DA3E34">
        <w:rPr>
          <w:rFonts w:ascii="Arial" w:hAnsi="Arial" w:cs="Arial"/>
          <w:sz w:val="22"/>
          <w:szCs w:val="22"/>
        </w:rPr>
        <w:t>S</w:t>
      </w:r>
      <w:r w:rsidRPr="00871070">
        <w:rPr>
          <w:rFonts w:ascii="Arial" w:hAnsi="Arial" w:cs="Arial"/>
          <w:sz w:val="22"/>
          <w:szCs w:val="22"/>
        </w:rPr>
        <w:t>chool and issued on a daily basis for locking and unlocking the facility.</w:t>
      </w:r>
    </w:p>
    <w:p w14:paraId="5483A281" w14:textId="77777777" w:rsidR="00B57921" w:rsidRPr="00871070" w:rsidRDefault="00B57921">
      <w:pPr>
        <w:jc w:val="both"/>
        <w:rPr>
          <w:rFonts w:ascii="Arial" w:hAnsi="Arial" w:cs="Arial"/>
          <w:sz w:val="22"/>
          <w:szCs w:val="22"/>
        </w:rPr>
      </w:pPr>
    </w:p>
    <w:p w14:paraId="58FE1789" w14:textId="5F4F2F67" w:rsidR="00B57921" w:rsidRPr="006C7D33" w:rsidRDefault="00B57921" w:rsidP="00471EB9">
      <w:pPr>
        <w:pStyle w:val="Heading2"/>
        <w:numPr>
          <w:ilvl w:val="1"/>
          <w:numId w:val="14"/>
        </w:numPr>
        <w:ind w:left="426" w:hanging="431"/>
        <w:rPr>
          <w:rFonts w:ascii="Arial" w:hAnsi="Arial" w:cs="Arial"/>
          <w:color w:val="000000"/>
          <w:sz w:val="22"/>
          <w:szCs w:val="22"/>
        </w:rPr>
      </w:pPr>
      <w:bookmarkStart w:id="76" w:name="_Toc81303643"/>
      <w:r w:rsidRPr="006C7D33">
        <w:rPr>
          <w:rFonts w:ascii="Arial" w:hAnsi="Arial" w:cs="Arial"/>
          <w:color w:val="000000"/>
          <w:sz w:val="22"/>
          <w:szCs w:val="22"/>
        </w:rPr>
        <w:t>Cash</w:t>
      </w:r>
      <w:r w:rsidR="007F7A8A">
        <w:rPr>
          <w:rFonts w:ascii="Arial" w:hAnsi="Arial" w:cs="Arial"/>
          <w:color w:val="000000"/>
          <w:sz w:val="22"/>
          <w:szCs w:val="22"/>
        </w:rPr>
        <w:t xml:space="preserve"> and Stock</w:t>
      </w:r>
      <w:bookmarkEnd w:id="76"/>
    </w:p>
    <w:p w14:paraId="26D9D975" w14:textId="2E005095" w:rsidR="00B57921" w:rsidRPr="00871070" w:rsidRDefault="00B57921" w:rsidP="006C7D33">
      <w:pPr>
        <w:jc w:val="both"/>
        <w:rPr>
          <w:rFonts w:ascii="Arial" w:hAnsi="Arial" w:cs="Arial"/>
          <w:color w:val="FF0000"/>
          <w:sz w:val="22"/>
          <w:szCs w:val="22"/>
        </w:rPr>
      </w:pPr>
      <w:r w:rsidRPr="00871070">
        <w:rPr>
          <w:rFonts w:ascii="Arial" w:hAnsi="Arial" w:cs="Arial"/>
          <w:color w:val="000000"/>
          <w:sz w:val="22"/>
          <w:szCs w:val="22"/>
        </w:rPr>
        <w:t xml:space="preserve">The </w:t>
      </w:r>
      <w:r w:rsidR="004E2B1F">
        <w:rPr>
          <w:rFonts w:ascii="Arial" w:hAnsi="Arial" w:cs="Arial"/>
          <w:color w:val="000000"/>
          <w:sz w:val="22"/>
          <w:szCs w:val="22"/>
        </w:rPr>
        <w:t>Service Provider</w:t>
      </w:r>
      <w:r w:rsidRPr="00871070">
        <w:rPr>
          <w:rFonts w:ascii="Arial" w:hAnsi="Arial" w:cs="Arial"/>
          <w:color w:val="000000"/>
          <w:sz w:val="22"/>
          <w:szCs w:val="22"/>
        </w:rPr>
        <w:t xml:space="preserve"> </w:t>
      </w:r>
      <w:r w:rsidR="00A12DA4">
        <w:rPr>
          <w:rFonts w:ascii="Arial" w:hAnsi="Arial" w:cs="Arial"/>
          <w:color w:val="000000"/>
          <w:sz w:val="22"/>
          <w:szCs w:val="22"/>
        </w:rPr>
        <w:t>shall</w:t>
      </w:r>
      <w:r w:rsidRPr="00871070">
        <w:rPr>
          <w:rFonts w:ascii="Arial" w:hAnsi="Arial" w:cs="Arial"/>
          <w:color w:val="000000"/>
          <w:sz w:val="22"/>
          <w:szCs w:val="22"/>
        </w:rPr>
        <w:t xml:space="preserve"> be responsible for all stock and cash collected by themselves on site</w:t>
      </w:r>
      <w:r w:rsidR="007F7A8A">
        <w:rPr>
          <w:rFonts w:ascii="Arial" w:hAnsi="Arial" w:cs="Arial"/>
          <w:color w:val="000000"/>
          <w:sz w:val="22"/>
          <w:szCs w:val="22"/>
        </w:rPr>
        <w:t xml:space="preserve"> (secondary schools only)</w:t>
      </w:r>
      <w:r w:rsidRPr="00871070">
        <w:rPr>
          <w:rFonts w:ascii="Arial" w:hAnsi="Arial" w:cs="Arial"/>
          <w:color w:val="000000"/>
          <w:sz w:val="22"/>
          <w:szCs w:val="22"/>
        </w:rPr>
        <w:t xml:space="preserve">. The </w:t>
      </w:r>
      <w:r w:rsidR="004E2B1F">
        <w:rPr>
          <w:rFonts w:ascii="Arial" w:hAnsi="Arial" w:cs="Arial"/>
          <w:color w:val="000000"/>
          <w:sz w:val="22"/>
          <w:szCs w:val="22"/>
        </w:rPr>
        <w:t>Service Provider</w:t>
      </w:r>
      <w:r w:rsidRPr="00871070">
        <w:rPr>
          <w:rFonts w:ascii="Arial" w:hAnsi="Arial" w:cs="Arial"/>
          <w:color w:val="000000"/>
          <w:sz w:val="22"/>
          <w:szCs w:val="22"/>
        </w:rPr>
        <w:t xml:space="preserve"> </w:t>
      </w:r>
      <w:r w:rsidR="00A12DA4">
        <w:rPr>
          <w:rFonts w:ascii="Arial" w:hAnsi="Arial" w:cs="Arial"/>
          <w:color w:val="000000"/>
          <w:sz w:val="22"/>
          <w:szCs w:val="22"/>
        </w:rPr>
        <w:t>shall</w:t>
      </w:r>
      <w:r w:rsidRPr="00871070">
        <w:rPr>
          <w:rFonts w:ascii="Arial" w:hAnsi="Arial" w:cs="Arial"/>
          <w:color w:val="000000"/>
          <w:sz w:val="22"/>
          <w:szCs w:val="22"/>
        </w:rPr>
        <w:t xml:space="preserve"> be responsible for insuring both cash and stock, and for making their own arrangements for banking.  </w:t>
      </w:r>
    </w:p>
    <w:p w14:paraId="0E782C8E" w14:textId="77777777" w:rsidR="00B57921" w:rsidRPr="00871070" w:rsidRDefault="00B57921">
      <w:pPr>
        <w:jc w:val="both"/>
        <w:rPr>
          <w:rFonts w:ascii="Arial" w:hAnsi="Arial" w:cs="Arial"/>
          <w:sz w:val="22"/>
          <w:szCs w:val="22"/>
        </w:rPr>
      </w:pPr>
    </w:p>
    <w:p w14:paraId="33520F44" w14:textId="5F6C816A" w:rsidR="00B57921" w:rsidRPr="006C7D33" w:rsidRDefault="00B57921" w:rsidP="00471EB9">
      <w:pPr>
        <w:pStyle w:val="Heading2"/>
        <w:numPr>
          <w:ilvl w:val="1"/>
          <w:numId w:val="14"/>
        </w:numPr>
        <w:ind w:left="426" w:hanging="431"/>
        <w:rPr>
          <w:rFonts w:ascii="Arial" w:hAnsi="Arial" w:cs="Arial"/>
          <w:sz w:val="22"/>
          <w:szCs w:val="22"/>
        </w:rPr>
      </w:pPr>
      <w:bookmarkStart w:id="77" w:name="_Toc81303644"/>
      <w:r w:rsidRPr="006C7D33">
        <w:rPr>
          <w:rFonts w:ascii="Arial" w:hAnsi="Arial" w:cs="Arial"/>
          <w:sz w:val="22"/>
          <w:szCs w:val="22"/>
        </w:rPr>
        <w:lastRenderedPageBreak/>
        <w:t>Deliveries</w:t>
      </w:r>
      <w:bookmarkEnd w:id="77"/>
    </w:p>
    <w:p w14:paraId="6E2068B6" w14:textId="2EEFD7E9"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Deliveries can only be received when the </w:t>
      </w:r>
      <w:r w:rsidR="004E2B1F">
        <w:rPr>
          <w:rFonts w:ascii="Arial" w:hAnsi="Arial" w:cs="Arial"/>
          <w:sz w:val="22"/>
          <w:szCs w:val="22"/>
        </w:rPr>
        <w:t>Service Provider</w:t>
      </w:r>
      <w:r w:rsidR="00104C07">
        <w:rPr>
          <w:rFonts w:ascii="Arial" w:hAnsi="Arial" w:cs="Arial"/>
          <w:sz w:val="22"/>
          <w:szCs w:val="22"/>
        </w:rPr>
        <w:t>’s s</w:t>
      </w:r>
      <w:r w:rsidRPr="00871070">
        <w:rPr>
          <w:rFonts w:ascii="Arial" w:hAnsi="Arial" w:cs="Arial"/>
          <w:sz w:val="22"/>
          <w:szCs w:val="22"/>
        </w:rPr>
        <w:t xml:space="preserve">taff are on site.  </w:t>
      </w:r>
      <w:r w:rsidR="009F6D10" w:rsidRPr="00EB6505">
        <w:rPr>
          <w:rFonts w:ascii="Arial" w:hAnsi="Arial" w:cs="Arial"/>
          <w:sz w:val="22"/>
          <w:szCs w:val="22"/>
        </w:rPr>
        <w:t>School</w:t>
      </w:r>
      <w:r w:rsidR="009F6D10" w:rsidRPr="004041D1">
        <w:rPr>
          <w:rFonts w:ascii="Arial" w:hAnsi="Arial" w:cs="Arial"/>
          <w:sz w:val="22"/>
          <w:szCs w:val="22"/>
        </w:rPr>
        <w:t xml:space="preserve"> </w:t>
      </w:r>
      <w:r w:rsidR="009F6D10" w:rsidRPr="00EB6505">
        <w:rPr>
          <w:rFonts w:ascii="Arial" w:hAnsi="Arial" w:cs="Arial"/>
          <w:sz w:val="22"/>
          <w:szCs w:val="22"/>
        </w:rPr>
        <w:t xml:space="preserve">staff and other contracted </w:t>
      </w:r>
      <w:r w:rsidR="00064893" w:rsidRPr="00EB6505">
        <w:rPr>
          <w:rFonts w:ascii="Arial" w:hAnsi="Arial" w:cs="Arial"/>
          <w:sz w:val="22"/>
          <w:szCs w:val="22"/>
        </w:rPr>
        <w:t>s</w:t>
      </w:r>
      <w:r w:rsidRPr="00EB6505">
        <w:rPr>
          <w:rFonts w:ascii="Arial" w:hAnsi="Arial" w:cs="Arial"/>
          <w:sz w:val="22"/>
          <w:szCs w:val="22"/>
        </w:rPr>
        <w:t>taff</w:t>
      </w:r>
      <w:r w:rsidRPr="00871070">
        <w:rPr>
          <w:rFonts w:ascii="Arial" w:hAnsi="Arial" w:cs="Arial"/>
          <w:sz w:val="22"/>
          <w:szCs w:val="22"/>
        </w:rPr>
        <w:t xml:space="preserve"> are </w:t>
      </w:r>
      <w:r w:rsidR="009F6D10">
        <w:rPr>
          <w:rFonts w:ascii="Arial" w:hAnsi="Arial" w:cs="Arial"/>
          <w:sz w:val="22"/>
          <w:szCs w:val="22"/>
        </w:rPr>
        <w:t xml:space="preserve">not </w:t>
      </w:r>
      <w:r w:rsidRPr="00871070">
        <w:rPr>
          <w:rFonts w:ascii="Arial" w:hAnsi="Arial" w:cs="Arial"/>
          <w:sz w:val="22"/>
          <w:szCs w:val="22"/>
        </w:rPr>
        <w:t xml:space="preserve">permitted to sign for or receive the </w:t>
      </w:r>
      <w:r w:rsidR="004E2B1F">
        <w:rPr>
          <w:rFonts w:ascii="Arial" w:hAnsi="Arial" w:cs="Arial"/>
          <w:sz w:val="22"/>
          <w:szCs w:val="22"/>
        </w:rPr>
        <w:t>Service Provider</w:t>
      </w:r>
      <w:r w:rsidRPr="00871070">
        <w:rPr>
          <w:rFonts w:ascii="Arial" w:hAnsi="Arial" w:cs="Arial"/>
          <w:sz w:val="22"/>
          <w:szCs w:val="22"/>
        </w:rPr>
        <w:t xml:space="preserve">’s goods.  The </w:t>
      </w:r>
      <w:r w:rsidR="004E2B1F">
        <w:rPr>
          <w:rFonts w:ascii="Arial" w:hAnsi="Arial" w:cs="Arial"/>
          <w:sz w:val="22"/>
          <w:szCs w:val="22"/>
        </w:rPr>
        <w:t>Service Provider</w:t>
      </w:r>
      <w:r w:rsidRPr="00871070">
        <w:rPr>
          <w:rFonts w:ascii="Arial" w:hAnsi="Arial" w:cs="Arial"/>
          <w:sz w:val="22"/>
          <w:szCs w:val="22"/>
        </w:rPr>
        <w:t xml:space="preserve"> </w:t>
      </w:r>
      <w:r w:rsidR="00DA3E34">
        <w:rPr>
          <w:rFonts w:ascii="Arial" w:hAnsi="Arial" w:cs="Arial"/>
          <w:sz w:val="22"/>
          <w:szCs w:val="22"/>
        </w:rPr>
        <w:t>shall</w:t>
      </w:r>
      <w:r w:rsidRPr="00871070">
        <w:rPr>
          <w:rFonts w:ascii="Arial" w:hAnsi="Arial" w:cs="Arial"/>
          <w:sz w:val="22"/>
          <w:szCs w:val="22"/>
        </w:rPr>
        <w:t xml:space="preserve"> ensure that they have adequate </w:t>
      </w:r>
      <w:r w:rsidR="00064893">
        <w:rPr>
          <w:rFonts w:ascii="Arial" w:hAnsi="Arial" w:cs="Arial"/>
          <w:sz w:val="22"/>
          <w:szCs w:val="22"/>
        </w:rPr>
        <w:t>s</w:t>
      </w:r>
      <w:r w:rsidRPr="00871070">
        <w:rPr>
          <w:rFonts w:ascii="Arial" w:hAnsi="Arial" w:cs="Arial"/>
          <w:sz w:val="22"/>
          <w:szCs w:val="22"/>
        </w:rPr>
        <w:t xml:space="preserve">taff to collect deliveries </w:t>
      </w:r>
      <w:bookmarkStart w:id="78" w:name="_Toc432499057"/>
      <w:r w:rsidRPr="00871070">
        <w:rPr>
          <w:rFonts w:ascii="Arial" w:hAnsi="Arial" w:cs="Arial"/>
          <w:sz w:val="22"/>
          <w:szCs w:val="22"/>
        </w:rPr>
        <w:t>when they arrive.</w:t>
      </w:r>
    </w:p>
    <w:p w14:paraId="6C5DF31E" w14:textId="77777777" w:rsidR="00B57921" w:rsidRDefault="00B57921" w:rsidP="006C7D33">
      <w:pPr>
        <w:jc w:val="both"/>
        <w:rPr>
          <w:rFonts w:ascii="Arial" w:hAnsi="Arial" w:cs="Arial"/>
          <w:sz w:val="22"/>
          <w:szCs w:val="22"/>
        </w:rPr>
      </w:pPr>
    </w:p>
    <w:p w14:paraId="6B44C067" w14:textId="2B3559E2" w:rsidR="00B57921" w:rsidRPr="00871070" w:rsidRDefault="00B57921" w:rsidP="006C7D33">
      <w:pPr>
        <w:pStyle w:val="BodyTextIndent"/>
        <w:ind w:left="0"/>
        <w:rPr>
          <w:rFonts w:ascii="Arial" w:hAnsi="Arial" w:cs="Arial"/>
          <w:sz w:val="22"/>
          <w:szCs w:val="22"/>
        </w:rPr>
      </w:pPr>
      <w:r w:rsidRPr="00871070">
        <w:rPr>
          <w:rFonts w:ascii="Arial" w:hAnsi="Arial" w:cs="Arial"/>
          <w:sz w:val="22"/>
          <w:szCs w:val="22"/>
        </w:rPr>
        <w:t xml:space="preserve">All deliveries are to be scheduled at times which will minimise disruption and inconvenience to the normal activities of the </w:t>
      </w:r>
      <w:r w:rsidR="005F15E8">
        <w:rPr>
          <w:rFonts w:ascii="Arial" w:hAnsi="Arial" w:cs="Arial"/>
          <w:sz w:val="22"/>
          <w:szCs w:val="22"/>
        </w:rPr>
        <w:t>s</w:t>
      </w:r>
      <w:r w:rsidRPr="00871070">
        <w:rPr>
          <w:rFonts w:ascii="Arial" w:hAnsi="Arial" w:cs="Arial"/>
          <w:sz w:val="22"/>
          <w:szCs w:val="22"/>
        </w:rPr>
        <w:t xml:space="preserve">chool.  </w:t>
      </w:r>
      <w:r w:rsidR="005F15E8">
        <w:rPr>
          <w:rFonts w:ascii="Arial" w:hAnsi="Arial" w:cs="Arial"/>
          <w:sz w:val="22"/>
          <w:szCs w:val="22"/>
        </w:rPr>
        <w:t xml:space="preserve">Deliveries </w:t>
      </w:r>
      <w:r w:rsidR="003C5BDE">
        <w:rPr>
          <w:rFonts w:ascii="Arial" w:hAnsi="Arial" w:cs="Arial"/>
          <w:sz w:val="22"/>
          <w:szCs w:val="22"/>
        </w:rPr>
        <w:t>shall</w:t>
      </w:r>
      <w:r w:rsidR="005F15E8">
        <w:rPr>
          <w:rFonts w:ascii="Arial" w:hAnsi="Arial" w:cs="Arial"/>
          <w:sz w:val="22"/>
          <w:szCs w:val="22"/>
        </w:rPr>
        <w:t xml:space="preserve"> not be scheduled during school arrival and departure times. </w:t>
      </w:r>
      <w:r w:rsidRPr="00871070">
        <w:rPr>
          <w:rFonts w:ascii="Arial" w:hAnsi="Arial" w:cs="Arial"/>
          <w:sz w:val="22"/>
          <w:szCs w:val="22"/>
        </w:rPr>
        <w:t>The</w:t>
      </w:r>
      <w:r w:rsidR="00FF5E6D">
        <w:rPr>
          <w:rFonts w:ascii="Arial" w:hAnsi="Arial" w:cs="Arial"/>
          <w:sz w:val="22"/>
          <w:szCs w:val="22"/>
        </w:rPr>
        <w:t xml:space="preserve"> Service Provider</w:t>
      </w:r>
      <w:r w:rsidRPr="00871070">
        <w:rPr>
          <w:rFonts w:ascii="Arial" w:hAnsi="Arial" w:cs="Arial"/>
          <w:sz w:val="22"/>
          <w:szCs w:val="22"/>
        </w:rPr>
        <w:t xml:space="preserve"> </w:t>
      </w:r>
      <w:r w:rsidR="00DA3E34">
        <w:rPr>
          <w:rFonts w:ascii="Arial" w:hAnsi="Arial" w:cs="Arial"/>
          <w:sz w:val="22"/>
          <w:szCs w:val="22"/>
        </w:rPr>
        <w:t>shall</w:t>
      </w:r>
      <w:r w:rsidRPr="00871070">
        <w:rPr>
          <w:rFonts w:ascii="Arial" w:hAnsi="Arial" w:cs="Arial"/>
          <w:sz w:val="22"/>
          <w:szCs w:val="22"/>
        </w:rPr>
        <w:t xml:space="preserve"> </w:t>
      </w:r>
      <w:r w:rsidR="00FF5E6D">
        <w:rPr>
          <w:rFonts w:ascii="Arial" w:hAnsi="Arial" w:cs="Arial"/>
          <w:sz w:val="22"/>
          <w:szCs w:val="22"/>
        </w:rPr>
        <w:t>maintain</w:t>
      </w:r>
      <w:r w:rsidRPr="00871070">
        <w:rPr>
          <w:rFonts w:ascii="Arial" w:hAnsi="Arial" w:cs="Arial"/>
          <w:sz w:val="22"/>
          <w:szCs w:val="22"/>
        </w:rPr>
        <w:t xml:space="preserve"> clear access to the delivery point, with no obstructions to delivery vehicles.</w:t>
      </w:r>
    </w:p>
    <w:p w14:paraId="47962F05" w14:textId="77777777" w:rsidR="00B57921" w:rsidRPr="00871070" w:rsidRDefault="00B57921" w:rsidP="006C7D33">
      <w:pPr>
        <w:jc w:val="both"/>
        <w:rPr>
          <w:rFonts w:ascii="Arial" w:hAnsi="Arial" w:cs="Arial"/>
          <w:sz w:val="22"/>
          <w:szCs w:val="22"/>
        </w:rPr>
      </w:pPr>
    </w:p>
    <w:p w14:paraId="6796B98A" w14:textId="43C72766" w:rsidR="00B57921" w:rsidRPr="00871070" w:rsidRDefault="00B57921" w:rsidP="006C7D33">
      <w:pPr>
        <w:pStyle w:val="BodyTextIndent"/>
        <w:ind w:left="0"/>
        <w:rPr>
          <w:rFonts w:ascii="Arial" w:hAnsi="Arial" w:cs="Arial"/>
          <w:sz w:val="22"/>
          <w:szCs w:val="22"/>
        </w:rPr>
      </w:pPr>
      <w:r w:rsidRPr="00871070">
        <w:rPr>
          <w:rFonts w:ascii="Arial" w:hAnsi="Arial" w:cs="Arial"/>
          <w:sz w:val="22"/>
          <w:szCs w:val="22"/>
        </w:rPr>
        <w:t xml:space="preserve">All suppliers </w:t>
      </w:r>
      <w:r w:rsidR="00DA3E34">
        <w:rPr>
          <w:rFonts w:ascii="Arial" w:hAnsi="Arial" w:cs="Arial"/>
          <w:sz w:val="22"/>
          <w:szCs w:val="22"/>
        </w:rPr>
        <w:t>shall</w:t>
      </w:r>
      <w:r w:rsidRPr="00871070">
        <w:rPr>
          <w:rFonts w:ascii="Arial" w:hAnsi="Arial" w:cs="Arial"/>
          <w:sz w:val="22"/>
          <w:szCs w:val="22"/>
        </w:rPr>
        <w:t xml:space="preserve"> be made aware of the procedures and regulations concerning deliveries to the </w:t>
      </w:r>
      <w:r w:rsidR="005F15E8">
        <w:rPr>
          <w:rFonts w:ascii="Arial" w:hAnsi="Arial" w:cs="Arial"/>
          <w:sz w:val="22"/>
          <w:szCs w:val="22"/>
        </w:rPr>
        <w:t>s</w:t>
      </w:r>
      <w:r w:rsidRPr="00871070">
        <w:rPr>
          <w:rFonts w:ascii="Arial" w:hAnsi="Arial" w:cs="Arial"/>
          <w:sz w:val="22"/>
          <w:szCs w:val="22"/>
        </w:rPr>
        <w:t>chools and all movements in the school curtilage or immediate vicinity shall be made in a safe manner.  There shall be no evidence of excessive speed or dangerous manoeuvring of vehicles within the school curtilage or immediately adjacent to the school curtilage.</w:t>
      </w:r>
    </w:p>
    <w:p w14:paraId="1C58E476" w14:textId="77777777" w:rsidR="00B57921" w:rsidRPr="00871070" w:rsidRDefault="00B57921" w:rsidP="006C7D33">
      <w:pPr>
        <w:jc w:val="both"/>
        <w:rPr>
          <w:rFonts w:ascii="Arial" w:hAnsi="Arial" w:cs="Arial"/>
          <w:sz w:val="22"/>
          <w:szCs w:val="22"/>
        </w:rPr>
      </w:pPr>
    </w:p>
    <w:p w14:paraId="194149FA" w14:textId="77777777" w:rsidR="00B57921" w:rsidRPr="00871070" w:rsidRDefault="00B57921" w:rsidP="006C7D33">
      <w:pPr>
        <w:pStyle w:val="BodyTextIndent"/>
        <w:ind w:left="0"/>
        <w:rPr>
          <w:rFonts w:ascii="Arial" w:hAnsi="Arial" w:cs="Arial"/>
          <w:sz w:val="22"/>
          <w:szCs w:val="22"/>
        </w:rPr>
      </w:pPr>
      <w:r w:rsidRPr="00871070">
        <w:rPr>
          <w:rFonts w:ascii="Arial" w:hAnsi="Arial" w:cs="Arial"/>
          <w:sz w:val="22"/>
          <w:szCs w:val="22"/>
        </w:rPr>
        <w:t xml:space="preserve">Delivery areas </w:t>
      </w:r>
      <w:r w:rsidR="00DA3E34">
        <w:rPr>
          <w:rFonts w:ascii="Arial" w:hAnsi="Arial" w:cs="Arial"/>
          <w:sz w:val="22"/>
          <w:szCs w:val="22"/>
        </w:rPr>
        <w:t>shall</w:t>
      </w:r>
      <w:r w:rsidRPr="00871070">
        <w:rPr>
          <w:rFonts w:ascii="Arial" w:hAnsi="Arial" w:cs="Arial"/>
          <w:sz w:val="22"/>
          <w:szCs w:val="22"/>
        </w:rPr>
        <w:t xml:space="preserve"> be left clean and tidy within 30 minutes of the receipt of catering related deliveries.</w:t>
      </w:r>
    </w:p>
    <w:p w14:paraId="78BFBDC1" w14:textId="77777777" w:rsidR="00B57921" w:rsidRPr="00871070" w:rsidRDefault="00B57921" w:rsidP="006C7D33">
      <w:pPr>
        <w:jc w:val="both"/>
        <w:rPr>
          <w:rFonts w:ascii="Arial" w:hAnsi="Arial" w:cs="Arial"/>
          <w:sz w:val="22"/>
          <w:szCs w:val="22"/>
        </w:rPr>
      </w:pPr>
    </w:p>
    <w:p w14:paraId="6EDF8F52" w14:textId="77777777"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Stocks </w:t>
      </w:r>
      <w:r w:rsidR="00DA3E34">
        <w:rPr>
          <w:rFonts w:ascii="Arial" w:hAnsi="Arial" w:cs="Arial"/>
          <w:sz w:val="22"/>
          <w:szCs w:val="22"/>
        </w:rPr>
        <w:t>shall</w:t>
      </w:r>
      <w:r w:rsidRPr="00871070">
        <w:rPr>
          <w:rFonts w:ascii="Arial" w:hAnsi="Arial" w:cs="Arial"/>
          <w:sz w:val="22"/>
          <w:szCs w:val="22"/>
        </w:rPr>
        <w:t xml:space="preserve"> be stored only in designated areas, in compliance with the health, safety and hygiene regulations regarding height of storage, temperature controls and avoidance of cross-contamination.</w:t>
      </w:r>
    </w:p>
    <w:p w14:paraId="118A2086" w14:textId="77777777" w:rsidR="00B57921" w:rsidRPr="00871070" w:rsidRDefault="00B57921" w:rsidP="006C7D33">
      <w:pPr>
        <w:jc w:val="both"/>
        <w:rPr>
          <w:rFonts w:ascii="Arial" w:hAnsi="Arial" w:cs="Arial"/>
          <w:sz w:val="22"/>
          <w:szCs w:val="22"/>
        </w:rPr>
      </w:pPr>
    </w:p>
    <w:p w14:paraId="7B0E5F29" w14:textId="77777777" w:rsidR="00B57921" w:rsidRPr="00871070" w:rsidRDefault="00B57921" w:rsidP="006C7D33">
      <w:pPr>
        <w:pStyle w:val="BodyTextIndent"/>
        <w:ind w:left="0"/>
        <w:rPr>
          <w:rFonts w:ascii="Arial" w:hAnsi="Arial" w:cs="Arial"/>
          <w:sz w:val="22"/>
          <w:szCs w:val="22"/>
        </w:rPr>
      </w:pPr>
      <w:r w:rsidRPr="00871070">
        <w:rPr>
          <w:rFonts w:ascii="Arial" w:hAnsi="Arial" w:cs="Arial"/>
          <w:sz w:val="22"/>
          <w:szCs w:val="22"/>
        </w:rPr>
        <w:t xml:space="preserve">All goods received </w:t>
      </w:r>
      <w:r w:rsidR="00DA3E34">
        <w:rPr>
          <w:rFonts w:ascii="Arial" w:hAnsi="Arial" w:cs="Arial"/>
          <w:sz w:val="22"/>
          <w:szCs w:val="22"/>
        </w:rPr>
        <w:t>shall</w:t>
      </w:r>
      <w:r w:rsidRPr="00871070">
        <w:rPr>
          <w:rFonts w:ascii="Arial" w:hAnsi="Arial" w:cs="Arial"/>
          <w:sz w:val="22"/>
          <w:szCs w:val="22"/>
        </w:rPr>
        <w:t xml:space="preserve"> be checked against the appropriate specification to ensure that they are of the correct quality and temperature.</w:t>
      </w:r>
    </w:p>
    <w:p w14:paraId="7165A7B8" w14:textId="77777777" w:rsidR="00DD43F5" w:rsidRDefault="00DD43F5" w:rsidP="00DD43F5">
      <w:pPr>
        <w:ind w:left="720"/>
        <w:jc w:val="both"/>
        <w:rPr>
          <w:rFonts w:ascii="Arial" w:hAnsi="Arial" w:cs="Arial"/>
          <w:b/>
          <w:sz w:val="22"/>
          <w:szCs w:val="22"/>
        </w:rPr>
      </w:pPr>
    </w:p>
    <w:p w14:paraId="63E0398C" w14:textId="669C4225" w:rsidR="00DD43F5" w:rsidRPr="006C7D33" w:rsidRDefault="00DD43F5" w:rsidP="00471EB9">
      <w:pPr>
        <w:pStyle w:val="Heading2"/>
        <w:numPr>
          <w:ilvl w:val="1"/>
          <w:numId w:val="14"/>
        </w:numPr>
        <w:ind w:left="426" w:hanging="431"/>
        <w:rPr>
          <w:rFonts w:ascii="Arial" w:hAnsi="Arial" w:cs="Arial"/>
          <w:bCs w:val="0"/>
          <w:sz w:val="22"/>
          <w:szCs w:val="22"/>
        </w:rPr>
      </w:pPr>
      <w:bookmarkStart w:id="79" w:name="_Toc81303645"/>
      <w:r w:rsidRPr="006C7D33">
        <w:rPr>
          <w:rFonts w:ascii="Arial" w:hAnsi="Arial" w:cs="Arial"/>
          <w:bCs w:val="0"/>
          <w:sz w:val="22"/>
          <w:szCs w:val="22"/>
        </w:rPr>
        <w:t>Risk Register</w:t>
      </w:r>
      <w:bookmarkEnd w:id="79"/>
    </w:p>
    <w:p w14:paraId="2C0CABDE" w14:textId="29722369" w:rsidR="00DD43F5" w:rsidRDefault="00DD43F5" w:rsidP="006C7D33">
      <w:pPr>
        <w:jc w:val="both"/>
        <w:rPr>
          <w:rFonts w:ascii="Arial" w:hAnsi="Arial" w:cs="Arial"/>
          <w:sz w:val="22"/>
          <w:szCs w:val="22"/>
        </w:rPr>
      </w:pPr>
      <w:r>
        <w:rPr>
          <w:rFonts w:ascii="Arial" w:hAnsi="Arial" w:cs="Arial"/>
          <w:sz w:val="22"/>
          <w:szCs w:val="22"/>
        </w:rPr>
        <w:t xml:space="preserve">On the award of </w:t>
      </w:r>
      <w:r w:rsidR="004D7E94">
        <w:rPr>
          <w:rFonts w:ascii="Arial" w:hAnsi="Arial" w:cs="Arial"/>
          <w:sz w:val="22"/>
          <w:szCs w:val="22"/>
        </w:rPr>
        <w:t xml:space="preserve">the </w:t>
      </w:r>
      <w:r w:rsidR="00F66173">
        <w:rPr>
          <w:rFonts w:ascii="Arial" w:hAnsi="Arial" w:cs="Arial"/>
          <w:sz w:val="22"/>
          <w:szCs w:val="22"/>
        </w:rPr>
        <w:t>F</w:t>
      </w:r>
      <w:r>
        <w:rPr>
          <w:rFonts w:ascii="Arial" w:hAnsi="Arial" w:cs="Arial"/>
          <w:sz w:val="22"/>
          <w:szCs w:val="22"/>
        </w:rPr>
        <w:t>ramework</w:t>
      </w:r>
      <w:r w:rsidR="00474D2E">
        <w:rPr>
          <w:rFonts w:ascii="Arial" w:hAnsi="Arial" w:cs="Arial"/>
          <w:sz w:val="22"/>
          <w:szCs w:val="22"/>
        </w:rPr>
        <w:t xml:space="preserve"> Agreement</w:t>
      </w:r>
      <w:r>
        <w:rPr>
          <w:rFonts w:ascii="Arial" w:hAnsi="Arial" w:cs="Arial"/>
          <w:sz w:val="22"/>
          <w:szCs w:val="22"/>
        </w:rPr>
        <w:t xml:space="preserve">, the </w:t>
      </w:r>
      <w:r w:rsidR="004E2B1F">
        <w:rPr>
          <w:rFonts w:ascii="Arial" w:hAnsi="Arial" w:cs="Arial"/>
          <w:sz w:val="22"/>
          <w:szCs w:val="22"/>
        </w:rPr>
        <w:t>Service Provider</w:t>
      </w:r>
      <w:r>
        <w:rPr>
          <w:rFonts w:ascii="Arial" w:hAnsi="Arial" w:cs="Arial"/>
          <w:sz w:val="22"/>
          <w:szCs w:val="22"/>
        </w:rPr>
        <w:t xml:space="preserve"> shall develop risk registe</w:t>
      </w:r>
      <w:r w:rsidR="004D7E94">
        <w:rPr>
          <w:rFonts w:ascii="Arial" w:hAnsi="Arial" w:cs="Arial"/>
          <w:sz w:val="22"/>
          <w:szCs w:val="22"/>
        </w:rPr>
        <w:t>rs for the mobilisation process</w:t>
      </w:r>
      <w:r w:rsidR="00F66173">
        <w:rPr>
          <w:rFonts w:ascii="Arial" w:hAnsi="Arial" w:cs="Arial"/>
          <w:sz w:val="22"/>
          <w:szCs w:val="22"/>
        </w:rPr>
        <w:t xml:space="preserve"> and the operation of the F</w:t>
      </w:r>
      <w:r>
        <w:rPr>
          <w:rFonts w:ascii="Arial" w:hAnsi="Arial" w:cs="Arial"/>
          <w:sz w:val="22"/>
          <w:szCs w:val="22"/>
        </w:rPr>
        <w:t>ramework</w:t>
      </w:r>
      <w:r w:rsidR="00474D2E">
        <w:rPr>
          <w:rFonts w:ascii="Arial" w:hAnsi="Arial" w:cs="Arial"/>
          <w:sz w:val="22"/>
          <w:szCs w:val="22"/>
        </w:rPr>
        <w:t xml:space="preserve"> Agreement</w:t>
      </w:r>
      <w:r>
        <w:rPr>
          <w:rFonts w:ascii="Arial" w:hAnsi="Arial" w:cs="Arial"/>
          <w:sz w:val="22"/>
          <w:szCs w:val="22"/>
        </w:rPr>
        <w:t xml:space="preserve">.  The register shall identify the risk, the level of severity of the risk, the likelihood of the risk and the actions taken to mitigate the risk.  </w:t>
      </w:r>
    </w:p>
    <w:p w14:paraId="7D2A2EB9" w14:textId="77777777" w:rsidR="00DD43F5" w:rsidRDefault="00DD43F5" w:rsidP="006C7D33">
      <w:pPr>
        <w:jc w:val="both"/>
        <w:rPr>
          <w:rFonts w:ascii="Arial" w:hAnsi="Arial" w:cs="Arial"/>
          <w:sz w:val="22"/>
          <w:szCs w:val="22"/>
        </w:rPr>
      </w:pPr>
    </w:p>
    <w:p w14:paraId="564F6F8F" w14:textId="77777777" w:rsidR="00DD43F5" w:rsidRDefault="00DD43F5" w:rsidP="006C7D33">
      <w:pPr>
        <w:jc w:val="both"/>
        <w:rPr>
          <w:rFonts w:ascii="Arial" w:hAnsi="Arial" w:cs="Arial"/>
          <w:sz w:val="22"/>
          <w:szCs w:val="22"/>
        </w:rPr>
      </w:pPr>
      <w:r>
        <w:rPr>
          <w:rFonts w:ascii="Arial" w:hAnsi="Arial" w:cs="Arial"/>
          <w:sz w:val="22"/>
          <w:szCs w:val="22"/>
        </w:rPr>
        <w:t xml:space="preserve">The risk register shall be maintained </w:t>
      </w:r>
      <w:r w:rsidR="000A7FB9">
        <w:rPr>
          <w:rFonts w:ascii="Arial" w:hAnsi="Arial" w:cs="Arial"/>
          <w:sz w:val="22"/>
          <w:szCs w:val="22"/>
        </w:rPr>
        <w:t>and revie</w:t>
      </w:r>
      <w:r w:rsidR="00F66173">
        <w:rPr>
          <w:rFonts w:ascii="Arial" w:hAnsi="Arial" w:cs="Arial"/>
          <w:sz w:val="22"/>
          <w:szCs w:val="22"/>
        </w:rPr>
        <w:t>wed throughout the life of the F</w:t>
      </w:r>
      <w:r w:rsidR="000A7FB9">
        <w:rPr>
          <w:rFonts w:ascii="Arial" w:hAnsi="Arial" w:cs="Arial"/>
          <w:sz w:val="22"/>
          <w:szCs w:val="22"/>
        </w:rPr>
        <w:t xml:space="preserve">ramework </w:t>
      </w:r>
      <w:r w:rsidR="00474D2E">
        <w:rPr>
          <w:rFonts w:ascii="Arial" w:hAnsi="Arial" w:cs="Arial"/>
          <w:sz w:val="22"/>
          <w:szCs w:val="22"/>
        </w:rPr>
        <w:t xml:space="preserve">Agreement </w:t>
      </w:r>
      <w:r w:rsidR="000A7FB9">
        <w:rPr>
          <w:rFonts w:ascii="Arial" w:hAnsi="Arial" w:cs="Arial"/>
          <w:sz w:val="22"/>
          <w:szCs w:val="22"/>
        </w:rPr>
        <w:t xml:space="preserve">and submitted </w:t>
      </w:r>
      <w:r w:rsidR="000A7FB9" w:rsidRPr="00D1269E">
        <w:rPr>
          <w:rFonts w:ascii="Arial" w:hAnsi="Arial" w:cs="Arial"/>
          <w:sz w:val="22"/>
          <w:szCs w:val="22"/>
        </w:rPr>
        <w:t>to the Contract Manager on an</w:t>
      </w:r>
      <w:r w:rsidR="000A7FB9">
        <w:rPr>
          <w:rFonts w:ascii="Arial" w:hAnsi="Arial" w:cs="Arial"/>
          <w:sz w:val="22"/>
          <w:szCs w:val="22"/>
        </w:rPr>
        <w:t xml:space="preserve"> annual basis, or on request.  </w:t>
      </w:r>
    </w:p>
    <w:p w14:paraId="4077A0A2" w14:textId="77777777" w:rsidR="00DD43F5" w:rsidRDefault="00DD43F5" w:rsidP="00DD43F5">
      <w:pPr>
        <w:ind w:left="720"/>
        <w:jc w:val="both"/>
        <w:rPr>
          <w:rFonts w:ascii="Arial" w:hAnsi="Arial" w:cs="Arial"/>
          <w:sz w:val="22"/>
          <w:szCs w:val="22"/>
        </w:rPr>
      </w:pPr>
    </w:p>
    <w:p w14:paraId="485A3EF8" w14:textId="6CF49359" w:rsidR="006370D3" w:rsidRPr="006C7D33" w:rsidRDefault="006370D3" w:rsidP="00471EB9">
      <w:pPr>
        <w:pStyle w:val="Heading2"/>
        <w:numPr>
          <w:ilvl w:val="1"/>
          <w:numId w:val="14"/>
        </w:numPr>
        <w:ind w:left="426" w:hanging="431"/>
        <w:rPr>
          <w:rFonts w:ascii="Arial" w:hAnsi="Arial" w:cs="Arial"/>
          <w:bCs w:val="0"/>
          <w:sz w:val="22"/>
          <w:szCs w:val="22"/>
        </w:rPr>
      </w:pPr>
      <w:bookmarkStart w:id="80" w:name="_Toc81303646"/>
      <w:r w:rsidRPr="006C7D33">
        <w:rPr>
          <w:rFonts w:ascii="Arial" w:hAnsi="Arial" w:cs="Arial"/>
          <w:bCs w:val="0"/>
          <w:sz w:val="22"/>
          <w:szCs w:val="22"/>
        </w:rPr>
        <w:t>Continuity Plan</w:t>
      </w:r>
      <w:bookmarkEnd w:id="80"/>
    </w:p>
    <w:p w14:paraId="492E7AF2" w14:textId="1A8F5A9B" w:rsidR="006370D3" w:rsidRDefault="006370D3" w:rsidP="006C7D33">
      <w:pPr>
        <w:jc w:val="both"/>
        <w:rPr>
          <w:rFonts w:ascii="Arial" w:hAnsi="Arial" w:cs="Arial"/>
          <w:sz w:val="22"/>
          <w:szCs w:val="22"/>
        </w:rPr>
      </w:pPr>
      <w:r>
        <w:rPr>
          <w:rFonts w:ascii="Arial" w:hAnsi="Arial" w:cs="Arial"/>
          <w:sz w:val="22"/>
          <w:szCs w:val="22"/>
        </w:rPr>
        <w:t xml:space="preserve">The </w:t>
      </w:r>
      <w:r w:rsidR="004E2B1F">
        <w:rPr>
          <w:rFonts w:ascii="Arial" w:hAnsi="Arial" w:cs="Arial"/>
          <w:sz w:val="22"/>
          <w:szCs w:val="22"/>
        </w:rPr>
        <w:t>Service Provider</w:t>
      </w:r>
      <w:r>
        <w:rPr>
          <w:rFonts w:ascii="Arial" w:hAnsi="Arial" w:cs="Arial"/>
          <w:sz w:val="22"/>
          <w:szCs w:val="22"/>
        </w:rPr>
        <w:t xml:space="preserve"> shall develop a continuity plan of how to maintain the service delivery in the event of unforeseen circumstances, including adverse weather, transport, utility, facilities, supply chain, food safety or workforce issues.  </w:t>
      </w:r>
    </w:p>
    <w:p w14:paraId="172F815D" w14:textId="77777777" w:rsidR="006370D3" w:rsidRDefault="006370D3" w:rsidP="006C7D33">
      <w:pPr>
        <w:jc w:val="both"/>
        <w:rPr>
          <w:rFonts w:ascii="Arial" w:hAnsi="Arial" w:cs="Arial"/>
          <w:sz w:val="22"/>
          <w:szCs w:val="22"/>
        </w:rPr>
      </w:pPr>
    </w:p>
    <w:p w14:paraId="14829266" w14:textId="77777777" w:rsidR="006370D3" w:rsidRPr="006370D3" w:rsidRDefault="006370D3" w:rsidP="006C7D33">
      <w:pPr>
        <w:jc w:val="both"/>
        <w:rPr>
          <w:rFonts w:ascii="Arial" w:hAnsi="Arial" w:cs="Arial"/>
          <w:sz w:val="22"/>
          <w:szCs w:val="22"/>
        </w:rPr>
      </w:pPr>
      <w:r>
        <w:rPr>
          <w:rFonts w:ascii="Arial" w:hAnsi="Arial" w:cs="Arial"/>
          <w:sz w:val="22"/>
          <w:szCs w:val="22"/>
        </w:rPr>
        <w:t>The continuity plan shall be maintained and revie</w:t>
      </w:r>
      <w:r w:rsidR="00F66173">
        <w:rPr>
          <w:rFonts w:ascii="Arial" w:hAnsi="Arial" w:cs="Arial"/>
          <w:sz w:val="22"/>
          <w:szCs w:val="22"/>
        </w:rPr>
        <w:t>wed throughout the life of the F</w:t>
      </w:r>
      <w:r>
        <w:rPr>
          <w:rFonts w:ascii="Arial" w:hAnsi="Arial" w:cs="Arial"/>
          <w:sz w:val="22"/>
          <w:szCs w:val="22"/>
        </w:rPr>
        <w:t xml:space="preserve">ramework and submitted to </w:t>
      </w:r>
      <w:r w:rsidRPr="00D1269E">
        <w:rPr>
          <w:rFonts w:ascii="Arial" w:hAnsi="Arial" w:cs="Arial"/>
          <w:sz w:val="22"/>
          <w:szCs w:val="22"/>
        </w:rPr>
        <w:t>the Contract Manager on</w:t>
      </w:r>
      <w:r>
        <w:rPr>
          <w:rFonts w:ascii="Arial" w:hAnsi="Arial" w:cs="Arial"/>
          <w:sz w:val="22"/>
          <w:szCs w:val="22"/>
        </w:rPr>
        <w:t xml:space="preserve"> an annual basis or on request.  </w:t>
      </w:r>
    </w:p>
    <w:p w14:paraId="7036FCB6" w14:textId="77777777" w:rsidR="00B57921" w:rsidRDefault="00B57921" w:rsidP="006C7D33">
      <w:pPr>
        <w:jc w:val="both"/>
        <w:rPr>
          <w:rFonts w:ascii="Arial" w:hAnsi="Arial" w:cs="Arial"/>
          <w:sz w:val="22"/>
          <w:szCs w:val="22"/>
        </w:rPr>
      </w:pPr>
    </w:p>
    <w:bookmarkEnd w:id="78"/>
    <w:p w14:paraId="7E295735" w14:textId="5D202ADC" w:rsidR="00471EB9" w:rsidRDefault="00471EB9">
      <w:pPr>
        <w:rPr>
          <w:rFonts w:ascii="Arial" w:hAnsi="Arial" w:cs="Arial"/>
          <w:b/>
          <w:bCs/>
          <w:sz w:val="22"/>
          <w:szCs w:val="22"/>
        </w:rPr>
      </w:pPr>
    </w:p>
    <w:p w14:paraId="2A4AE60E" w14:textId="06EA9B27" w:rsidR="00B57921" w:rsidRPr="006C7D33" w:rsidRDefault="00D460FE" w:rsidP="00D013B4">
      <w:pPr>
        <w:pStyle w:val="Heading1"/>
        <w:numPr>
          <w:ilvl w:val="0"/>
          <w:numId w:val="14"/>
        </w:numPr>
        <w:rPr>
          <w:rFonts w:ascii="Arial" w:hAnsi="Arial" w:cs="Arial"/>
          <w:sz w:val="22"/>
          <w:szCs w:val="22"/>
        </w:rPr>
      </w:pPr>
      <w:bookmarkStart w:id="81" w:name="_Toc81303647"/>
      <w:r>
        <w:rPr>
          <w:rFonts w:ascii="Arial" w:hAnsi="Arial" w:cs="Arial"/>
          <w:sz w:val="22"/>
          <w:szCs w:val="22"/>
        </w:rPr>
        <w:t>PREMISES</w:t>
      </w:r>
      <w:r w:rsidR="00B57921" w:rsidRPr="006C7D33">
        <w:rPr>
          <w:rFonts w:ascii="Arial" w:hAnsi="Arial" w:cs="Arial"/>
          <w:sz w:val="22"/>
          <w:szCs w:val="22"/>
        </w:rPr>
        <w:t xml:space="preserve"> AND EQUIPMENT</w:t>
      </w:r>
      <w:bookmarkEnd w:id="81"/>
    </w:p>
    <w:p w14:paraId="16687191" w14:textId="77777777" w:rsidR="00B57921" w:rsidRPr="00871070" w:rsidRDefault="00B57921">
      <w:pPr>
        <w:jc w:val="both"/>
        <w:rPr>
          <w:rFonts w:ascii="Arial" w:hAnsi="Arial" w:cs="Arial"/>
          <w:sz w:val="22"/>
          <w:szCs w:val="22"/>
        </w:rPr>
      </w:pPr>
    </w:p>
    <w:p w14:paraId="3FD99048" w14:textId="2DFF7517" w:rsidR="00B57921" w:rsidRPr="006C7D33" w:rsidRDefault="00B57921" w:rsidP="00471EB9">
      <w:pPr>
        <w:pStyle w:val="Heading2"/>
        <w:numPr>
          <w:ilvl w:val="1"/>
          <w:numId w:val="14"/>
        </w:numPr>
        <w:ind w:left="426" w:hanging="431"/>
        <w:rPr>
          <w:rFonts w:ascii="Arial" w:hAnsi="Arial" w:cs="Arial"/>
          <w:sz w:val="22"/>
          <w:szCs w:val="22"/>
        </w:rPr>
      </w:pPr>
      <w:bookmarkStart w:id="82" w:name="_Toc81303648"/>
      <w:r w:rsidRPr="006C7D33">
        <w:rPr>
          <w:rFonts w:ascii="Arial" w:hAnsi="Arial" w:cs="Arial"/>
          <w:sz w:val="22"/>
          <w:szCs w:val="22"/>
        </w:rPr>
        <w:t>Emergency Meals</w:t>
      </w:r>
      <w:bookmarkEnd w:id="82"/>
    </w:p>
    <w:p w14:paraId="1880F45F" w14:textId="77777777" w:rsidR="00B57921" w:rsidRPr="00871070" w:rsidRDefault="00B57921" w:rsidP="006C7D33">
      <w:pPr>
        <w:pStyle w:val="BodyTextIndent"/>
        <w:ind w:left="0"/>
        <w:rPr>
          <w:rFonts w:ascii="Arial" w:hAnsi="Arial" w:cs="Arial"/>
          <w:sz w:val="22"/>
          <w:szCs w:val="22"/>
        </w:rPr>
      </w:pPr>
      <w:r w:rsidRPr="00871070">
        <w:rPr>
          <w:rFonts w:ascii="Arial" w:hAnsi="Arial" w:cs="Arial"/>
          <w:sz w:val="22"/>
          <w:szCs w:val="22"/>
        </w:rPr>
        <w:t>If</w:t>
      </w:r>
      <w:r w:rsidR="008B7CB1" w:rsidRPr="00871070">
        <w:rPr>
          <w:rFonts w:ascii="Arial" w:hAnsi="Arial" w:cs="Arial"/>
          <w:sz w:val="22"/>
          <w:szCs w:val="22"/>
        </w:rPr>
        <w:t>,</w:t>
      </w:r>
      <w:r w:rsidRPr="00871070">
        <w:rPr>
          <w:rFonts w:ascii="Arial" w:hAnsi="Arial" w:cs="Arial"/>
          <w:sz w:val="22"/>
          <w:szCs w:val="22"/>
        </w:rPr>
        <w:t xml:space="preserve"> for any reason</w:t>
      </w:r>
      <w:r w:rsidR="008B7CB1" w:rsidRPr="00871070">
        <w:rPr>
          <w:rFonts w:ascii="Arial" w:hAnsi="Arial" w:cs="Arial"/>
          <w:sz w:val="22"/>
          <w:szCs w:val="22"/>
        </w:rPr>
        <w:t>,</w:t>
      </w:r>
      <w:r w:rsidRPr="00871070">
        <w:rPr>
          <w:rFonts w:ascii="Arial" w:hAnsi="Arial" w:cs="Arial"/>
          <w:sz w:val="22"/>
          <w:szCs w:val="22"/>
        </w:rPr>
        <w:t xml:space="preserve"> the catering operation is unable to be conducted from any of the School</w:t>
      </w:r>
      <w:r w:rsidR="00041248" w:rsidRPr="00871070">
        <w:rPr>
          <w:rFonts w:ascii="Arial" w:hAnsi="Arial" w:cs="Arial"/>
          <w:sz w:val="22"/>
          <w:szCs w:val="22"/>
        </w:rPr>
        <w:t>s’</w:t>
      </w:r>
      <w:r w:rsidRPr="00871070">
        <w:rPr>
          <w:rFonts w:ascii="Arial" w:hAnsi="Arial" w:cs="Arial"/>
          <w:sz w:val="22"/>
          <w:szCs w:val="22"/>
        </w:rPr>
        <w:t xml:space="preserve"> kitchens, an emergency action plan </w:t>
      </w:r>
      <w:r w:rsidR="00DA3E34">
        <w:rPr>
          <w:rFonts w:ascii="Arial" w:hAnsi="Arial" w:cs="Arial"/>
          <w:sz w:val="22"/>
          <w:szCs w:val="22"/>
        </w:rPr>
        <w:t>shall</w:t>
      </w:r>
      <w:r w:rsidRPr="00871070">
        <w:rPr>
          <w:rFonts w:ascii="Arial" w:hAnsi="Arial" w:cs="Arial"/>
          <w:sz w:val="22"/>
          <w:szCs w:val="22"/>
        </w:rPr>
        <w:t xml:space="preserve"> be in place to ensure that all the </w:t>
      </w:r>
      <w:r w:rsidR="00DA6620">
        <w:rPr>
          <w:rFonts w:ascii="Arial" w:hAnsi="Arial" w:cs="Arial"/>
          <w:sz w:val="22"/>
          <w:szCs w:val="22"/>
        </w:rPr>
        <w:t>Services</w:t>
      </w:r>
      <w:r w:rsidRPr="00871070">
        <w:rPr>
          <w:rFonts w:ascii="Arial" w:hAnsi="Arial" w:cs="Arial"/>
          <w:sz w:val="22"/>
          <w:szCs w:val="22"/>
        </w:rPr>
        <w:t xml:space="preserve"> will be maintained.</w:t>
      </w:r>
    </w:p>
    <w:p w14:paraId="262BAEAA" w14:textId="77777777" w:rsidR="00B57921" w:rsidRPr="00871070" w:rsidRDefault="00B57921">
      <w:pPr>
        <w:jc w:val="both"/>
        <w:rPr>
          <w:rFonts w:ascii="Arial" w:hAnsi="Arial" w:cs="Arial"/>
          <w:b/>
          <w:bCs/>
          <w:sz w:val="22"/>
          <w:szCs w:val="22"/>
        </w:rPr>
      </w:pPr>
    </w:p>
    <w:p w14:paraId="74D8748A" w14:textId="7C8D4C01" w:rsidR="00B57921" w:rsidRPr="006C7D33" w:rsidRDefault="00B57921" w:rsidP="00471EB9">
      <w:pPr>
        <w:pStyle w:val="Heading2"/>
        <w:numPr>
          <w:ilvl w:val="1"/>
          <w:numId w:val="14"/>
        </w:numPr>
        <w:ind w:left="426" w:hanging="431"/>
        <w:rPr>
          <w:rFonts w:ascii="Arial" w:hAnsi="Arial" w:cs="Arial"/>
          <w:sz w:val="22"/>
          <w:szCs w:val="22"/>
        </w:rPr>
      </w:pPr>
      <w:bookmarkStart w:id="83" w:name="_Toc81303649"/>
      <w:r w:rsidRPr="006C7D33">
        <w:rPr>
          <w:rFonts w:ascii="Arial" w:hAnsi="Arial" w:cs="Arial"/>
          <w:sz w:val="22"/>
          <w:szCs w:val="22"/>
        </w:rPr>
        <w:t>Cleaning</w:t>
      </w:r>
      <w:bookmarkEnd w:id="83"/>
    </w:p>
    <w:p w14:paraId="2EFBC899" w14:textId="77777777"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The </w:t>
      </w:r>
      <w:r w:rsidR="00CE1C40" w:rsidRPr="00871070">
        <w:rPr>
          <w:rFonts w:ascii="Arial" w:hAnsi="Arial" w:cs="Arial"/>
          <w:sz w:val="22"/>
          <w:szCs w:val="22"/>
        </w:rPr>
        <w:t>Authority</w:t>
      </w:r>
      <w:r w:rsidRPr="00871070">
        <w:rPr>
          <w:rFonts w:ascii="Arial" w:hAnsi="Arial" w:cs="Arial"/>
          <w:sz w:val="22"/>
          <w:szCs w:val="22"/>
        </w:rPr>
        <w:t xml:space="preserve"> shall deep clean all areas above 2 metres</w:t>
      </w:r>
      <w:r w:rsidR="00041248" w:rsidRPr="00871070">
        <w:rPr>
          <w:rFonts w:ascii="Arial" w:hAnsi="Arial" w:cs="Arial"/>
          <w:sz w:val="22"/>
          <w:szCs w:val="22"/>
        </w:rPr>
        <w:t>.</w:t>
      </w:r>
      <w:r w:rsidRPr="00871070">
        <w:rPr>
          <w:rFonts w:ascii="Arial" w:hAnsi="Arial" w:cs="Arial"/>
          <w:sz w:val="22"/>
          <w:szCs w:val="22"/>
        </w:rPr>
        <w:t xml:space="preserve"> </w:t>
      </w:r>
    </w:p>
    <w:p w14:paraId="0C4B4FCE" w14:textId="77777777" w:rsidR="00B57921" w:rsidRPr="00871070" w:rsidRDefault="00B57921" w:rsidP="006C7D33">
      <w:pPr>
        <w:jc w:val="both"/>
        <w:rPr>
          <w:rFonts w:ascii="Arial" w:hAnsi="Arial" w:cs="Arial"/>
          <w:sz w:val="22"/>
          <w:szCs w:val="22"/>
        </w:rPr>
      </w:pPr>
    </w:p>
    <w:p w14:paraId="2C82D4CB" w14:textId="7007C1DE" w:rsidR="00034145" w:rsidRDefault="00B57921" w:rsidP="006C7D33">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thoroughly clean all </w:t>
      </w:r>
      <w:r w:rsidR="008E6D3C">
        <w:rPr>
          <w:rFonts w:ascii="Arial" w:hAnsi="Arial" w:cs="Arial"/>
          <w:sz w:val="22"/>
          <w:szCs w:val="22"/>
        </w:rPr>
        <w:t xml:space="preserve">of the </w:t>
      </w:r>
      <w:r w:rsidR="004E2B1F">
        <w:rPr>
          <w:rFonts w:ascii="Arial" w:hAnsi="Arial" w:cs="Arial"/>
          <w:sz w:val="22"/>
          <w:szCs w:val="22"/>
        </w:rPr>
        <w:t>Service Provider</w:t>
      </w:r>
      <w:r w:rsidRPr="00871070">
        <w:rPr>
          <w:rFonts w:ascii="Arial" w:hAnsi="Arial" w:cs="Arial"/>
          <w:sz w:val="22"/>
          <w:szCs w:val="22"/>
        </w:rPr>
        <w:t xml:space="preserve">’s Equipment, </w:t>
      </w:r>
      <w:r w:rsidR="00B3519B">
        <w:rPr>
          <w:rFonts w:ascii="Arial" w:hAnsi="Arial" w:cs="Arial"/>
          <w:sz w:val="22"/>
          <w:szCs w:val="22"/>
        </w:rPr>
        <w:t>Authority</w:t>
      </w:r>
      <w:r w:rsidRPr="00871070">
        <w:rPr>
          <w:rFonts w:ascii="Arial" w:hAnsi="Arial" w:cs="Arial"/>
          <w:sz w:val="22"/>
          <w:szCs w:val="22"/>
        </w:rPr>
        <w:t xml:space="preserve"> Property, Heavy Equipment</w:t>
      </w:r>
      <w:r w:rsidR="00041248" w:rsidRPr="00871070">
        <w:rPr>
          <w:rFonts w:ascii="Arial" w:hAnsi="Arial" w:cs="Arial"/>
          <w:sz w:val="22"/>
          <w:szCs w:val="22"/>
        </w:rPr>
        <w:t xml:space="preserve"> and</w:t>
      </w:r>
      <w:r w:rsidR="008B7CB1" w:rsidRPr="00871070">
        <w:rPr>
          <w:rFonts w:ascii="Arial" w:hAnsi="Arial" w:cs="Arial"/>
          <w:sz w:val="22"/>
          <w:szCs w:val="22"/>
        </w:rPr>
        <w:t xml:space="preserve"> Light Equipment </w:t>
      </w:r>
      <w:r w:rsidR="00034145">
        <w:rPr>
          <w:rFonts w:ascii="Arial" w:hAnsi="Arial" w:cs="Arial"/>
          <w:sz w:val="22"/>
          <w:szCs w:val="22"/>
        </w:rPr>
        <w:t>prior to</w:t>
      </w:r>
      <w:r w:rsidR="00034145" w:rsidRPr="00871070">
        <w:rPr>
          <w:rFonts w:ascii="Arial" w:hAnsi="Arial" w:cs="Arial"/>
          <w:sz w:val="22"/>
          <w:szCs w:val="22"/>
        </w:rPr>
        <w:t xml:space="preserve"> </w:t>
      </w:r>
      <w:r w:rsidRPr="00871070">
        <w:rPr>
          <w:rFonts w:ascii="Arial" w:hAnsi="Arial" w:cs="Arial"/>
          <w:sz w:val="22"/>
          <w:szCs w:val="22"/>
        </w:rPr>
        <w:t xml:space="preserve">the beginning of each school term </w:t>
      </w:r>
      <w:r w:rsidR="004177A7">
        <w:rPr>
          <w:rFonts w:ascii="Arial" w:hAnsi="Arial" w:cs="Arial"/>
          <w:sz w:val="22"/>
          <w:szCs w:val="22"/>
        </w:rPr>
        <w:t xml:space="preserve">(three cleaning days per annum) </w:t>
      </w:r>
      <w:r w:rsidRPr="00871070">
        <w:rPr>
          <w:rFonts w:ascii="Arial" w:hAnsi="Arial" w:cs="Arial"/>
          <w:sz w:val="22"/>
          <w:szCs w:val="22"/>
        </w:rPr>
        <w:t>and then maintain the standard on a daily and weekly basis.</w:t>
      </w:r>
    </w:p>
    <w:p w14:paraId="16BB4631" w14:textId="77777777" w:rsidR="00034145" w:rsidRDefault="00034145" w:rsidP="006C7D33">
      <w:pPr>
        <w:jc w:val="both"/>
        <w:rPr>
          <w:rFonts w:ascii="Arial" w:hAnsi="Arial" w:cs="Arial"/>
          <w:sz w:val="22"/>
          <w:szCs w:val="22"/>
        </w:rPr>
      </w:pPr>
    </w:p>
    <w:p w14:paraId="3F2C6540" w14:textId="7CA261C2" w:rsidR="00FF5580" w:rsidRDefault="00034145" w:rsidP="006C7D33">
      <w:pPr>
        <w:jc w:val="both"/>
        <w:rPr>
          <w:rFonts w:ascii="Arial" w:hAnsi="Arial" w:cs="Arial"/>
          <w:sz w:val="22"/>
          <w:szCs w:val="22"/>
        </w:rPr>
      </w:pPr>
      <w:r>
        <w:rPr>
          <w:rFonts w:ascii="Arial" w:hAnsi="Arial" w:cs="Arial"/>
          <w:sz w:val="22"/>
          <w:szCs w:val="22"/>
        </w:rPr>
        <w:t xml:space="preserve">Before the end of each term, the Service Provider shall submit a schedule of </w:t>
      </w:r>
      <w:r w:rsidR="004177A7">
        <w:rPr>
          <w:rFonts w:ascii="Arial" w:hAnsi="Arial" w:cs="Arial"/>
          <w:sz w:val="22"/>
          <w:szCs w:val="22"/>
        </w:rPr>
        <w:t>the cleaning days for</w:t>
      </w:r>
      <w:r>
        <w:rPr>
          <w:rFonts w:ascii="Arial" w:hAnsi="Arial" w:cs="Arial"/>
          <w:sz w:val="22"/>
          <w:szCs w:val="22"/>
        </w:rPr>
        <w:t xml:space="preserve"> each location, </w:t>
      </w:r>
      <w:r w:rsidR="00FF5580">
        <w:rPr>
          <w:rFonts w:ascii="Arial" w:hAnsi="Arial" w:cs="Arial"/>
          <w:sz w:val="22"/>
          <w:szCs w:val="22"/>
        </w:rPr>
        <w:t>which shall include all school kitchens, all production kitchens and all dining centres.</w:t>
      </w:r>
      <w:r w:rsidR="009B015F">
        <w:rPr>
          <w:rFonts w:ascii="Arial" w:hAnsi="Arial" w:cs="Arial"/>
          <w:sz w:val="22"/>
          <w:szCs w:val="22"/>
        </w:rPr>
        <w:t xml:space="preserve">  </w:t>
      </w:r>
      <w:r w:rsidR="004177A7">
        <w:rPr>
          <w:rFonts w:ascii="Arial" w:hAnsi="Arial" w:cs="Arial"/>
          <w:sz w:val="22"/>
          <w:szCs w:val="22"/>
        </w:rPr>
        <w:t>Cleaning days</w:t>
      </w:r>
      <w:r w:rsidR="009B015F">
        <w:rPr>
          <w:rFonts w:ascii="Arial" w:hAnsi="Arial" w:cs="Arial"/>
          <w:sz w:val="22"/>
          <w:szCs w:val="22"/>
        </w:rPr>
        <w:t xml:space="preserve"> shall </w:t>
      </w:r>
      <w:r w:rsidR="004177A7">
        <w:rPr>
          <w:rFonts w:ascii="Arial" w:hAnsi="Arial" w:cs="Arial"/>
          <w:sz w:val="22"/>
          <w:szCs w:val="22"/>
        </w:rPr>
        <w:t xml:space="preserve">only </w:t>
      </w:r>
      <w:r w:rsidR="009B015F">
        <w:rPr>
          <w:rFonts w:ascii="Arial" w:hAnsi="Arial" w:cs="Arial"/>
          <w:sz w:val="22"/>
          <w:szCs w:val="22"/>
        </w:rPr>
        <w:t>take place when the kitchens are closed</w:t>
      </w:r>
      <w:r w:rsidR="004177A7">
        <w:rPr>
          <w:rFonts w:ascii="Arial" w:hAnsi="Arial" w:cs="Arial"/>
          <w:sz w:val="22"/>
          <w:szCs w:val="22"/>
        </w:rPr>
        <w:t xml:space="preserve"> and no meals or food are produced</w:t>
      </w:r>
      <w:r w:rsidR="009B015F">
        <w:rPr>
          <w:rFonts w:ascii="Arial" w:hAnsi="Arial" w:cs="Arial"/>
          <w:sz w:val="22"/>
          <w:szCs w:val="22"/>
        </w:rPr>
        <w:t>.</w:t>
      </w:r>
    </w:p>
    <w:p w14:paraId="00D17065" w14:textId="77777777" w:rsidR="00FF5580" w:rsidRDefault="00FF5580" w:rsidP="006C7D33">
      <w:pPr>
        <w:jc w:val="both"/>
        <w:rPr>
          <w:rFonts w:ascii="Arial" w:hAnsi="Arial" w:cs="Arial"/>
          <w:sz w:val="22"/>
          <w:szCs w:val="22"/>
        </w:rPr>
      </w:pPr>
    </w:p>
    <w:p w14:paraId="40414A7B" w14:textId="10C19CF0" w:rsidR="00B57921" w:rsidRPr="00871070" w:rsidRDefault="00FF5580" w:rsidP="006C7D33">
      <w:pPr>
        <w:jc w:val="both"/>
        <w:rPr>
          <w:rFonts w:ascii="Arial" w:hAnsi="Arial" w:cs="Arial"/>
          <w:sz w:val="22"/>
          <w:szCs w:val="22"/>
        </w:rPr>
      </w:pPr>
      <w:r>
        <w:rPr>
          <w:rFonts w:ascii="Arial" w:hAnsi="Arial" w:cs="Arial"/>
          <w:sz w:val="22"/>
          <w:szCs w:val="22"/>
        </w:rPr>
        <w:t>On completion of the cleaning, the Service Provider shall advise the Authority of the dates of completion of the work, and the Authority will inspect a sample of locations before the work is signed off.</w:t>
      </w:r>
      <w:r w:rsidR="00B57921" w:rsidRPr="00871070">
        <w:rPr>
          <w:rFonts w:ascii="Arial" w:hAnsi="Arial" w:cs="Arial"/>
          <w:sz w:val="22"/>
          <w:szCs w:val="22"/>
        </w:rPr>
        <w:t xml:space="preserve">  </w:t>
      </w:r>
    </w:p>
    <w:p w14:paraId="23D336D0" w14:textId="77777777" w:rsidR="00B57921" w:rsidRPr="00871070" w:rsidRDefault="00B57921" w:rsidP="006C7D33">
      <w:pPr>
        <w:jc w:val="both"/>
        <w:rPr>
          <w:rFonts w:ascii="Arial" w:hAnsi="Arial" w:cs="Arial"/>
          <w:sz w:val="22"/>
          <w:szCs w:val="22"/>
        </w:rPr>
      </w:pPr>
    </w:p>
    <w:p w14:paraId="78EA9324" w14:textId="7916B019"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If additional cleaning is required after major maintenance has taken place in the kitchen, the </w:t>
      </w:r>
      <w:r w:rsidR="004E2B1F">
        <w:rPr>
          <w:rFonts w:ascii="Arial" w:hAnsi="Arial" w:cs="Arial"/>
          <w:sz w:val="22"/>
          <w:szCs w:val="22"/>
        </w:rPr>
        <w:t>Service Provider</w:t>
      </w:r>
      <w:r w:rsidRPr="00871070">
        <w:rPr>
          <w:rFonts w:ascii="Arial" w:hAnsi="Arial" w:cs="Arial"/>
          <w:sz w:val="22"/>
          <w:szCs w:val="22"/>
        </w:rPr>
        <w:t xml:space="preserve"> shall undertake this cleaning and may invoice the School for the actual cost/time involved.  </w:t>
      </w:r>
      <w:r w:rsidRPr="00871070">
        <w:rPr>
          <w:rFonts w:ascii="Arial" w:hAnsi="Arial" w:cs="Arial"/>
          <w:color w:val="FF0000"/>
          <w:sz w:val="22"/>
          <w:szCs w:val="22"/>
        </w:rPr>
        <w:t xml:space="preserve"> </w:t>
      </w:r>
    </w:p>
    <w:p w14:paraId="5A1BB427" w14:textId="77777777" w:rsidR="00B57921" w:rsidRPr="00871070" w:rsidRDefault="00B57921">
      <w:pPr>
        <w:jc w:val="both"/>
        <w:rPr>
          <w:rFonts w:ascii="Arial" w:hAnsi="Arial" w:cs="Arial"/>
          <w:sz w:val="22"/>
          <w:szCs w:val="22"/>
        </w:rPr>
      </w:pPr>
    </w:p>
    <w:p w14:paraId="73DB218B" w14:textId="22A6CD7E" w:rsidR="00B57921" w:rsidRPr="006C7D33" w:rsidRDefault="00B57921" w:rsidP="00471EB9">
      <w:pPr>
        <w:pStyle w:val="Heading2"/>
        <w:numPr>
          <w:ilvl w:val="1"/>
          <w:numId w:val="14"/>
        </w:numPr>
        <w:ind w:left="426" w:hanging="431"/>
        <w:rPr>
          <w:rFonts w:ascii="Arial" w:hAnsi="Arial" w:cs="Arial"/>
          <w:sz w:val="22"/>
          <w:szCs w:val="22"/>
        </w:rPr>
      </w:pPr>
      <w:bookmarkStart w:id="84" w:name="_Toc81303650"/>
      <w:r w:rsidRPr="006C7D33">
        <w:rPr>
          <w:rFonts w:ascii="Arial" w:hAnsi="Arial" w:cs="Arial"/>
          <w:sz w:val="22"/>
          <w:szCs w:val="22"/>
        </w:rPr>
        <w:t>Heavy Equipment</w:t>
      </w:r>
      <w:bookmarkEnd w:id="84"/>
    </w:p>
    <w:p w14:paraId="30C708F9" w14:textId="20EC7310" w:rsidR="00FF5580" w:rsidRDefault="00B57921" w:rsidP="006C7D33">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w:t>
      </w:r>
      <w:r w:rsidR="00FF5580">
        <w:rPr>
          <w:rFonts w:ascii="Arial" w:hAnsi="Arial" w:cs="Arial"/>
          <w:sz w:val="22"/>
          <w:szCs w:val="22"/>
        </w:rPr>
        <w:t>manage equipment</w:t>
      </w:r>
      <w:r w:rsidR="00FF5580" w:rsidRPr="00871070">
        <w:rPr>
          <w:rFonts w:ascii="Arial" w:hAnsi="Arial" w:cs="Arial"/>
          <w:sz w:val="22"/>
          <w:szCs w:val="22"/>
        </w:rPr>
        <w:t xml:space="preserve"> </w:t>
      </w:r>
      <w:r w:rsidRPr="00871070">
        <w:rPr>
          <w:rFonts w:ascii="Arial" w:hAnsi="Arial" w:cs="Arial"/>
          <w:sz w:val="22"/>
          <w:szCs w:val="22"/>
        </w:rPr>
        <w:t>maintenance requests</w:t>
      </w:r>
      <w:r w:rsidR="00FF5580">
        <w:rPr>
          <w:rFonts w:ascii="Arial" w:hAnsi="Arial" w:cs="Arial"/>
          <w:sz w:val="22"/>
          <w:szCs w:val="22"/>
        </w:rPr>
        <w:t>, reporting them to the School or the Authority, depending on the nature of the request.  The Authority will provide details of items that should be referred to Schools and those which may be referred to GCC Property Care Helpline</w:t>
      </w:r>
      <w:r w:rsidRPr="00871070">
        <w:rPr>
          <w:rFonts w:ascii="Arial" w:hAnsi="Arial" w:cs="Arial"/>
          <w:sz w:val="22"/>
          <w:szCs w:val="22"/>
        </w:rPr>
        <w:t xml:space="preserve">.  </w:t>
      </w:r>
    </w:p>
    <w:p w14:paraId="22CF09E3" w14:textId="77777777" w:rsidR="00FF5580" w:rsidRDefault="00FF5580" w:rsidP="006C7D33">
      <w:pPr>
        <w:jc w:val="both"/>
        <w:rPr>
          <w:rFonts w:ascii="Arial" w:hAnsi="Arial" w:cs="Arial"/>
          <w:sz w:val="22"/>
          <w:szCs w:val="22"/>
        </w:rPr>
      </w:pPr>
    </w:p>
    <w:p w14:paraId="38A2C87C" w14:textId="5EB00C26"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The </w:t>
      </w:r>
      <w:r w:rsidR="00CE1C40" w:rsidRPr="00871070">
        <w:rPr>
          <w:rFonts w:ascii="Arial" w:hAnsi="Arial" w:cs="Arial"/>
          <w:sz w:val="22"/>
          <w:szCs w:val="22"/>
        </w:rPr>
        <w:t>Authority</w:t>
      </w:r>
      <w:r w:rsidRPr="00871070">
        <w:rPr>
          <w:rFonts w:ascii="Arial" w:hAnsi="Arial" w:cs="Arial"/>
          <w:sz w:val="22"/>
          <w:szCs w:val="22"/>
        </w:rPr>
        <w:t xml:space="preserve"> will, as they see fit, replace heavy equipment.  The </w:t>
      </w:r>
      <w:r w:rsidR="00CE1C40" w:rsidRPr="00871070">
        <w:rPr>
          <w:rFonts w:ascii="Arial" w:hAnsi="Arial" w:cs="Arial"/>
          <w:sz w:val="22"/>
          <w:szCs w:val="22"/>
        </w:rPr>
        <w:t>Authority</w:t>
      </w:r>
      <w:r w:rsidRPr="00871070">
        <w:rPr>
          <w:rFonts w:ascii="Arial" w:hAnsi="Arial" w:cs="Arial"/>
          <w:sz w:val="22"/>
          <w:szCs w:val="22"/>
        </w:rPr>
        <w:t xml:space="preserve"> shall not be liable for any losses incurred by the </w:t>
      </w:r>
      <w:r w:rsidR="004E2B1F">
        <w:rPr>
          <w:rFonts w:ascii="Arial" w:hAnsi="Arial" w:cs="Arial"/>
          <w:sz w:val="22"/>
          <w:szCs w:val="22"/>
        </w:rPr>
        <w:t>Service Provider</w:t>
      </w:r>
      <w:r w:rsidRPr="00871070">
        <w:rPr>
          <w:rFonts w:ascii="Arial" w:hAnsi="Arial" w:cs="Arial"/>
          <w:sz w:val="22"/>
          <w:szCs w:val="22"/>
        </w:rPr>
        <w:t xml:space="preserve"> in the event of heavy equipment failure.  Any breakages, misuse or damage due to the </w:t>
      </w:r>
      <w:r w:rsidR="004E2B1F">
        <w:rPr>
          <w:rFonts w:ascii="Arial" w:hAnsi="Arial" w:cs="Arial"/>
          <w:sz w:val="22"/>
          <w:szCs w:val="22"/>
        </w:rPr>
        <w:t>Service Provider</w:t>
      </w:r>
      <w:r w:rsidRPr="00871070">
        <w:rPr>
          <w:rFonts w:ascii="Arial" w:hAnsi="Arial" w:cs="Arial"/>
          <w:sz w:val="22"/>
          <w:szCs w:val="22"/>
        </w:rPr>
        <w:t xml:space="preserve">’s negligence shall be paid for by the </w:t>
      </w:r>
      <w:r w:rsidR="004E2B1F">
        <w:rPr>
          <w:rFonts w:ascii="Arial" w:hAnsi="Arial" w:cs="Arial"/>
          <w:sz w:val="22"/>
          <w:szCs w:val="22"/>
        </w:rPr>
        <w:t>Service Provider</w:t>
      </w:r>
      <w:r w:rsidRPr="00871070">
        <w:rPr>
          <w:rFonts w:ascii="Arial" w:hAnsi="Arial" w:cs="Arial"/>
          <w:sz w:val="22"/>
          <w:szCs w:val="22"/>
        </w:rPr>
        <w:t>.</w:t>
      </w:r>
    </w:p>
    <w:p w14:paraId="57F2019B" w14:textId="77777777" w:rsidR="00B57921" w:rsidRPr="00871070" w:rsidRDefault="00B57921" w:rsidP="006C7D33">
      <w:pPr>
        <w:jc w:val="both"/>
        <w:rPr>
          <w:rFonts w:ascii="Arial" w:hAnsi="Arial" w:cs="Arial"/>
          <w:sz w:val="22"/>
          <w:szCs w:val="22"/>
        </w:rPr>
      </w:pPr>
    </w:p>
    <w:p w14:paraId="7A3478DD" w14:textId="77777777" w:rsidR="00A12DA4" w:rsidRDefault="00B57921" w:rsidP="006C7D33">
      <w:pPr>
        <w:jc w:val="both"/>
        <w:rPr>
          <w:rFonts w:ascii="Arial" w:hAnsi="Arial" w:cs="Arial"/>
          <w:sz w:val="22"/>
          <w:szCs w:val="22"/>
        </w:rPr>
      </w:pPr>
      <w:r w:rsidRPr="00871070">
        <w:rPr>
          <w:rFonts w:ascii="Arial" w:hAnsi="Arial" w:cs="Arial"/>
          <w:sz w:val="22"/>
          <w:szCs w:val="22"/>
        </w:rPr>
        <w:t xml:space="preserve">The </w:t>
      </w:r>
      <w:r w:rsidR="00B7694E" w:rsidRPr="00EB6505">
        <w:rPr>
          <w:rFonts w:ascii="Arial" w:hAnsi="Arial" w:cs="Arial"/>
          <w:sz w:val="22"/>
          <w:szCs w:val="22"/>
        </w:rPr>
        <w:t>School</w:t>
      </w:r>
      <w:r w:rsidR="00B7694E">
        <w:rPr>
          <w:rFonts w:ascii="Arial" w:hAnsi="Arial" w:cs="Arial"/>
          <w:color w:val="00B0F0"/>
          <w:sz w:val="22"/>
          <w:szCs w:val="22"/>
        </w:rPr>
        <w:t xml:space="preserve"> </w:t>
      </w:r>
      <w:r w:rsidRPr="00871070">
        <w:rPr>
          <w:rFonts w:ascii="Arial" w:hAnsi="Arial" w:cs="Arial"/>
          <w:sz w:val="22"/>
          <w:szCs w:val="22"/>
        </w:rPr>
        <w:t xml:space="preserve">will arrange for PAT testing of </w:t>
      </w:r>
      <w:r w:rsidRPr="00EB6505">
        <w:rPr>
          <w:rFonts w:ascii="Arial" w:hAnsi="Arial" w:cs="Arial"/>
          <w:sz w:val="22"/>
          <w:szCs w:val="22"/>
        </w:rPr>
        <w:t>equipment</w:t>
      </w:r>
      <w:r w:rsidR="00B7694E" w:rsidRPr="00EB6505">
        <w:rPr>
          <w:rFonts w:ascii="Arial" w:hAnsi="Arial" w:cs="Arial"/>
          <w:sz w:val="22"/>
          <w:szCs w:val="22"/>
        </w:rPr>
        <w:t xml:space="preserve"> in the kitchen areas</w:t>
      </w:r>
      <w:r w:rsidRPr="00EF5796">
        <w:rPr>
          <w:rFonts w:ascii="Arial" w:hAnsi="Arial" w:cs="Arial"/>
          <w:sz w:val="22"/>
          <w:szCs w:val="22"/>
        </w:rPr>
        <w:t>,</w:t>
      </w:r>
      <w:r w:rsidRPr="00871070">
        <w:rPr>
          <w:rFonts w:ascii="Arial" w:hAnsi="Arial" w:cs="Arial"/>
          <w:sz w:val="22"/>
          <w:szCs w:val="22"/>
        </w:rPr>
        <w:t xml:space="preserve"> where required.</w:t>
      </w:r>
    </w:p>
    <w:p w14:paraId="4A0DA328" w14:textId="77777777" w:rsidR="00A12DA4" w:rsidRDefault="00A12DA4" w:rsidP="006C7D33">
      <w:pPr>
        <w:jc w:val="both"/>
        <w:rPr>
          <w:rFonts w:ascii="Arial" w:hAnsi="Arial" w:cs="Arial"/>
          <w:sz w:val="22"/>
          <w:szCs w:val="22"/>
        </w:rPr>
      </w:pPr>
    </w:p>
    <w:p w14:paraId="08390C87" w14:textId="7BBB1B82" w:rsidR="00EF6D0F" w:rsidRDefault="00A12DA4" w:rsidP="006C7D33">
      <w:pPr>
        <w:jc w:val="both"/>
        <w:rPr>
          <w:rFonts w:ascii="Arial" w:hAnsi="Arial" w:cs="Arial"/>
          <w:sz w:val="22"/>
          <w:szCs w:val="22"/>
        </w:rPr>
      </w:pPr>
      <w:r>
        <w:rPr>
          <w:rFonts w:ascii="Arial" w:hAnsi="Arial" w:cs="Arial"/>
          <w:sz w:val="22"/>
          <w:szCs w:val="22"/>
        </w:rPr>
        <w:t xml:space="preserve">The </w:t>
      </w:r>
      <w:r w:rsidR="004E2B1F">
        <w:rPr>
          <w:rFonts w:ascii="Arial" w:hAnsi="Arial" w:cs="Arial"/>
          <w:sz w:val="22"/>
          <w:szCs w:val="22"/>
        </w:rPr>
        <w:t>Service Provider</w:t>
      </w:r>
      <w:r>
        <w:rPr>
          <w:rFonts w:ascii="Arial" w:hAnsi="Arial" w:cs="Arial"/>
          <w:sz w:val="22"/>
          <w:szCs w:val="22"/>
        </w:rPr>
        <w:t xml:space="preserve"> shall be responsible for the cleaning of the Rational combination ovens.  These must be maintained to the manufacturer’s standards using the manufacturer’s cleaning products, including cleaner tablets and care tablets.  These products shall not be substituted with any other product.  In the event of damage to ovens due to incorrect cleaning or use of an incorrect product, the </w:t>
      </w:r>
      <w:r w:rsidR="004E2B1F">
        <w:rPr>
          <w:rFonts w:ascii="Arial" w:hAnsi="Arial" w:cs="Arial"/>
          <w:sz w:val="22"/>
          <w:szCs w:val="22"/>
        </w:rPr>
        <w:t>Service Provider</w:t>
      </w:r>
      <w:r>
        <w:rPr>
          <w:rFonts w:ascii="Arial" w:hAnsi="Arial" w:cs="Arial"/>
          <w:sz w:val="22"/>
          <w:szCs w:val="22"/>
        </w:rPr>
        <w:t xml:space="preserve"> shall be responsible for any costs incurred.</w:t>
      </w:r>
    </w:p>
    <w:p w14:paraId="541B4675" w14:textId="356AD6A3" w:rsidR="00FF5580" w:rsidRDefault="00FF5580" w:rsidP="006C7D33">
      <w:pPr>
        <w:jc w:val="both"/>
        <w:rPr>
          <w:rFonts w:ascii="Arial" w:hAnsi="Arial" w:cs="Arial"/>
          <w:sz w:val="22"/>
          <w:szCs w:val="22"/>
        </w:rPr>
      </w:pPr>
    </w:p>
    <w:p w14:paraId="5EB906C7" w14:textId="0CD95165" w:rsidR="00FF5580" w:rsidRDefault="00FF5580" w:rsidP="006C7D33">
      <w:pPr>
        <w:jc w:val="both"/>
        <w:rPr>
          <w:rFonts w:ascii="Arial" w:hAnsi="Arial" w:cs="Arial"/>
          <w:sz w:val="22"/>
          <w:szCs w:val="22"/>
        </w:rPr>
      </w:pPr>
      <w:r>
        <w:rPr>
          <w:rFonts w:ascii="Arial" w:hAnsi="Arial" w:cs="Arial"/>
          <w:sz w:val="22"/>
          <w:szCs w:val="22"/>
        </w:rPr>
        <w:t xml:space="preserve">The Authority has installed the Mechline GreasePak system to prevent the build-up of fats, oils and grease (FOG) in the drains.  The Service Provider shall follow the manufacturer’s instructions in the use of the system and shall ensure that the enzymes used for breaking down FOG are maintained.  In the event that drains become blocked with FOG and the system has not been maintained correctly or the enzyme has run out, the Service Provider shall be responsible for the cleaning of the school drains at no additional cost to the </w:t>
      </w:r>
      <w:r w:rsidR="009415C4">
        <w:rPr>
          <w:rFonts w:ascii="Arial" w:hAnsi="Arial" w:cs="Arial"/>
          <w:sz w:val="22"/>
          <w:szCs w:val="22"/>
        </w:rPr>
        <w:t xml:space="preserve">School or the </w:t>
      </w:r>
      <w:r>
        <w:rPr>
          <w:rFonts w:ascii="Arial" w:hAnsi="Arial" w:cs="Arial"/>
          <w:sz w:val="22"/>
          <w:szCs w:val="22"/>
        </w:rPr>
        <w:t>Authority.</w:t>
      </w:r>
    </w:p>
    <w:p w14:paraId="0FA2461A" w14:textId="77777777" w:rsidR="00EF6D0F" w:rsidRDefault="00EF6D0F" w:rsidP="006C7D33">
      <w:pPr>
        <w:jc w:val="both"/>
        <w:rPr>
          <w:rFonts w:ascii="Arial" w:hAnsi="Arial" w:cs="Arial"/>
          <w:sz w:val="22"/>
          <w:szCs w:val="22"/>
        </w:rPr>
      </w:pPr>
    </w:p>
    <w:p w14:paraId="5F68099E" w14:textId="30E4D1E9" w:rsidR="00B57921" w:rsidRPr="00871070" w:rsidRDefault="00EF6D0F" w:rsidP="006C7D33">
      <w:pPr>
        <w:jc w:val="both"/>
        <w:rPr>
          <w:rFonts w:ascii="Arial" w:hAnsi="Arial" w:cs="Arial"/>
          <w:sz w:val="22"/>
          <w:szCs w:val="22"/>
        </w:rPr>
      </w:pPr>
      <w:r w:rsidRPr="00851E5F">
        <w:rPr>
          <w:rFonts w:ascii="Arial" w:hAnsi="Arial" w:cs="Arial"/>
          <w:sz w:val="22"/>
          <w:szCs w:val="22"/>
        </w:rPr>
        <w:t xml:space="preserve">The inventory of catering equipment at each school can be </w:t>
      </w:r>
      <w:r w:rsidR="00EA6B02" w:rsidRPr="00851E5F">
        <w:rPr>
          <w:rFonts w:ascii="Arial" w:hAnsi="Arial" w:cs="Arial"/>
          <w:sz w:val="22"/>
          <w:szCs w:val="22"/>
        </w:rPr>
        <w:t xml:space="preserve">found in Appendix </w:t>
      </w:r>
      <w:r w:rsidR="00407D44" w:rsidRPr="00851E5F">
        <w:rPr>
          <w:rFonts w:ascii="Arial" w:hAnsi="Arial" w:cs="Arial"/>
          <w:sz w:val="22"/>
          <w:szCs w:val="22"/>
        </w:rPr>
        <w:t>5</w:t>
      </w:r>
      <w:r w:rsidR="00EA6B02" w:rsidRPr="00851E5F">
        <w:rPr>
          <w:rFonts w:ascii="Arial" w:hAnsi="Arial" w:cs="Arial"/>
          <w:sz w:val="22"/>
          <w:szCs w:val="22"/>
        </w:rPr>
        <w:t>.</w:t>
      </w:r>
    </w:p>
    <w:p w14:paraId="3545D8C0" w14:textId="77777777" w:rsidR="00B57921" w:rsidRPr="00871070" w:rsidRDefault="00B57921">
      <w:pPr>
        <w:jc w:val="both"/>
        <w:rPr>
          <w:rFonts w:ascii="Arial" w:hAnsi="Arial" w:cs="Arial"/>
          <w:sz w:val="22"/>
          <w:szCs w:val="22"/>
        </w:rPr>
      </w:pPr>
    </w:p>
    <w:p w14:paraId="53991C3C" w14:textId="42C18385" w:rsidR="00B57921" w:rsidRPr="006C7D33" w:rsidRDefault="00B57921" w:rsidP="00471EB9">
      <w:pPr>
        <w:pStyle w:val="Heading2"/>
        <w:numPr>
          <w:ilvl w:val="1"/>
          <w:numId w:val="14"/>
        </w:numPr>
        <w:ind w:left="426" w:hanging="431"/>
        <w:rPr>
          <w:rFonts w:ascii="Arial" w:hAnsi="Arial" w:cs="Arial"/>
          <w:sz w:val="22"/>
          <w:szCs w:val="22"/>
        </w:rPr>
      </w:pPr>
      <w:bookmarkStart w:id="85" w:name="_Toc81303651"/>
      <w:r w:rsidRPr="006C7D33">
        <w:rPr>
          <w:rFonts w:ascii="Arial" w:hAnsi="Arial" w:cs="Arial"/>
          <w:sz w:val="22"/>
          <w:szCs w:val="22"/>
        </w:rPr>
        <w:t>Light Equipment</w:t>
      </w:r>
      <w:bookmarkEnd w:id="85"/>
    </w:p>
    <w:p w14:paraId="33DD0583" w14:textId="77777777"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The </w:t>
      </w:r>
      <w:r w:rsidR="00CE1C40" w:rsidRPr="00871070">
        <w:rPr>
          <w:rFonts w:ascii="Arial" w:hAnsi="Arial" w:cs="Arial"/>
          <w:sz w:val="22"/>
          <w:szCs w:val="22"/>
        </w:rPr>
        <w:t>Authority</w:t>
      </w:r>
      <w:r w:rsidRPr="00871070">
        <w:rPr>
          <w:rFonts w:ascii="Arial" w:hAnsi="Arial" w:cs="Arial"/>
          <w:sz w:val="22"/>
          <w:szCs w:val="22"/>
        </w:rPr>
        <w:t xml:space="preserve"> will provide the initial stock of light equipment. </w:t>
      </w:r>
    </w:p>
    <w:p w14:paraId="412932A7" w14:textId="77777777" w:rsidR="00B57921" w:rsidRPr="00871070" w:rsidRDefault="00B57921" w:rsidP="006C7D33">
      <w:pPr>
        <w:jc w:val="both"/>
        <w:rPr>
          <w:rFonts w:ascii="Arial" w:hAnsi="Arial" w:cs="Arial"/>
          <w:sz w:val="22"/>
          <w:szCs w:val="22"/>
        </w:rPr>
      </w:pPr>
    </w:p>
    <w:p w14:paraId="6489161E" w14:textId="553230FE" w:rsidR="00B57921" w:rsidRPr="00871070" w:rsidRDefault="00B57921" w:rsidP="006C7D33">
      <w:pPr>
        <w:jc w:val="both"/>
        <w:rPr>
          <w:rFonts w:ascii="Arial" w:hAnsi="Arial" w:cs="Arial"/>
          <w:sz w:val="22"/>
          <w:szCs w:val="22"/>
        </w:rPr>
      </w:pPr>
      <w:r w:rsidRPr="00871070">
        <w:rPr>
          <w:rFonts w:ascii="Arial" w:hAnsi="Arial" w:cs="Arial"/>
          <w:sz w:val="22"/>
          <w:szCs w:val="22"/>
        </w:rPr>
        <w:lastRenderedPageBreak/>
        <w:t xml:space="preserve">Thereafter, the </w:t>
      </w:r>
      <w:r w:rsidR="004E2B1F">
        <w:rPr>
          <w:rFonts w:ascii="Arial" w:hAnsi="Arial" w:cs="Arial"/>
          <w:sz w:val="22"/>
          <w:szCs w:val="22"/>
        </w:rPr>
        <w:t>Service Provider</w:t>
      </w:r>
      <w:r w:rsidRPr="00871070">
        <w:rPr>
          <w:rFonts w:ascii="Arial" w:hAnsi="Arial" w:cs="Arial"/>
          <w:sz w:val="22"/>
          <w:szCs w:val="22"/>
        </w:rPr>
        <w:t xml:space="preserve"> shall maintain the stock of light equipment at an adequate level to provide the </w:t>
      </w:r>
      <w:r w:rsidR="00DA6620">
        <w:rPr>
          <w:rFonts w:ascii="Arial" w:hAnsi="Arial" w:cs="Arial"/>
          <w:sz w:val="22"/>
          <w:szCs w:val="22"/>
        </w:rPr>
        <w:t>Service</w:t>
      </w:r>
      <w:r w:rsidR="008E6D3C">
        <w:rPr>
          <w:rFonts w:ascii="Arial" w:hAnsi="Arial" w:cs="Arial"/>
          <w:sz w:val="22"/>
          <w:szCs w:val="22"/>
        </w:rPr>
        <w:t>s</w:t>
      </w:r>
      <w:r w:rsidRPr="00871070">
        <w:rPr>
          <w:rFonts w:ascii="Arial" w:hAnsi="Arial" w:cs="Arial"/>
          <w:sz w:val="22"/>
          <w:szCs w:val="22"/>
        </w:rPr>
        <w:t xml:space="preserve"> to the required standard and shall undertake an inventory on a </w:t>
      </w:r>
      <w:r w:rsidR="00041248" w:rsidRPr="00871070">
        <w:rPr>
          <w:rFonts w:ascii="Arial" w:hAnsi="Arial" w:cs="Arial"/>
          <w:sz w:val="22"/>
          <w:szCs w:val="22"/>
        </w:rPr>
        <w:t xml:space="preserve">school </w:t>
      </w:r>
      <w:r w:rsidRPr="00871070">
        <w:rPr>
          <w:rFonts w:ascii="Arial" w:hAnsi="Arial" w:cs="Arial"/>
          <w:sz w:val="22"/>
          <w:szCs w:val="22"/>
        </w:rPr>
        <w:t>termly basis.</w:t>
      </w:r>
    </w:p>
    <w:p w14:paraId="7A227ADA" w14:textId="77777777" w:rsidR="00B57921" w:rsidRPr="00871070" w:rsidRDefault="00B57921" w:rsidP="006C7D33">
      <w:pPr>
        <w:jc w:val="both"/>
        <w:rPr>
          <w:rFonts w:ascii="Arial" w:hAnsi="Arial" w:cs="Arial"/>
          <w:sz w:val="22"/>
          <w:szCs w:val="22"/>
        </w:rPr>
      </w:pPr>
    </w:p>
    <w:p w14:paraId="17CFE400" w14:textId="4F31E48A"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The final selection of crockery or trays and cutlery shall be as specified by the </w:t>
      </w:r>
      <w:r w:rsidR="00CE1C40" w:rsidRPr="00871070">
        <w:rPr>
          <w:rFonts w:ascii="Arial" w:hAnsi="Arial" w:cs="Arial"/>
          <w:sz w:val="22"/>
          <w:szCs w:val="22"/>
        </w:rPr>
        <w:t>Authority</w:t>
      </w:r>
      <w:r w:rsidRPr="00871070">
        <w:rPr>
          <w:rFonts w:ascii="Arial" w:hAnsi="Arial" w:cs="Arial"/>
          <w:sz w:val="22"/>
          <w:szCs w:val="22"/>
        </w:rPr>
        <w:t xml:space="preserve">.  Crockery and cutlery shall not carry the </w:t>
      </w:r>
      <w:r w:rsidR="004E2B1F">
        <w:rPr>
          <w:rFonts w:ascii="Arial" w:hAnsi="Arial" w:cs="Arial"/>
          <w:sz w:val="22"/>
          <w:szCs w:val="22"/>
        </w:rPr>
        <w:t>Service Provider</w:t>
      </w:r>
      <w:r w:rsidRPr="00871070">
        <w:rPr>
          <w:rFonts w:ascii="Arial" w:hAnsi="Arial" w:cs="Arial"/>
          <w:sz w:val="22"/>
          <w:szCs w:val="22"/>
        </w:rPr>
        <w:t>’s name, initials or emblem.</w:t>
      </w:r>
    </w:p>
    <w:p w14:paraId="1D6A8F92" w14:textId="77777777" w:rsidR="00B57921" w:rsidRPr="00871070" w:rsidRDefault="00B57921" w:rsidP="006C7D33">
      <w:pPr>
        <w:jc w:val="both"/>
        <w:rPr>
          <w:rFonts w:ascii="Arial" w:hAnsi="Arial" w:cs="Arial"/>
          <w:sz w:val="22"/>
          <w:szCs w:val="22"/>
        </w:rPr>
      </w:pPr>
    </w:p>
    <w:p w14:paraId="1C129707" w14:textId="11D006BD"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At the end of the </w:t>
      </w:r>
      <w:r w:rsidR="00A00842">
        <w:rPr>
          <w:rFonts w:ascii="Arial" w:hAnsi="Arial" w:cs="Arial"/>
          <w:sz w:val="22"/>
          <w:szCs w:val="22"/>
        </w:rPr>
        <w:t>F</w:t>
      </w:r>
      <w:r w:rsidR="001B3279">
        <w:rPr>
          <w:rFonts w:ascii="Arial" w:hAnsi="Arial" w:cs="Arial"/>
          <w:sz w:val="22"/>
          <w:szCs w:val="22"/>
        </w:rPr>
        <w:t>ramework</w:t>
      </w:r>
      <w:r w:rsidR="008E6D3C">
        <w:rPr>
          <w:rFonts w:ascii="Arial" w:hAnsi="Arial" w:cs="Arial"/>
          <w:sz w:val="22"/>
          <w:szCs w:val="22"/>
        </w:rPr>
        <w:t xml:space="preserve"> Agreement</w:t>
      </w:r>
      <w:r w:rsidRPr="00871070">
        <w:rPr>
          <w:rFonts w:ascii="Arial" w:hAnsi="Arial" w:cs="Arial"/>
          <w:sz w:val="22"/>
          <w:szCs w:val="22"/>
        </w:rPr>
        <w:t xml:space="preserve">, the </w:t>
      </w:r>
      <w:r w:rsidR="004E2B1F">
        <w:rPr>
          <w:rFonts w:ascii="Arial" w:hAnsi="Arial" w:cs="Arial"/>
          <w:sz w:val="22"/>
          <w:szCs w:val="22"/>
        </w:rPr>
        <w:t>Service Provider</w:t>
      </w:r>
      <w:r w:rsidRPr="00871070">
        <w:rPr>
          <w:rFonts w:ascii="Arial" w:hAnsi="Arial" w:cs="Arial"/>
          <w:sz w:val="22"/>
          <w:szCs w:val="22"/>
        </w:rPr>
        <w:t xml:space="preserve"> shall make the level of light equipment up to the agreed level and pass this stock of equipment back to the </w:t>
      </w:r>
      <w:r w:rsidR="00CE1C40" w:rsidRPr="00871070">
        <w:rPr>
          <w:rFonts w:ascii="Arial" w:hAnsi="Arial" w:cs="Arial"/>
          <w:sz w:val="22"/>
          <w:szCs w:val="22"/>
        </w:rPr>
        <w:t>Authority</w:t>
      </w:r>
      <w:r w:rsidRPr="00871070">
        <w:rPr>
          <w:rFonts w:ascii="Arial" w:hAnsi="Arial" w:cs="Arial"/>
          <w:sz w:val="22"/>
          <w:szCs w:val="22"/>
        </w:rPr>
        <w:t xml:space="preserve"> in good condition.</w:t>
      </w:r>
    </w:p>
    <w:p w14:paraId="1038A9DC" w14:textId="77777777" w:rsidR="00B57921" w:rsidRPr="00871070" w:rsidRDefault="00B57921">
      <w:pPr>
        <w:jc w:val="both"/>
        <w:rPr>
          <w:rFonts w:ascii="Arial" w:hAnsi="Arial" w:cs="Arial"/>
          <w:sz w:val="22"/>
          <w:szCs w:val="22"/>
        </w:rPr>
      </w:pPr>
    </w:p>
    <w:p w14:paraId="68D906E1" w14:textId="6A6372CA" w:rsidR="00B57921" w:rsidRPr="006C7D33" w:rsidRDefault="00B57921" w:rsidP="00471EB9">
      <w:pPr>
        <w:pStyle w:val="Heading2"/>
        <w:numPr>
          <w:ilvl w:val="1"/>
          <w:numId w:val="14"/>
        </w:numPr>
        <w:ind w:left="426" w:hanging="431"/>
        <w:rPr>
          <w:rFonts w:ascii="Arial" w:hAnsi="Arial" w:cs="Arial"/>
          <w:sz w:val="22"/>
          <w:szCs w:val="22"/>
        </w:rPr>
      </w:pPr>
      <w:bookmarkStart w:id="86" w:name="_Toc81303652"/>
      <w:r w:rsidRPr="006C7D33">
        <w:rPr>
          <w:rFonts w:ascii="Arial" w:hAnsi="Arial" w:cs="Arial"/>
          <w:sz w:val="22"/>
          <w:szCs w:val="22"/>
        </w:rPr>
        <w:t>Use of Premises by Others</w:t>
      </w:r>
      <w:bookmarkEnd w:id="86"/>
    </w:p>
    <w:p w14:paraId="68E9DB26" w14:textId="5282BA62" w:rsidR="00B57921" w:rsidRPr="006C7D33" w:rsidRDefault="00B57921" w:rsidP="006C7D33">
      <w:pPr>
        <w:jc w:val="both"/>
        <w:rPr>
          <w:rFonts w:ascii="Arial" w:hAnsi="Arial" w:cs="Arial"/>
          <w:sz w:val="22"/>
          <w:szCs w:val="22"/>
        </w:rPr>
      </w:pPr>
      <w:r w:rsidRPr="00871070">
        <w:rPr>
          <w:rFonts w:ascii="Arial" w:hAnsi="Arial" w:cs="Arial"/>
          <w:sz w:val="22"/>
          <w:szCs w:val="22"/>
        </w:rPr>
        <w:t>Schools are encouraged to use the kitchen for other events, such as school fetes and PTA fundraising activity.  The School will ensure that the kitchen is cleaned after the event, to the same standard as it was</w:t>
      </w:r>
      <w:r w:rsidR="00B7694E">
        <w:rPr>
          <w:rFonts w:ascii="Arial" w:hAnsi="Arial" w:cs="Arial"/>
          <w:sz w:val="22"/>
          <w:szCs w:val="22"/>
        </w:rPr>
        <w:t xml:space="preserve"> prior to the use by the School </w:t>
      </w:r>
      <w:r w:rsidR="00B7694E" w:rsidRPr="00EB6505">
        <w:rPr>
          <w:rFonts w:ascii="Arial" w:hAnsi="Arial" w:cs="Arial"/>
          <w:sz w:val="22"/>
          <w:szCs w:val="22"/>
        </w:rPr>
        <w:t>and return any light equipment which they have used.</w:t>
      </w:r>
    </w:p>
    <w:p w14:paraId="6E8932D8" w14:textId="77777777" w:rsidR="008B7CB1" w:rsidRPr="00871070" w:rsidRDefault="008B7CB1" w:rsidP="006C7D33">
      <w:pPr>
        <w:jc w:val="both"/>
        <w:rPr>
          <w:rFonts w:ascii="Arial" w:hAnsi="Arial" w:cs="Arial"/>
          <w:sz w:val="22"/>
          <w:szCs w:val="22"/>
        </w:rPr>
      </w:pPr>
    </w:p>
    <w:p w14:paraId="207073D8" w14:textId="1E37CB01" w:rsidR="008B7CB1" w:rsidRDefault="008B7CB1" w:rsidP="006C7D33">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instruct users in the use of the equipment, where requested.</w:t>
      </w:r>
    </w:p>
    <w:p w14:paraId="1518E430" w14:textId="77777777" w:rsidR="00EB6505" w:rsidRDefault="00EB6505" w:rsidP="006C7D33">
      <w:pPr>
        <w:jc w:val="both"/>
        <w:rPr>
          <w:rFonts w:ascii="Arial" w:hAnsi="Arial" w:cs="Arial"/>
          <w:sz w:val="22"/>
          <w:szCs w:val="22"/>
        </w:rPr>
      </w:pPr>
    </w:p>
    <w:p w14:paraId="76F6BA2F" w14:textId="3A4798E9" w:rsidR="00EB6505" w:rsidRPr="006C7D33" w:rsidRDefault="00EB6505" w:rsidP="006C7D33">
      <w:pPr>
        <w:jc w:val="both"/>
        <w:rPr>
          <w:rFonts w:ascii="Arial" w:hAnsi="Arial" w:cs="Arial"/>
          <w:sz w:val="22"/>
          <w:szCs w:val="22"/>
        </w:rPr>
      </w:pPr>
      <w:r w:rsidRPr="00EB6505">
        <w:rPr>
          <w:rFonts w:ascii="Arial" w:hAnsi="Arial" w:cs="Arial"/>
          <w:sz w:val="22"/>
          <w:szCs w:val="22"/>
        </w:rPr>
        <w:t xml:space="preserve">Breakfast clubs are operated </w:t>
      </w:r>
      <w:r>
        <w:rPr>
          <w:rFonts w:ascii="Arial" w:hAnsi="Arial" w:cs="Arial"/>
          <w:sz w:val="22"/>
          <w:szCs w:val="22"/>
        </w:rPr>
        <w:t>by</w:t>
      </w:r>
      <w:r w:rsidRPr="00EB6505">
        <w:rPr>
          <w:rFonts w:ascii="Arial" w:hAnsi="Arial" w:cs="Arial"/>
          <w:sz w:val="22"/>
          <w:szCs w:val="22"/>
        </w:rPr>
        <w:t xml:space="preserve"> Schools</w:t>
      </w:r>
      <w:r>
        <w:rPr>
          <w:rFonts w:ascii="Arial" w:hAnsi="Arial" w:cs="Arial"/>
          <w:sz w:val="22"/>
          <w:szCs w:val="22"/>
        </w:rPr>
        <w:t xml:space="preserve"> and not the </w:t>
      </w:r>
      <w:r w:rsidR="004E2B1F">
        <w:rPr>
          <w:rFonts w:ascii="Arial" w:hAnsi="Arial" w:cs="Arial"/>
          <w:sz w:val="22"/>
          <w:szCs w:val="22"/>
        </w:rPr>
        <w:t>Service Provider</w:t>
      </w:r>
      <w:r w:rsidRPr="00EB6505">
        <w:rPr>
          <w:rFonts w:ascii="Arial" w:hAnsi="Arial" w:cs="Arial"/>
          <w:sz w:val="22"/>
          <w:szCs w:val="22"/>
        </w:rPr>
        <w:t>.  Where this is a regular occurrence, it is identified on the school profile.</w:t>
      </w:r>
      <w:r w:rsidRPr="006C7D33">
        <w:rPr>
          <w:rFonts w:ascii="Arial" w:hAnsi="Arial" w:cs="Arial"/>
          <w:sz w:val="22"/>
          <w:szCs w:val="22"/>
        </w:rPr>
        <w:t xml:space="preserve">  </w:t>
      </w:r>
    </w:p>
    <w:p w14:paraId="7251987A" w14:textId="77777777" w:rsidR="00B57921" w:rsidRPr="00871070" w:rsidRDefault="00B57921" w:rsidP="006C7D33">
      <w:pPr>
        <w:jc w:val="both"/>
        <w:rPr>
          <w:rFonts w:ascii="Arial" w:hAnsi="Arial" w:cs="Arial"/>
          <w:sz w:val="22"/>
          <w:szCs w:val="22"/>
        </w:rPr>
      </w:pPr>
    </w:p>
    <w:p w14:paraId="3F5386D1" w14:textId="183F2FE0"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sanitise the kitchen before use for the provision of meals.</w:t>
      </w:r>
    </w:p>
    <w:p w14:paraId="0267DB91" w14:textId="77777777" w:rsidR="00B57921" w:rsidRPr="00871070" w:rsidRDefault="00B57921" w:rsidP="006C7D33">
      <w:pPr>
        <w:jc w:val="both"/>
        <w:rPr>
          <w:rFonts w:ascii="Arial" w:hAnsi="Arial" w:cs="Arial"/>
          <w:sz w:val="22"/>
          <w:szCs w:val="22"/>
        </w:rPr>
      </w:pPr>
    </w:p>
    <w:p w14:paraId="655F02C5" w14:textId="77777777" w:rsidR="0024501A" w:rsidRPr="00871070" w:rsidRDefault="0024501A">
      <w:pPr>
        <w:pStyle w:val="BodyText"/>
        <w:ind w:left="720"/>
        <w:rPr>
          <w:rFonts w:ascii="Arial" w:hAnsi="Arial" w:cs="Arial"/>
          <w:sz w:val="22"/>
          <w:szCs w:val="22"/>
        </w:rPr>
      </w:pPr>
    </w:p>
    <w:p w14:paraId="08FA2925" w14:textId="6F905307" w:rsidR="00CE1C40" w:rsidRPr="006C7D33" w:rsidRDefault="00726B46" w:rsidP="00D013B4">
      <w:pPr>
        <w:pStyle w:val="Heading1"/>
        <w:numPr>
          <w:ilvl w:val="0"/>
          <w:numId w:val="14"/>
        </w:numPr>
        <w:rPr>
          <w:rFonts w:ascii="Arial" w:hAnsi="Arial" w:cs="Arial"/>
          <w:sz w:val="22"/>
          <w:szCs w:val="22"/>
        </w:rPr>
      </w:pPr>
      <w:bookmarkStart w:id="87" w:name="_Toc81303653"/>
      <w:r w:rsidRPr="006C7D33">
        <w:rPr>
          <w:rFonts w:ascii="Arial" w:hAnsi="Arial" w:cs="Arial"/>
          <w:sz w:val="22"/>
          <w:szCs w:val="22"/>
        </w:rPr>
        <w:t>MONITORING</w:t>
      </w:r>
      <w:bookmarkEnd w:id="87"/>
    </w:p>
    <w:p w14:paraId="0009384D" w14:textId="77777777" w:rsidR="00726B46" w:rsidRPr="00871070" w:rsidRDefault="00726B46" w:rsidP="00726B46">
      <w:pPr>
        <w:pStyle w:val="BodyText"/>
        <w:rPr>
          <w:rFonts w:ascii="Arial" w:hAnsi="Arial" w:cs="Arial"/>
          <w:b/>
          <w:sz w:val="22"/>
          <w:szCs w:val="22"/>
        </w:rPr>
      </w:pPr>
    </w:p>
    <w:p w14:paraId="7CC19CDD" w14:textId="219CF829" w:rsidR="00CE1C40" w:rsidRPr="00871070" w:rsidRDefault="00CE1C40" w:rsidP="006C7D33">
      <w:pPr>
        <w:jc w:val="both"/>
        <w:rPr>
          <w:rFonts w:ascii="Arial" w:hAnsi="Arial" w:cs="Arial"/>
          <w:sz w:val="22"/>
          <w:szCs w:val="22"/>
        </w:rPr>
      </w:pPr>
      <w:r w:rsidRPr="00871070">
        <w:rPr>
          <w:rFonts w:ascii="Arial" w:hAnsi="Arial" w:cs="Arial"/>
          <w:sz w:val="22"/>
          <w:szCs w:val="22"/>
        </w:rPr>
        <w:t xml:space="preserve">The Authority will monitor the operational and financial performance on the Schools’ behalf.  This will involve regular visits to Schools by members of the Support Services </w:t>
      </w:r>
      <w:r w:rsidR="000937F3">
        <w:rPr>
          <w:rFonts w:ascii="Arial" w:hAnsi="Arial" w:cs="Arial"/>
          <w:sz w:val="22"/>
          <w:szCs w:val="22"/>
        </w:rPr>
        <w:t>M</w:t>
      </w:r>
      <w:r w:rsidRPr="00871070">
        <w:rPr>
          <w:rFonts w:ascii="Arial" w:hAnsi="Arial" w:cs="Arial"/>
          <w:sz w:val="22"/>
          <w:szCs w:val="22"/>
        </w:rPr>
        <w:t xml:space="preserve">onitoring </w:t>
      </w:r>
      <w:r w:rsidR="000937F3">
        <w:rPr>
          <w:rFonts w:ascii="Arial" w:hAnsi="Arial" w:cs="Arial"/>
          <w:sz w:val="22"/>
          <w:szCs w:val="22"/>
        </w:rPr>
        <w:t>T</w:t>
      </w:r>
      <w:r w:rsidRPr="00871070">
        <w:rPr>
          <w:rFonts w:ascii="Arial" w:hAnsi="Arial" w:cs="Arial"/>
          <w:sz w:val="22"/>
          <w:szCs w:val="22"/>
        </w:rPr>
        <w:t xml:space="preserve">eam.  The findings of the monitoring will be </w:t>
      </w:r>
      <w:r w:rsidRPr="00EB6505">
        <w:rPr>
          <w:rFonts w:ascii="Arial" w:hAnsi="Arial" w:cs="Arial"/>
          <w:sz w:val="22"/>
          <w:szCs w:val="22"/>
        </w:rPr>
        <w:t>reported back to both the School</w:t>
      </w:r>
      <w:r w:rsidR="00726B46" w:rsidRPr="00EB6505">
        <w:rPr>
          <w:rFonts w:ascii="Arial" w:hAnsi="Arial" w:cs="Arial"/>
          <w:sz w:val="22"/>
          <w:szCs w:val="22"/>
        </w:rPr>
        <w:t>s</w:t>
      </w:r>
      <w:r w:rsidRPr="00871070">
        <w:rPr>
          <w:rFonts w:ascii="Arial" w:hAnsi="Arial" w:cs="Arial"/>
          <w:sz w:val="22"/>
          <w:szCs w:val="22"/>
        </w:rPr>
        <w:t xml:space="preserve"> and the </w:t>
      </w:r>
      <w:r w:rsidR="004E2B1F">
        <w:rPr>
          <w:rFonts w:ascii="Arial" w:hAnsi="Arial" w:cs="Arial"/>
          <w:sz w:val="22"/>
          <w:szCs w:val="22"/>
        </w:rPr>
        <w:t>Service Provider</w:t>
      </w:r>
      <w:r w:rsidRPr="00871070">
        <w:rPr>
          <w:rFonts w:ascii="Arial" w:hAnsi="Arial" w:cs="Arial"/>
          <w:sz w:val="22"/>
          <w:szCs w:val="22"/>
        </w:rPr>
        <w:t xml:space="preserve">.  This monitoring will be in addition to the </w:t>
      </w:r>
      <w:r w:rsidR="004E2B1F">
        <w:rPr>
          <w:rFonts w:ascii="Arial" w:hAnsi="Arial" w:cs="Arial"/>
          <w:sz w:val="22"/>
          <w:szCs w:val="22"/>
        </w:rPr>
        <w:t>Service Provider</w:t>
      </w:r>
      <w:r w:rsidRPr="00871070">
        <w:rPr>
          <w:rFonts w:ascii="Arial" w:hAnsi="Arial" w:cs="Arial"/>
          <w:sz w:val="22"/>
          <w:szCs w:val="22"/>
        </w:rPr>
        <w:t>’s own monitoring and not instead of it.</w:t>
      </w:r>
      <w:r w:rsidR="00407D44">
        <w:rPr>
          <w:rFonts w:ascii="Arial" w:hAnsi="Arial" w:cs="Arial"/>
          <w:sz w:val="22"/>
          <w:szCs w:val="22"/>
        </w:rPr>
        <w:t xml:space="preserve">  The methodology for monitoring by the Authority, including the implication of shortfalls in the Service Provider’s performance, is detailed in </w:t>
      </w:r>
      <w:r w:rsidR="00407D44" w:rsidRPr="00851E5F">
        <w:rPr>
          <w:rFonts w:ascii="Arial" w:hAnsi="Arial" w:cs="Arial"/>
          <w:sz w:val="22"/>
          <w:szCs w:val="22"/>
        </w:rPr>
        <w:t>Appendix 6.</w:t>
      </w:r>
      <w:r w:rsidRPr="00871070">
        <w:rPr>
          <w:rFonts w:ascii="Arial" w:hAnsi="Arial" w:cs="Arial"/>
          <w:sz w:val="22"/>
          <w:szCs w:val="22"/>
        </w:rPr>
        <w:t xml:space="preserve">  </w:t>
      </w:r>
    </w:p>
    <w:p w14:paraId="2AABC1A6" w14:textId="77777777" w:rsidR="00CE1C40" w:rsidRPr="00871070" w:rsidRDefault="00CE1C40" w:rsidP="006C7D33">
      <w:pPr>
        <w:jc w:val="both"/>
        <w:rPr>
          <w:rFonts w:ascii="Arial" w:hAnsi="Arial" w:cs="Arial"/>
          <w:sz w:val="22"/>
          <w:szCs w:val="22"/>
        </w:rPr>
      </w:pPr>
    </w:p>
    <w:p w14:paraId="1A30CC0F" w14:textId="713FEEB6" w:rsidR="00CE1C40" w:rsidRPr="00871070" w:rsidRDefault="00CE1C40" w:rsidP="006C7D33">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Pr="00871070">
        <w:rPr>
          <w:rFonts w:ascii="Arial" w:hAnsi="Arial" w:cs="Arial"/>
          <w:sz w:val="22"/>
          <w:szCs w:val="22"/>
        </w:rPr>
        <w:t xml:space="preserve"> shall monitor the quality of service delivery at each School on a regular and ongoing basis.  </w:t>
      </w:r>
      <w:r w:rsidRPr="009415C4">
        <w:rPr>
          <w:rFonts w:ascii="Arial" w:hAnsi="Arial" w:cs="Arial"/>
          <w:sz w:val="22"/>
          <w:szCs w:val="22"/>
        </w:rPr>
        <w:t>In addition, they shall monitor each School formally at least once a term.</w:t>
      </w:r>
      <w:r w:rsidRPr="00871070">
        <w:rPr>
          <w:rFonts w:ascii="Arial" w:hAnsi="Arial" w:cs="Arial"/>
          <w:sz w:val="22"/>
          <w:szCs w:val="22"/>
        </w:rPr>
        <w:t xml:space="preserve">  This monitoring shall be undertaken by a manager who is not in the operational line management structure, and the monitoring shall be against this </w:t>
      </w:r>
      <w:r w:rsidR="001605AA">
        <w:rPr>
          <w:rFonts w:ascii="Arial" w:hAnsi="Arial" w:cs="Arial"/>
          <w:sz w:val="22"/>
          <w:szCs w:val="22"/>
        </w:rPr>
        <w:t>S</w:t>
      </w:r>
      <w:r w:rsidRPr="00871070">
        <w:rPr>
          <w:rFonts w:ascii="Arial" w:hAnsi="Arial" w:cs="Arial"/>
          <w:sz w:val="22"/>
          <w:szCs w:val="22"/>
        </w:rPr>
        <w:t xml:space="preserve">pecification and the associated KPIs.  </w:t>
      </w:r>
    </w:p>
    <w:p w14:paraId="5D110B41" w14:textId="77777777" w:rsidR="00CE1C40" w:rsidRPr="00871070" w:rsidRDefault="00CE1C40" w:rsidP="006C7D33">
      <w:pPr>
        <w:jc w:val="both"/>
        <w:rPr>
          <w:rFonts w:ascii="Arial" w:hAnsi="Arial" w:cs="Arial"/>
          <w:sz w:val="22"/>
          <w:szCs w:val="22"/>
        </w:rPr>
      </w:pPr>
    </w:p>
    <w:p w14:paraId="45BD582D" w14:textId="77777777" w:rsidR="00EC1775" w:rsidRDefault="00EC1775" w:rsidP="00EC1775">
      <w:pPr>
        <w:jc w:val="both"/>
        <w:rPr>
          <w:rFonts w:ascii="Arial" w:hAnsi="Arial" w:cs="Arial"/>
          <w:sz w:val="22"/>
          <w:szCs w:val="22"/>
        </w:rPr>
      </w:pPr>
      <w:r>
        <w:rPr>
          <w:rFonts w:ascii="Arial" w:hAnsi="Arial" w:cs="Arial"/>
          <w:sz w:val="22"/>
          <w:szCs w:val="22"/>
        </w:rPr>
        <w:t>The Service Provider shall commence monitoring from the start of the term of the contract (there will be no grace period) and shall use the Authority’s criteria.  The Service Provider may also use their own monitoring criteria, but this shall be in addition to the Authority’s requirements, not instead.</w:t>
      </w:r>
    </w:p>
    <w:p w14:paraId="0BEC9390" w14:textId="77777777" w:rsidR="00EC1775" w:rsidRDefault="00EC1775" w:rsidP="00EC1775">
      <w:pPr>
        <w:jc w:val="both"/>
        <w:rPr>
          <w:rFonts w:ascii="Arial" w:hAnsi="Arial" w:cs="Arial"/>
          <w:sz w:val="22"/>
          <w:szCs w:val="22"/>
        </w:rPr>
      </w:pPr>
    </w:p>
    <w:p w14:paraId="71E9921B" w14:textId="3F774CF3" w:rsidR="00CE1C40" w:rsidRPr="00871070" w:rsidRDefault="00CE1C40" w:rsidP="006C7D33">
      <w:pPr>
        <w:jc w:val="both"/>
        <w:rPr>
          <w:rFonts w:ascii="Arial" w:hAnsi="Arial" w:cs="Arial"/>
          <w:sz w:val="22"/>
          <w:szCs w:val="22"/>
        </w:rPr>
      </w:pPr>
      <w:r w:rsidRPr="00871070">
        <w:rPr>
          <w:rFonts w:ascii="Arial" w:hAnsi="Arial" w:cs="Arial"/>
          <w:sz w:val="22"/>
          <w:szCs w:val="22"/>
        </w:rPr>
        <w:t xml:space="preserve">The </w:t>
      </w:r>
      <w:r w:rsidR="004E2B1F">
        <w:rPr>
          <w:rFonts w:ascii="Arial" w:hAnsi="Arial" w:cs="Arial"/>
          <w:sz w:val="22"/>
          <w:szCs w:val="22"/>
        </w:rPr>
        <w:t>Service Provider</w:t>
      </w:r>
      <w:r w:rsidR="00EB6505">
        <w:rPr>
          <w:rFonts w:ascii="Arial" w:hAnsi="Arial" w:cs="Arial"/>
          <w:sz w:val="22"/>
          <w:szCs w:val="22"/>
        </w:rPr>
        <w:t>’s</w:t>
      </w:r>
      <w:r w:rsidR="00EB6505" w:rsidRPr="00871070">
        <w:rPr>
          <w:rFonts w:ascii="Arial" w:hAnsi="Arial" w:cs="Arial"/>
          <w:sz w:val="22"/>
          <w:szCs w:val="22"/>
        </w:rPr>
        <w:t xml:space="preserve"> </w:t>
      </w:r>
      <w:r w:rsidRPr="00871070">
        <w:rPr>
          <w:rFonts w:ascii="Arial" w:hAnsi="Arial" w:cs="Arial"/>
          <w:sz w:val="22"/>
          <w:szCs w:val="22"/>
        </w:rPr>
        <w:t>monitoring shall use the Cypad monitoring system</w:t>
      </w:r>
      <w:r w:rsidR="002907A1">
        <w:rPr>
          <w:rFonts w:ascii="Arial" w:hAnsi="Arial" w:cs="Arial"/>
          <w:sz w:val="22"/>
          <w:szCs w:val="22"/>
        </w:rPr>
        <w:t xml:space="preserve">, uploaded to Technology </w:t>
      </w:r>
      <w:r w:rsidR="009B015F">
        <w:rPr>
          <w:rFonts w:ascii="Arial" w:hAnsi="Arial" w:cs="Arial"/>
          <w:sz w:val="22"/>
          <w:szCs w:val="22"/>
        </w:rPr>
        <w:t>Forge (TF)</w:t>
      </w:r>
      <w:r w:rsidRPr="00871070">
        <w:rPr>
          <w:rFonts w:ascii="Arial" w:hAnsi="Arial" w:cs="Arial"/>
          <w:sz w:val="22"/>
          <w:szCs w:val="22"/>
        </w:rPr>
        <w:t>, the licen</w:t>
      </w:r>
      <w:r w:rsidR="00726B46" w:rsidRPr="00871070">
        <w:rPr>
          <w:rFonts w:ascii="Arial" w:hAnsi="Arial" w:cs="Arial"/>
          <w:sz w:val="22"/>
          <w:szCs w:val="22"/>
        </w:rPr>
        <w:t>s</w:t>
      </w:r>
      <w:r w:rsidRPr="00871070">
        <w:rPr>
          <w:rFonts w:ascii="Arial" w:hAnsi="Arial" w:cs="Arial"/>
          <w:sz w:val="22"/>
          <w:szCs w:val="22"/>
        </w:rPr>
        <w:t xml:space="preserve">ing cost of which shall be paid by the Authority (but not the hardware). </w:t>
      </w:r>
      <w:r w:rsidR="002907A1">
        <w:rPr>
          <w:rFonts w:ascii="Arial" w:hAnsi="Arial" w:cs="Arial"/>
          <w:sz w:val="22"/>
          <w:szCs w:val="22"/>
        </w:rPr>
        <w:t>Training on the Authority’s monitoring requirements and the Cypad system will be provided to the Service Provider during the mobilisation period.</w:t>
      </w:r>
      <w:r w:rsidRPr="00871070">
        <w:rPr>
          <w:rFonts w:ascii="Arial" w:hAnsi="Arial" w:cs="Arial"/>
          <w:sz w:val="22"/>
          <w:szCs w:val="22"/>
        </w:rPr>
        <w:t xml:space="preserve"> </w:t>
      </w:r>
    </w:p>
    <w:p w14:paraId="2896F951" w14:textId="77777777" w:rsidR="00CE1C40" w:rsidRPr="00871070" w:rsidRDefault="00CE1C40" w:rsidP="006C7D33">
      <w:pPr>
        <w:jc w:val="both"/>
        <w:rPr>
          <w:rFonts w:ascii="Arial" w:hAnsi="Arial" w:cs="Arial"/>
          <w:sz w:val="22"/>
          <w:szCs w:val="22"/>
        </w:rPr>
      </w:pPr>
    </w:p>
    <w:p w14:paraId="42E7544B" w14:textId="3C54E2BC" w:rsidR="00EB6505" w:rsidRDefault="00CE1C40" w:rsidP="006C7D33">
      <w:pPr>
        <w:jc w:val="both"/>
        <w:rPr>
          <w:rFonts w:ascii="Arial" w:hAnsi="Arial" w:cs="Arial"/>
          <w:sz w:val="22"/>
          <w:szCs w:val="22"/>
        </w:rPr>
      </w:pPr>
      <w:r w:rsidRPr="00871070">
        <w:rPr>
          <w:rFonts w:ascii="Arial" w:hAnsi="Arial" w:cs="Arial"/>
          <w:sz w:val="22"/>
          <w:szCs w:val="22"/>
        </w:rPr>
        <w:lastRenderedPageBreak/>
        <w:t xml:space="preserve">The results for each audit, </w:t>
      </w:r>
      <w:r w:rsidRPr="00EB6505">
        <w:rPr>
          <w:rFonts w:ascii="Arial" w:hAnsi="Arial" w:cs="Arial"/>
          <w:sz w:val="22"/>
          <w:szCs w:val="22"/>
        </w:rPr>
        <w:t>in addition to being sent to the School</w:t>
      </w:r>
      <w:r w:rsidRPr="00871070">
        <w:rPr>
          <w:rFonts w:ascii="Arial" w:hAnsi="Arial" w:cs="Arial"/>
          <w:sz w:val="22"/>
          <w:szCs w:val="22"/>
        </w:rPr>
        <w:t xml:space="preserve">, shall be uploaded onto </w:t>
      </w:r>
      <w:r w:rsidR="00B7694E">
        <w:rPr>
          <w:rFonts w:ascii="Arial" w:hAnsi="Arial" w:cs="Arial"/>
          <w:sz w:val="22"/>
          <w:szCs w:val="22"/>
        </w:rPr>
        <w:t xml:space="preserve">the </w:t>
      </w:r>
      <w:r w:rsidR="00B7694E" w:rsidRPr="00EB6505">
        <w:rPr>
          <w:rFonts w:ascii="Arial" w:hAnsi="Arial" w:cs="Arial"/>
          <w:sz w:val="22"/>
          <w:szCs w:val="22"/>
        </w:rPr>
        <w:t>Cypad</w:t>
      </w:r>
      <w:r w:rsidRPr="00871070">
        <w:rPr>
          <w:rFonts w:ascii="Arial" w:hAnsi="Arial" w:cs="Arial"/>
          <w:sz w:val="22"/>
          <w:szCs w:val="22"/>
        </w:rPr>
        <w:t xml:space="preserve"> central database on a weekly basis for the Authority and </w:t>
      </w:r>
      <w:r w:rsidR="004E2B1F">
        <w:rPr>
          <w:rFonts w:ascii="Arial" w:hAnsi="Arial" w:cs="Arial"/>
          <w:sz w:val="22"/>
          <w:szCs w:val="22"/>
        </w:rPr>
        <w:t>Service Provider</w:t>
      </w:r>
      <w:r w:rsidR="00BE03B8">
        <w:rPr>
          <w:rFonts w:ascii="Arial" w:hAnsi="Arial" w:cs="Arial"/>
          <w:sz w:val="22"/>
          <w:szCs w:val="22"/>
        </w:rPr>
        <w:t>’s</w:t>
      </w:r>
      <w:r w:rsidRPr="00871070">
        <w:rPr>
          <w:rFonts w:ascii="Arial" w:hAnsi="Arial" w:cs="Arial"/>
          <w:sz w:val="22"/>
          <w:szCs w:val="22"/>
        </w:rPr>
        <w:t xml:space="preserve"> operations management team to view.</w:t>
      </w:r>
    </w:p>
    <w:p w14:paraId="3F99A01B" w14:textId="77777777" w:rsidR="00CE1C40" w:rsidRPr="00871070" w:rsidRDefault="00CE1C40" w:rsidP="00726B46">
      <w:pPr>
        <w:ind w:left="720"/>
        <w:jc w:val="both"/>
        <w:rPr>
          <w:rFonts w:ascii="Arial" w:hAnsi="Arial" w:cs="Arial"/>
          <w:sz w:val="22"/>
          <w:szCs w:val="22"/>
        </w:rPr>
      </w:pPr>
      <w:r w:rsidRPr="00871070">
        <w:rPr>
          <w:rFonts w:ascii="Arial" w:hAnsi="Arial" w:cs="Arial"/>
          <w:sz w:val="22"/>
          <w:szCs w:val="22"/>
        </w:rPr>
        <w:t xml:space="preserve">  </w:t>
      </w:r>
    </w:p>
    <w:p w14:paraId="03A00401" w14:textId="77777777" w:rsidR="00B57921" w:rsidRPr="00871070" w:rsidRDefault="00B57921">
      <w:pPr>
        <w:pStyle w:val="BodyText"/>
        <w:rPr>
          <w:rFonts w:ascii="Arial" w:hAnsi="Arial" w:cs="Arial"/>
          <w:sz w:val="22"/>
          <w:szCs w:val="22"/>
        </w:rPr>
      </w:pPr>
    </w:p>
    <w:p w14:paraId="2CC645D3" w14:textId="27DEBF6A" w:rsidR="00B57921" w:rsidRPr="006C7D33" w:rsidRDefault="00B57921" w:rsidP="00D013B4">
      <w:pPr>
        <w:pStyle w:val="Heading1"/>
        <w:numPr>
          <w:ilvl w:val="0"/>
          <w:numId w:val="14"/>
        </w:numPr>
        <w:rPr>
          <w:rFonts w:ascii="Arial" w:hAnsi="Arial" w:cs="Arial"/>
          <w:i/>
          <w:sz w:val="22"/>
          <w:szCs w:val="22"/>
        </w:rPr>
      </w:pPr>
      <w:bookmarkStart w:id="88" w:name="_Toc81303654"/>
      <w:r w:rsidRPr="006C7D33">
        <w:rPr>
          <w:rFonts w:ascii="Arial" w:hAnsi="Arial" w:cs="Arial"/>
          <w:sz w:val="22"/>
          <w:szCs w:val="22"/>
        </w:rPr>
        <w:t>RESOLUTION OF SHORTCOMINGS PROCEDURE</w:t>
      </w:r>
      <w:bookmarkEnd w:id="88"/>
      <w:r w:rsidRPr="006C7D33">
        <w:rPr>
          <w:rFonts w:ascii="Arial" w:hAnsi="Arial" w:cs="Arial"/>
          <w:sz w:val="22"/>
          <w:szCs w:val="22"/>
        </w:rPr>
        <w:t xml:space="preserve"> </w:t>
      </w:r>
    </w:p>
    <w:p w14:paraId="4D71709D" w14:textId="77777777" w:rsidR="00B57921" w:rsidRPr="00871070" w:rsidRDefault="00B57921">
      <w:pPr>
        <w:pStyle w:val="BodyText"/>
        <w:rPr>
          <w:rFonts w:ascii="Arial" w:hAnsi="Arial" w:cs="Arial"/>
          <w:b/>
          <w:bCs/>
          <w:sz w:val="22"/>
          <w:szCs w:val="22"/>
        </w:rPr>
      </w:pPr>
    </w:p>
    <w:p w14:paraId="13FA2362" w14:textId="4FE95D8E" w:rsidR="00B57921" w:rsidRPr="00871070" w:rsidRDefault="00B57921" w:rsidP="006C7D33">
      <w:pPr>
        <w:jc w:val="both"/>
        <w:rPr>
          <w:rFonts w:ascii="Arial" w:hAnsi="Arial" w:cs="Arial"/>
          <w:sz w:val="22"/>
          <w:szCs w:val="22"/>
        </w:rPr>
      </w:pPr>
      <w:r w:rsidRPr="00871070">
        <w:rPr>
          <w:rFonts w:ascii="Arial" w:hAnsi="Arial" w:cs="Arial"/>
          <w:sz w:val="22"/>
          <w:szCs w:val="22"/>
        </w:rPr>
        <w:t xml:space="preserve">It is the </w:t>
      </w:r>
      <w:r w:rsidR="00CE1C40" w:rsidRPr="00871070">
        <w:rPr>
          <w:rFonts w:ascii="Arial" w:hAnsi="Arial" w:cs="Arial"/>
          <w:sz w:val="22"/>
          <w:szCs w:val="22"/>
        </w:rPr>
        <w:t>Authority</w:t>
      </w:r>
      <w:r w:rsidRPr="00871070">
        <w:rPr>
          <w:rFonts w:ascii="Arial" w:hAnsi="Arial" w:cs="Arial"/>
          <w:sz w:val="22"/>
          <w:szCs w:val="22"/>
        </w:rPr>
        <w:t xml:space="preserve">’s intention that all shortcomings by the </w:t>
      </w:r>
      <w:r w:rsidR="004E2B1F">
        <w:rPr>
          <w:rFonts w:ascii="Arial" w:hAnsi="Arial" w:cs="Arial"/>
          <w:sz w:val="22"/>
          <w:szCs w:val="22"/>
        </w:rPr>
        <w:t>Service Provider</w:t>
      </w:r>
      <w:r w:rsidRPr="00871070">
        <w:rPr>
          <w:rFonts w:ascii="Arial" w:hAnsi="Arial" w:cs="Arial"/>
          <w:sz w:val="22"/>
          <w:szCs w:val="22"/>
        </w:rPr>
        <w:t xml:space="preserve"> in respect of the performance of the </w:t>
      </w:r>
      <w:r w:rsidR="00DA6620">
        <w:rPr>
          <w:rFonts w:ascii="Arial" w:hAnsi="Arial" w:cs="Arial"/>
          <w:sz w:val="22"/>
          <w:szCs w:val="22"/>
        </w:rPr>
        <w:t>Service</w:t>
      </w:r>
      <w:r w:rsidR="008E6D3C">
        <w:rPr>
          <w:rFonts w:ascii="Arial" w:hAnsi="Arial" w:cs="Arial"/>
          <w:sz w:val="22"/>
          <w:szCs w:val="22"/>
        </w:rPr>
        <w:t>s</w:t>
      </w:r>
      <w:r w:rsidRPr="00871070">
        <w:rPr>
          <w:rFonts w:ascii="Arial" w:hAnsi="Arial" w:cs="Arial"/>
          <w:sz w:val="22"/>
          <w:szCs w:val="22"/>
        </w:rPr>
        <w:t xml:space="preserve"> should be resolved promptly and effectively. The </w:t>
      </w:r>
      <w:r w:rsidR="00CE1C40" w:rsidRPr="00871070">
        <w:rPr>
          <w:rFonts w:ascii="Arial" w:hAnsi="Arial" w:cs="Arial"/>
          <w:sz w:val="22"/>
          <w:szCs w:val="22"/>
        </w:rPr>
        <w:t>Authority</w:t>
      </w:r>
      <w:r w:rsidRPr="00871070">
        <w:rPr>
          <w:rFonts w:ascii="Arial" w:hAnsi="Arial" w:cs="Arial"/>
          <w:sz w:val="22"/>
          <w:szCs w:val="22"/>
        </w:rPr>
        <w:t xml:space="preserve"> </w:t>
      </w:r>
      <w:r w:rsidR="0024501A">
        <w:rPr>
          <w:rFonts w:ascii="Arial" w:hAnsi="Arial" w:cs="Arial"/>
          <w:sz w:val="22"/>
          <w:szCs w:val="22"/>
        </w:rPr>
        <w:t xml:space="preserve">and the Schools </w:t>
      </w:r>
      <w:r w:rsidRPr="00871070">
        <w:rPr>
          <w:rFonts w:ascii="Arial" w:hAnsi="Arial" w:cs="Arial"/>
          <w:sz w:val="22"/>
          <w:szCs w:val="22"/>
        </w:rPr>
        <w:t xml:space="preserve">will behave both fairly and reasonably towards the </w:t>
      </w:r>
      <w:r w:rsidR="004E2B1F">
        <w:rPr>
          <w:rFonts w:ascii="Arial" w:hAnsi="Arial" w:cs="Arial"/>
          <w:sz w:val="22"/>
          <w:szCs w:val="22"/>
        </w:rPr>
        <w:t>Service Provider</w:t>
      </w:r>
      <w:r w:rsidRPr="00871070">
        <w:rPr>
          <w:rFonts w:ascii="Arial" w:hAnsi="Arial" w:cs="Arial"/>
          <w:sz w:val="22"/>
          <w:szCs w:val="22"/>
        </w:rPr>
        <w:t xml:space="preserve">, and without prejudice to any other rights or remedies which the </w:t>
      </w:r>
      <w:r w:rsidR="00CE1C40" w:rsidRPr="00871070">
        <w:rPr>
          <w:rFonts w:ascii="Arial" w:hAnsi="Arial" w:cs="Arial"/>
          <w:sz w:val="22"/>
          <w:szCs w:val="22"/>
        </w:rPr>
        <w:t>Authority</w:t>
      </w:r>
      <w:r w:rsidRPr="00871070">
        <w:rPr>
          <w:rFonts w:ascii="Arial" w:hAnsi="Arial" w:cs="Arial"/>
          <w:sz w:val="22"/>
          <w:szCs w:val="22"/>
        </w:rPr>
        <w:t xml:space="preserve"> may have</w:t>
      </w:r>
      <w:r w:rsidR="008B7CB1" w:rsidRPr="00871070">
        <w:rPr>
          <w:rFonts w:ascii="Arial" w:hAnsi="Arial" w:cs="Arial"/>
          <w:sz w:val="22"/>
          <w:szCs w:val="22"/>
        </w:rPr>
        <w:t>,</w:t>
      </w:r>
      <w:r w:rsidRPr="00871070">
        <w:rPr>
          <w:rFonts w:ascii="Arial" w:hAnsi="Arial" w:cs="Arial"/>
          <w:sz w:val="22"/>
          <w:szCs w:val="22"/>
        </w:rPr>
        <w:t xml:space="preserve"> the </w:t>
      </w:r>
      <w:r w:rsidR="00CE1C40" w:rsidRPr="00871070">
        <w:rPr>
          <w:rFonts w:ascii="Arial" w:hAnsi="Arial" w:cs="Arial"/>
          <w:sz w:val="22"/>
          <w:szCs w:val="22"/>
        </w:rPr>
        <w:t>Authority</w:t>
      </w:r>
      <w:r w:rsidRPr="00871070">
        <w:rPr>
          <w:rFonts w:ascii="Arial" w:hAnsi="Arial" w:cs="Arial"/>
          <w:sz w:val="22"/>
          <w:szCs w:val="22"/>
        </w:rPr>
        <w:t xml:space="preserve"> </w:t>
      </w:r>
      <w:r w:rsidR="007A0EBD">
        <w:rPr>
          <w:rFonts w:ascii="Arial" w:hAnsi="Arial" w:cs="Arial"/>
          <w:sz w:val="22"/>
          <w:szCs w:val="22"/>
        </w:rPr>
        <w:t xml:space="preserve">and the School </w:t>
      </w:r>
      <w:r w:rsidRPr="00871070">
        <w:rPr>
          <w:rFonts w:ascii="Arial" w:hAnsi="Arial" w:cs="Arial"/>
          <w:sz w:val="22"/>
          <w:szCs w:val="22"/>
        </w:rPr>
        <w:t>reserve the right</w:t>
      </w:r>
      <w:r w:rsidR="00041248" w:rsidRPr="00871070">
        <w:rPr>
          <w:rFonts w:ascii="Arial" w:hAnsi="Arial" w:cs="Arial"/>
          <w:sz w:val="22"/>
          <w:szCs w:val="22"/>
        </w:rPr>
        <w:t xml:space="preserve"> to</w:t>
      </w:r>
      <w:r w:rsidRPr="00871070">
        <w:rPr>
          <w:rFonts w:ascii="Arial" w:hAnsi="Arial" w:cs="Arial"/>
          <w:sz w:val="22"/>
          <w:szCs w:val="22"/>
        </w:rPr>
        <w:t xml:space="preserve"> introduce the following four-stage process to resolve shortcomings:</w:t>
      </w:r>
    </w:p>
    <w:p w14:paraId="7E2C331A" w14:textId="77777777" w:rsidR="00B57921" w:rsidRPr="00871070" w:rsidRDefault="00B57921" w:rsidP="006C7D33">
      <w:pPr>
        <w:jc w:val="both"/>
        <w:rPr>
          <w:rFonts w:ascii="Arial" w:hAnsi="Arial" w:cs="Arial"/>
          <w:sz w:val="22"/>
          <w:szCs w:val="22"/>
        </w:rPr>
      </w:pPr>
    </w:p>
    <w:p w14:paraId="00B157BF" w14:textId="0B12991E" w:rsidR="00B57921" w:rsidRPr="00871070" w:rsidRDefault="00B57921" w:rsidP="006C7D33">
      <w:pPr>
        <w:ind w:left="1440" w:hanging="1440"/>
        <w:jc w:val="both"/>
        <w:rPr>
          <w:rFonts w:ascii="Arial" w:hAnsi="Arial" w:cs="Arial"/>
          <w:sz w:val="22"/>
          <w:szCs w:val="22"/>
        </w:rPr>
      </w:pPr>
      <w:r w:rsidRPr="00871070">
        <w:rPr>
          <w:rFonts w:ascii="Arial" w:hAnsi="Arial" w:cs="Arial"/>
          <w:sz w:val="22"/>
          <w:szCs w:val="22"/>
        </w:rPr>
        <w:t>Stage 1</w:t>
      </w:r>
      <w:r w:rsidRPr="00871070">
        <w:rPr>
          <w:rFonts w:ascii="Arial" w:hAnsi="Arial" w:cs="Arial"/>
          <w:sz w:val="22"/>
          <w:szCs w:val="22"/>
        </w:rPr>
        <w:tab/>
        <w:t xml:space="preserve">The </w:t>
      </w:r>
      <w:r w:rsidR="0024501A" w:rsidRPr="00EB6505">
        <w:rPr>
          <w:rFonts w:ascii="Arial" w:hAnsi="Arial" w:cs="Arial"/>
          <w:sz w:val="22"/>
          <w:szCs w:val="22"/>
        </w:rPr>
        <w:t>School</w:t>
      </w:r>
      <w:r w:rsidR="008E6D3C">
        <w:rPr>
          <w:rFonts w:ascii="Arial" w:hAnsi="Arial" w:cs="Arial"/>
          <w:sz w:val="22"/>
          <w:szCs w:val="22"/>
        </w:rPr>
        <w:t xml:space="preserve"> Representative </w:t>
      </w:r>
      <w:r w:rsidRPr="00871070">
        <w:rPr>
          <w:rFonts w:ascii="Arial" w:hAnsi="Arial" w:cs="Arial"/>
          <w:sz w:val="22"/>
          <w:szCs w:val="22"/>
        </w:rPr>
        <w:t xml:space="preserve">will raise points with the </w:t>
      </w:r>
      <w:r w:rsidR="004E2B1F">
        <w:rPr>
          <w:rFonts w:ascii="Arial" w:hAnsi="Arial" w:cs="Arial"/>
          <w:sz w:val="22"/>
          <w:szCs w:val="22"/>
        </w:rPr>
        <w:t>Service Provider</w:t>
      </w:r>
      <w:r w:rsidRPr="00871070">
        <w:rPr>
          <w:rFonts w:ascii="Arial" w:hAnsi="Arial" w:cs="Arial"/>
          <w:sz w:val="22"/>
          <w:szCs w:val="22"/>
        </w:rPr>
        <w:t xml:space="preserve"> verbally. The </w:t>
      </w:r>
      <w:r w:rsidR="004E2B1F">
        <w:rPr>
          <w:rFonts w:ascii="Arial" w:hAnsi="Arial" w:cs="Arial"/>
          <w:sz w:val="22"/>
          <w:szCs w:val="22"/>
        </w:rPr>
        <w:t>Service Provider</w:t>
      </w:r>
      <w:r w:rsidRPr="00871070">
        <w:rPr>
          <w:rFonts w:ascii="Arial" w:hAnsi="Arial" w:cs="Arial"/>
          <w:sz w:val="22"/>
          <w:szCs w:val="22"/>
        </w:rPr>
        <w:t xml:space="preserve"> shall respond in writing within 7 days,</w:t>
      </w:r>
      <w:r w:rsidR="0024501A">
        <w:rPr>
          <w:rFonts w:ascii="Arial" w:hAnsi="Arial" w:cs="Arial"/>
          <w:sz w:val="22"/>
          <w:szCs w:val="22"/>
        </w:rPr>
        <w:t xml:space="preserve"> copying the Authority and</w:t>
      </w:r>
      <w:r w:rsidRPr="00871070">
        <w:rPr>
          <w:rFonts w:ascii="Arial" w:hAnsi="Arial" w:cs="Arial"/>
          <w:sz w:val="22"/>
          <w:szCs w:val="22"/>
        </w:rPr>
        <w:t xml:space="preserve"> identifying what action they have taken to resolve the situation.</w:t>
      </w:r>
    </w:p>
    <w:p w14:paraId="2E7FF20F" w14:textId="77777777" w:rsidR="00B57921" w:rsidRPr="00871070" w:rsidRDefault="00B57921" w:rsidP="006C7D33">
      <w:pPr>
        <w:ind w:left="720" w:hanging="1440"/>
        <w:jc w:val="both"/>
        <w:rPr>
          <w:rFonts w:ascii="Arial" w:hAnsi="Arial" w:cs="Arial"/>
          <w:sz w:val="22"/>
          <w:szCs w:val="22"/>
        </w:rPr>
      </w:pPr>
    </w:p>
    <w:p w14:paraId="7D7601B6" w14:textId="3E3F248D" w:rsidR="00B57921" w:rsidRPr="00871070" w:rsidRDefault="00B57921" w:rsidP="006C7D33">
      <w:pPr>
        <w:ind w:left="1440" w:hanging="1440"/>
        <w:jc w:val="both"/>
        <w:rPr>
          <w:rFonts w:ascii="Arial" w:hAnsi="Arial" w:cs="Arial"/>
          <w:sz w:val="22"/>
          <w:szCs w:val="22"/>
        </w:rPr>
      </w:pPr>
      <w:r w:rsidRPr="00871070">
        <w:rPr>
          <w:rFonts w:ascii="Arial" w:hAnsi="Arial" w:cs="Arial"/>
          <w:sz w:val="22"/>
          <w:szCs w:val="22"/>
        </w:rPr>
        <w:t>Stage 2</w:t>
      </w:r>
      <w:r w:rsidRPr="00871070">
        <w:rPr>
          <w:rFonts w:ascii="Arial" w:hAnsi="Arial" w:cs="Arial"/>
          <w:sz w:val="22"/>
          <w:szCs w:val="22"/>
        </w:rPr>
        <w:tab/>
        <w:t xml:space="preserve">If issues have not been resolved within the 7 days of Stage 1, the </w:t>
      </w:r>
      <w:r w:rsidR="008E6D3C" w:rsidRPr="00EB6505">
        <w:rPr>
          <w:rFonts w:ascii="Arial" w:hAnsi="Arial" w:cs="Arial"/>
          <w:sz w:val="22"/>
          <w:szCs w:val="22"/>
        </w:rPr>
        <w:t>School</w:t>
      </w:r>
      <w:r w:rsidR="008E6D3C">
        <w:rPr>
          <w:rFonts w:ascii="Arial" w:hAnsi="Arial" w:cs="Arial"/>
          <w:sz w:val="22"/>
          <w:szCs w:val="22"/>
        </w:rPr>
        <w:t xml:space="preserve"> Representative </w:t>
      </w:r>
      <w:r w:rsidRPr="00871070">
        <w:rPr>
          <w:rFonts w:ascii="Arial" w:hAnsi="Arial" w:cs="Arial"/>
          <w:sz w:val="22"/>
          <w:szCs w:val="22"/>
        </w:rPr>
        <w:t xml:space="preserve">will write to the </w:t>
      </w:r>
      <w:r w:rsidR="004E2B1F">
        <w:rPr>
          <w:rFonts w:ascii="Arial" w:hAnsi="Arial" w:cs="Arial"/>
          <w:sz w:val="22"/>
          <w:szCs w:val="22"/>
        </w:rPr>
        <w:t>Service Provider</w:t>
      </w:r>
      <w:r w:rsidRPr="00871070">
        <w:rPr>
          <w:rFonts w:ascii="Arial" w:hAnsi="Arial" w:cs="Arial"/>
          <w:sz w:val="22"/>
          <w:szCs w:val="22"/>
        </w:rPr>
        <w:t xml:space="preserve">, formally identifying the shortcomings, and the </w:t>
      </w:r>
      <w:r w:rsidR="004E2B1F">
        <w:rPr>
          <w:rFonts w:ascii="Arial" w:hAnsi="Arial" w:cs="Arial"/>
          <w:sz w:val="22"/>
          <w:szCs w:val="22"/>
        </w:rPr>
        <w:t>Service Provider</w:t>
      </w:r>
      <w:r w:rsidRPr="00871070">
        <w:rPr>
          <w:rFonts w:ascii="Arial" w:hAnsi="Arial" w:cs="Arial"/>
          <w:sz w:val="22"/>
          <w:szCs w:val="22"/>
        </w:rPr>
        <w:t xml:space="preserve"> shall respond in writing within 7 days, </w:t>
      </w:r>
      <w:r w:rsidR="0024501A">
        <w:rPr>
          <w:rFonts w:ascii="Arial" w:hAnsi="Arial" w:cs="Arial"/>
          <w:sz w:val="22"/>
          <w:szCs w:val="22"/>
        </w:rPr>
        <w:t>copying the Authority and</w:t>
      </w:r>
      <w:r w:rsidR="0024501A" w:rsidRPr="00871070">
        <w:rPr>
          <w:rFonts w:ascii="Arial" w:hAnsi="Arial" w:cs="Arial"/>
          <w:sz w:val="22"/>
          <w:szCs w:val="22"/>
        </w:rPr>
        <w:t xml:space="preserve"> </w:t>
      </w:r>
      <w:r w:rsidRPr="00871070">
        <w:rPr>
          <w:rFonts w:ascii="Arial" w:hAnsi="Arial" w:cs="Arial"/>
          <w:sz w:val="22"/>
          <w:szCs w:val="22"/>
        </w:rPr>
        <w:t>identifying what action they have taken to resolve the situation.</w:t>
      </w:r>
    </w:p>
    <w:p w14:paraId="332CADC6" w14:textId="77777777" w:rsidR="00B57921" w:rsidRPr="00871070" w:rsidRDefault="00B57921" w:rsidP="006C7D33">
      <w:pPr>
        <w:ind w:left="720" w:hanging="1440"/>
        <w:jc w:val="both"/>
        <w:rPr>
          <w:rFonts w:ascii="Arial" w:hAnsi="Arial" w:cs="Arial"/>
          <w:sz w:val="22"/>
          <w:szCs w:val="22"/>
        </w:rPr>
      </w:pPr>
    </w:p>
    <w:p w14:paraId="54135088" w14:textId="50BF07AB" w:rsidR="00B57921" w:rsidRPr="00E81A76" w:rsidRDefault="00B57921" w:rsidP="006C7D33">
      <w:pPr>
        <w:ind w:left="1440" w:hanging="1440"/>
        <w:jc w:val="both"/>
        <w:rPr>
          <w:rFonts w:ascii="Arial" w:hAnsi="Arial" w:cs="Arial"/>
          <w:sz w:val="22"/>
          <w:szCs w:val="22"/>
        </w:rPr>
      </w:pPr>
      <w:r w:rsidRPr="00871070">
        <w:rPr>
          <w:rFonts w:ascii="Arial" w:hAnsi="Arial" w:cs="Arial"/>
          <w:sz w:val="22"/>
          <w:szCs w:val="22"/>
        </w:rPr>
        <w:t>Stage 3</w:t>
      </w:r>
      <w:r w:rsidRPr="00871070">
        <w:rPr>
          <w:rFonts w:ascii="Arial" w:hAnsi="Arial" w:cs="Arial"/>
          <w:sz w:val="22"/>
          <w:szCs w:val="22"/>
        </w:rPr>
        <w:tab/>
      </w:r>
      <w:r w:rsidRPr="00E81A76">
        <w:rPr>
          <w:rFonts w:ascii="Arial" w:hAnsi="Arial" w:cs="Arial"/>
          <w:sz w:val="22"/>
          <w:szCs w:val="22"/>
        </w:rPr>
        <w:t xml:space="preserve">If the shortcomings have not been resolved within the 7 days of Stage 2, the </w:t>
      </w:r>
      <w:r w:rsidR="008E6D3C" w:rsidRPr="00E81A76">
        <w:rPr>
          <w:rFonts w:ascii="Arial" w:hAnsi="Arial" w:cs="Arial"/>
          <w:sz w:val="22"/>
          <w:szCs w:val="22"/>
        </w:rPr>
        <w:t>Contract Manager</w:t>
      </w:r>
      <w:r w:rsidR="00D5497B" w:rsidRPr="00E81A76">
        <w:rPr>
          <w:rFonts w:ascii="Arial" w:hAnsi="Arial" w:cs="Arial"/>
          <w:sz w:val="22"/>
          <w:szCs w:val="22"/>
        </w:rPr>
        <w:t xml:space="preserve"> </w:t>
      </w:r>
      <w:r w:rsidRPr="00E81A76">
        <w:rPr>
          <w:rFonts w:ascii="Arial" w:hAnsi="Arial" w:cs="Arial"/>
          <w:sz w:val="22"/>
          <w:szCs w:val="22"/>
        </w:rPr>
        <w:t xml:space="preserve">will write, formally warning the </w:t>
      </w:r>
      <w:r w:rsidR="004E2B1F">
        <w:rPr>
          <w:rFonts w:ascii="Arial" w:hAnsi="Arial" w:cs="Arial"/>
          <w:sz w:val="22"/>
          <w:szCs w:val="22"/>
        </w:rPr>
        <w:t>Service Provider</w:t>
      </w:r>
      <w:r w:rsidRPr="00E81A76">
        <w:rPr>
          <w:rFonts w:ascii="Arial" w:hAnsi="Arial" w:cs="Arial"/>
          <w:sz w:val="22"/>
          <w:szCs w:val="22"/>
        </w:rPr>
        <w:t xml:space="preserve"> a</w:t>
      </w:r>
      <w:r w:rsidR="008B7CB1" w:rsidRPr="00E81A76">
        <w:rPr>
          <w:rFonts w:ascii="Arial" w:hAnsi="Arial" w:cs="Arial"/>
          <w:sz w:val="22"/>
          <w:szCs w:val="22"/>
        </w:rPr>
        <w:t>nd identifying the shortcomings,</w:t>
      </w:r>
      <w:r w:rsidRPr="00E81A76">
        <w:rPr>
          <w:rFonts w:ascii="Arial" w:hAnsi="Arial" w:cs="Arial"/>
          <w:sz w:val="22"/>
          <w:szCs w:val="22"/>
        </w:rPr>
        <w:t xml:space="preserve"> and the </w:t>
      </w:r>
      <w:r w:rsidR="004E2B1F">
        <w:rPr>
          <w:rFonts w:ascii="Arial" w:hAnsi="Arial" w:cs="Arial"/>
          <w:sz w:val="22"/>
          <w:szCs w:val="22"/>
        </w:rPr>
        <w:t>Service Provider</w:t>
      </w:r>
      <w:r w:rsidRPr="00E81A76">
        <w:rPr>
          <w:rFonts w:ascii="Arial" w:hAnsi="Arial" w:cs="Arial"/>
          <w:sz w:val="22"/>
          <w:szCs w:val="22"/>
        </w:rPr>
        <w:t xml:space="preserve"> shall respond in writing within 7 days, identifying what action they have taken to resolve the situation.</w:t>
      </w:r>
    </w:p>
    <w:p w14:paraId="040555D0" w14:textId="77777777" w:rsidR="00B57921" w:rsidRPr="00E81A76" w:rsidRDefault="00B57921" w:rsidP="006C7D33">
      <w:pPr>
        <w:ind w:left="720" w:hanging="1440"/>
        <w:jc w:val="both"/>
        <w:rPr>
          <w:rFonts w:ascii="Arial" w:hAnsi="Arial" w:cs="Arial"/>
          <w:sz w:val="22"/>
          <w:szCs w:val="22"/>
        </w:rPr>
      </w:pPr>
    </w:p>
    <w:p w14:paraId="5BB9CF52" w14:textId="046DC082" w:rsidR="00B57921" w:rsidRPr="00871070" w:rsidRDefault="00B57921" w:rsidP="006C7D33">
      <w:pPr>
        <w:ind w:left="1440" w:hanging="1440"/>
        <w:jc w:val="both"/>
        <w:rPr>
          <w:rFonts w:ascii="Arial" w:hAnsi="Arial" w:cs="Arial"/>
          <w:sz w:val="22"/>
          <w:szCs w:val="22"/>
        </w:rPr>
      </w:pPr>
      <w:r w:rsidRPr="00E81A76">
        <w:rPr>
          <w:rFonts w:ascii="Arial" w:hAnsi="Arial" w:cs="Arial"/>
          <w:sz w:val="22"/>
          <w:szCs w:val="22"/>
        </w:rPr>
        <w:t>Stage 4</w:t>
      </w:r>
      <w:r w:rsidRPr="00E81A76">
        <w:rPr>
          <w:rFonts w:ascii="Arial" w:hAnsi="Arial" w:cs="Arial"/>
          <w:sz w:val="22"/>
          <w:szCs w:val="22"/>
        </w:rPr>
        <w:tab/>
        <w:t xml:space="preserve">If the shortcomings have not been resolved within the 7 days of Stage 3 and no acceptable formal response has been received from the </w:t>
      </w:r>
      <w:r w:rsidR="004E2B1F">
        <w:rPr>
          <w:rFonts w:ascii="Arial" w:hAnsi="Arial" w:cs="Arial"/>
          <w:sz w:val="22"/>
          <w:szCs w:val="22"/>
        </w:rPr>
        <w:t>Service Provider</w:t>
      </w:r>
      <w:r w:rsidRPr="00E81A76">
        <w:rPr>
          <w:rFonts w:ascii="Arial" w:hAnsi="Arial" w:cs="Arial"/>
          <w:sz w:val="22"/>
          <w:szCs w:val="22"/>
        </w:rPr>
        <w:t xml:space="preserve">, the </w:t>
      </w:r>
      <w:r w:rsidR="008E6D3C" w:rsidRPr="00E81A76">
        <w:rPr>
          <w:rFonts w:ascii="Arial" w:hAnsi="Arial" w:cs="Arial"/>
          <w:sz w:val="22"/>
          <w:szCs w:val="22"/>
        </w:rPr>
        <w:t>Contract Manager</w:t>
      </w:r>
      <w:r w:rsidR="00D5497B" w:rsidRPr="00E81A76">
        <w:rPr>
          <w:rFonts w:ascii="Arial" w:hAnsi="Arial" w:cs="Arial"/>
          <w:sz w:val="22"/>
          <w:szCs w:val="22"/>
        </w:rPr>
        <w:t xml:space="preserve"> </w:t>
      </w:r>
      <w:r w:rsidRPr="00E81A76">
        <w:rPr>
          <w:rFonts w:ascii="Arial" w:hAnsi="Arial" w:cs="Arial"/>
          <w:sz w:val="22"/>
          <w:szCs w:val="22"/>
        </w:rPr>
        <w:t xml:space="preserve">will issue a final warning.  The </w:t>
      </w:r>
      <w:r w:rsidR="004E2B1F">
        <w:rPr>
          <w:rFonts w:ascii="Arial" w:hAnsi="Arial" w:cs="Arial"/>
          <w:sz w:val="22"/>
          <w:szCs w:val="22"/>
        </w:rPr>
        <w:t>Service Provider</w:t>
      </w:r>
      <w:r w:rsidRPr="00E81A76">
        <w:rPr>
          <w:rFonts w:ascii="Arial" w:hAnsi="Arial" w:cs="Arial"/>
          <w:sz w:val="22"/>
          <w:szCs w:val="22"/>
        </w:rPr>
        <w:t xml:space="preserve"> shall respond to this final warning within 48 hours and if, at the end of 48 hours, the shortcomings</w:t>
      </w:r>
      <w:r w:rsidRPr="00871070">
        <w:rPr>
          <w:rFonts w:ascii="Arial" w:hAnsi="Arial" w:cs="Arial"/>
          <w:sz w:val="22"/>
          <w:szCs w:val="22"/>
        </w:rPr>
        <w:t xml:space="preserve"> are not resolved or no acceptable formal response has been received, the </w:t>
      </w:r>
      <w:r w:rsidR="007A0EBD">
        <w:rPr>
          <w:rFonts w:ascii="Arial" w:hAnsi="Arial" w:cs="Arial"/>
          <w:sz w:val="22"/>
          <w:szCs w:val="22"/>
        </w:rPr>
        <w:t>School</w:t>
      </w:r>
      <w:r w:rsidR="007A0EBD" w:rsidRPr="00871070">
        <w:rPr>
          <w:rFonts w:ascii="Arial" w:hAnsi="Arial" w:cs="Arial"/>
          <w:sz w:val="22"/>
          <w:szCs w:val="22"/>
        </w:rPr>
        <w:t xml:space="preserve"> </w:t>
      </w:r>
      <w:r w:rsidRPr="00871070">
        <w:rPr>
          <w:rFonts w:ascii="Arial" w:hAnsi="Arial" w:cs="Arial"/>
          <w:sz w:val="22"/>
          <w:szCs w:val="22"/>
        </w:rPr>
        <w:t>may, at its absolute discretion,</w:t>
      </w:r>
      <w:r w:rsidR="007A0EBD">
        <w:rPr>
          <w:rFonts w:ascii="Arial" w:hAnsi="Arial" w:cs="Arial"/>
          <w:sz w:val="22"/>
          <w:szCs w:val="22"/>
        </w:rPr>
        <w:t xml:space="preserve"> regard the shortcomings as a material breach of the relevant contract and</w:t>
      </w:r>
      <w:r w:rsidRPr="00871070">
        <w:rPr>
          <w:rFonts w:ascii="Arial" w:hAnsi="Arial" w:cs="Arial"/>
          <w:sz w:val="22"/>
          <w:szCs w:val="22"/>
        </w:rPr>
        <w:t xml:space="preserve"> terminate </w:t>
      </w:r>
      <w:r w:rsidR="007A0EBD">
        <w:rPr>
          <w:rFonts w:ascii="Arial" w:hAnsi="Arial" w:cs="Arial"/>
          <w:sz w:val="22"/>
          <w:szCs w:val="22"/>
        </w:rPr>
        <w:t xml:space="preserve">it in accordance </w:t>
      </w:r>
      <w:r w:rsidR="007A0EBD" w:rsidRPr="00407D44">
        <w:rPr>
          <w:rFonts w:ascii="Arial" w:hAnsi="Arial" w:cs="Arial"/>
          <w:sz w:val="22"/>
          <w:szCs w:val="22"/>
        </w:rPr>
        <w:t xml:space="preserve">with clause </w:t>
      </w:r>
      <w:r w:rsidR="00407D44">
        <w:rPr>
          <w:rFonts w:ascii="Arial" w:hAnsi="Arial" w:cs="Arial"/>
          <w:sz w:val="22"/>
          <w:szCs w:val="22"/>
        </w:rPr>
        <w:t>52</w:t>
      </w:r>
      <w:r w:rsidR="007A0EBD">
        <w:rPr>
          <w:rFonts w:ascii="Arial" w:hAnsi="Arial" w:cs="Arial"/>
          <w:sz w:val="22"/>
          <w:szCs w:val="22"/>
        </w:rPr>
        <w:t xml:space="preserve"> of the Call-Off Terms and Conditions</w:t>
      </w:r>
      <w:r w:rsidRPr="00871070">
        <w:rPr>
          <w:rFonts w:ascii="Arial" w:hAnsi="Arial" w:cs="Arial"/>
          <w:sz w:val="22"/>
          <w:szCs w:val="22"/>
        </w:rPr>
        <w:t>.</w:t>
      </w:r>
    </w:p>
    <w:p w14:paraId="025376ED" w14:textId="27941CFD" w:rsidR="00B57921" w:rsidRDefault="00B57921" w:rsidP="006C7D33">
      <w:pPr>
        <w:ind w:left="720" w:hanging="1440"/>
        <w:jc w:val="both"/>
        <w:rPr>
          <w:rFonts w:ascii="Arial" w:hAnsi="Arial" w:cs="Arial"/>
          <w:sz w:val="22"/>
          <w:szCs w:val="22"/>
        </w:rPr>
      </w:pPr>
    </w:p>
    <w:p w14:paraId="7828EAF3" w14:textId="72799D1D" w:rsidR="00B57915" w:rsidRDefault="00B57915">
      <w:pPr>
        <w:rPr>
          <w:rFonts w:ascii="Syntax" w:hAnsi="Syntax"/>
          <w:b/>
          <w:bCs/>
        </w:rPr>
      </w:pPr>
      <w:r>
        <w:br w:type="page"/>
      </w:r>
    </w:p>
    <w:p w14:paraId="3E8D46C4" w14:textId="18B9B3A1" w:rsidR="00B57915" w:rsidRDefault="00B57915" w:rsidP="00B57915">
      <w:pPr>
        <w:pStyle w:val="Heading1"/>
        <w:rPr>
          <w:rFonts w:ascii="Arial" w:hAnsi="Arial" w:cs="Arial"/>
          <w:sz w:val="22"/>
          <w:szCs w:val="22"/>
        </w:rPr>
      </w:pPr>
      <w:bookmarkStart w:id="89" w:name="_Toc81303655"/>
      <w:r w:rsidRPr="00B57915">
        <w:rPr>
          <w:rFonts w:ascii="Arial" w:hAnsi="Arial" w:cs="Arial"/>
          <w:sz w:val="22"/>
          <w:szCs w:val="22"/>
        </w:rPr>
        <w:lastRenderedPageBreak/>
        <w:t>APPENDICES</w:t>
      </w:r>
      <w:bookmarkEnd w:id="89"/>
    </w:p>
    <w:p w14:paraId="272CEC80" w14:textId="7D712F5F" w:rsidR="00B57915" w:rsidRDefault="00B57915" w:rsidP="00B57915">
      <w:pPr>
        <w:rPr>
          <w:rFonts w:ascii="Arial" w:hAnsi="Arial" w:cs="Arial"/>
        </w:rPr>
      </w:pPr>
    </w:p>
    <w:p w14:paraId="7A33539B" w14:textId="6F485362" w:rsidR="00B57915" w:rsidRDefault="00B57915" w:rsidP="00B57915">
      <w:pPr>
        <w:rPr>
          <w:rFonts w:ascii="Arial" w:hAnsi="Arial" w:cs="Arial"/>
          <w:sz w:val="22"/>
          <w:szCs w:val="22"/>
        </w:rPr>
      </w:pPr>
      <w:r>
        <w:rPr>
          <w:rFonts w:ascii="Arial" w:hAnsi="Arial" w:cs="Arial"/>
          <w:sz w:val="22"/>
          <w:szCs w:val="22"/>
        </w:rPr>
        <w:t>Appendix 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School Profiles</w:t>
      </w:r>
    </w:p>
    <w:p w14:paraId="26893D59" w14:textId="79EA2F7C" w:rsidR="00B57915" w:rsidRDefault="00B57915" w:rsidP="00B57915">
      <w:pPr>
        <w:rPr>
          <w:rFonts w:ascii="Arial" w:hAnsi="Arial" w:cs="Arial"/>
          <w:sz w:val="22"/>
          <w:szCs w:val="22"/>
        </w:rPr>
      </w:pPr>
      <w:r>
        <w:rPr>
          <w:rFonts w:ascii="Arial" w:hAnsi="Arial" w:cs="Arial"/>
          <w:sz w:val="22"/>
          <w:szCs w:val="22"/>
        </w:rPr>
        <w:t>Appendix 2 – KPIs – Primary and Special Schools</w:t>
      </w:r>
    </w:p>
    <w:p w14:paraId="282CB12B" w14:textId="0DB5EC07" w:rsidR="00B57915" w:rsidRDefault="00B57915" w:rsidP="00B57915">
      <w:pPr>
        <w:rPr>
          <w:rFonts w:ascii="Arial" w:hAnsi="Arial" w:cs="Arial"/>
          <w:sz w:val="22"/>
          <w:szCs w:val="22"/>
        </w:rPr>
      </w:pPr>
      <w:r>
        <w:rPr>
          <w:rFonts w:ascii="Arial" w:hAnsi="Arial" w:cs="Arial"/>
          <w:sz w:val="22"/>
          <w:szCs w:val="22"/>
        </w:rPr>
        <w:t>Appendix 3 – KPIs – Secondary Schools</w:t>
      </w:r>
    </w:p>
    <w:p w14:paraId="172C85FD" w14:textId="44BD4AE1" w:rsidR="00B57915" w:rsidRDefault="00B57915" w:rsidP="00B57915">
      <w:pPr>
        <w:rPr>
          <w:rFonts w:ascii="Arial" w:hAnsi="Arial" w:cs="Arial"/>
          <w:sz w:val="22"/>
          <w:szCs w:val="22"/>
        </w:rPr>
      </w:pPr>
      <w:r>
        <w:rPr>
          <w:rFonts w:ascii="Arial" w:hAnsi="Arial" w:cs="Arial"/>
          <w:sz w:val="22"/>
          <w:szCs w:val="22"/>
        </w:rPr>
        <w:t>Appendix 4 – Management Information Required</w:t>
      </w:r>
    </w:p>
    <w:p w14:paraId="11A10E38" w14:textId="7F7F4FAC" w:rsidR="00B57915" w:rsidRDefault="00B57915" w:rsidP="00B57915">
      <w:pPr>
        <w:rPr>
          <w:rFonts w:ascii="Arial" w:hAnsi="Arial" w:cs="Arial"/>
          <w:sz w:val="22"/>
          <w:szCs w:val="22"/>
        </w:rPr>
      </w:pPr>
      <w:r>
        <w:rPr>
          <w:rFonts w:ascii="Arial" w:hAnsi="Arial" w:cs="Arial"/>
          <w:sz w:val="22"/>
          <w:szCs w:val="22"/>
        </w:rPr>
        <w:t>Appendix 5 – Catering Equipment Inventory</w:t>
      </w:r>
    </w:p>
    <w:p w14:paraId="522068E7" w14:textId="673B90A4" w:rsidR="00B57915" w:rsidRPr="00B57915" w:rsidRDefault="00B57915" w:rsidP="00B57915">
      <w:pPr>
        <w:rPr>
          <w:rFonts w:ascii="Arial" w:hAnsi="Arial" w:cs="Arial"/>
          <w:sz w:val="22"/>
          <w:szCs w:val="22"/>
        </w:rPr>
      </w:pPr>
      <w:r>
        <w:rPr>
          <w:rFonts w:ascii="Arial" w:hAnsi="Arial" w:cs="Arial"/>
          <w:sz w:val="22"/>
          <w:szCs w:val="22"/>
        </w:rPr>
        <w:t xml:space="preserve">Appendix 6 – Methodology for Monitoring </w:t>
      </w:r>
    </w:p>
    <w:sectPr w:rsidR="00B57915" w:rsidRPr="00B57915" w:rsidSect="00A36418">
      <w:headerReference w:type="default" r:id="rId10"/>
      <w:footerReference w:type="default" r:id="rId1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3AE37" w14:textId="77777777" w:rsidR="007801B5" w:rsidRDefault="007801B5">
      <w:r>
        <w:separator/>
      </w:r>
    </w:p>
  </w:endnote>
  <w:endnote w:type="continuationSeparator" w:id="0">
    <w:p w14:paraId="4B433880" w14:textId="77777777" w:rsidR="007801B5" w:rsidRDefault="0078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Vrinda"/>
    <w:charset w:val="00"/>
    <w:family w:val="swiss"/>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83F4F" w14:textId="77777777" w:rsidR="007801B5" w:rsidRDefault="007801B5">
    <w:pPr>
      <w:pStyle w:val="Footer"/>
      <w:tabs>
        <w:tab w:val="clear" w:pos="4153"/>
        <w:tab w:val="center" w:pos="4156"/>
        <w:tab w:val="left" w:pos="5020"/>
      </w:tabs>
      <w:rPr>
        <w:rStyle w:val="PageNumber"/>
        <w:rFonts w:ascii="Arial" w:hAnsi="Arial" w:cs="Arial"/>
      </w:rPr>
    </w:pPr>
    <w:r>
      <w:rPr>
        <w:rStyle w:val="PageNumber"/>
        <w:rFonts w:ascii="Syntax" w:hAnsi="Syntax"/>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6B65">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916B65">
      <w:rPr>
        <w:rStyle w:val="PageNumber"/>
        <w:rFonts w:ascii="Arial" w:hAnsi="Arial" w:cs="Arial"/>
        <w:noProof/>
      </w:rPr>
      <w:t>27</w:t>
    </w:r>
    <w:r>
      <w:rPr>
        <w:rStyle w:val="PageNumber"/>
        <w:rFonts w:ascii="Arial" w:hAnsi="Arial" w:cs="Arial"/>
      </w:rPr>
      <w:fldChar w:fldCharType="end"/>
    </w:r>
    <w:r>
      <w:rPr>
        <w:rStyle w:val="PageNumber"/>
        <w:rFonts w:ascii="Arial" w:hAnsi="Arial" w:cs="Arial"/>
      </w:rPr>
      <w:tab/>
    </w:r>
  </w:p>
  <w:p w14:paraId="7CC1860C" w14:textId="11DDDA12" w:rsidR="007801B5" w:rsidRDefault="007801B5">
    <w:pPr>
      <w:pStyle w:val="Footer"/>
      <w:numPr>
        <w:ins w:id="90" w:author="KING, Cathy" w:date="2008-02-07T13:05:00Z"/>
      </w:numPr>
      <w:tabs>
        <w:tab w:val="clear" w:pos="4153"/>
        <w:tab w:val="center" w:pos="4156"/>
        <w:tab w:val="left" w:pos="5020"/>
      </w:tabs>
      <w:rPr>
        <w:rFonts w:ascii="Arial" w:hAnsi="Arial" w:cs="Arial"/>
        <w:color w:val="000000"/>
        <w:sz w:val="20"/>
      </w:rPr>
    </w:pPr>
    <w:r>
      <w:rPr>
        <w:rStyle w:val="PageNumber"/>
        <w:rFonts w:ascii="Arial" w:hAnsi="Arial" w:cs="Arial"/>
        <w:sz w:val="20"/>
      </w:rPr>
      <w:t xml:space="preserve">Gloucestershire County Council                                                       </w:t>
    </w:r>
    <w:r w:rsidR="009E63D7">
      <w:rPr>
        <w:rStyle w:val="PageNumber"/>
        <w:rFonts w:ascii="Arial" w:hAnsi="Arial" w:cs="Arial"/>
        <w:sz w:val="20"/>
      </w:rPr>
      <w:tab/>
    </w:r>
    <w:r>
      <w:rPr>
        <w:rStyle w:val="PageNumber"/>
        <w:rFonts w:ascii="Arial" w:hAnsi="Arial" w:cs="Arial"/>
        <w:sz w:val="20"/>
      </w:rPr>
      <w:t>School</w:t>
    </w:r>
    <w:r w:rsidR="009E63D7">
      <w:rPr>
        <w:rStyle w:val="PageNumber"/>
        <w:rFonts w:ascii="Arial" w:hAnsi="Arial" w:cs="Arial"/>
        <w:sz w:val="20"/>
      </w:rPr>
      <w:t xml:space="preserve"> Meals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A0F2" w14:textId="77777777" w:rsidR="007801B5" w:rsidRDefault="007801B5">
      <w:r>
        <w:separator/>
      </w:r>
    </w:p>
  </w:footnote>
  <w:footnote w:type="continuationSeparator" w:id="0">
    <w:p w14:paraId="1E24E8EA" w14:textId="77777777" w:rsidR="007801B5" w:rsidRDefault="00780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3521" w14:textId="77777777" w:rsidR="007801B5" w:rsidRDefault="007801B5">
    <w:pPr>
      <w:pStyle w:val="Header"/>
      <w:jc w:val="center"/>
      <w:rPr>
        <w:rFonts w:ascii="Syntax" w:hAnsi="Syntax"/>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949"/>
    <w:multiLevelType w:val="multilevel"/>
    <w:tmpl w:val="1F0459A6"/>
    <w:lvl w:ilvl="0">
      <w:start w:val="4"/>
      <w:numFmt w:val="decimal"/>
      <w:lvlText w:val="%1"/>
      <w:lvlJc w:val="left"/>
      <w:pPr>
        <w:tabs>
          <w:tab w:val="num" w:pos="1980"/>
        </w:tabs>
        <w:ind w:left="1980" w:hanging="1980"/>
      </w:pPr>
      <w:rPr>
        <w:rFonts w:hint="default"/>
      </w:rPr>
    </w:lvl>
    <w:lvl w:ilvl="1">
      <w:start w:val="8"/>
      <w:numFmt w:val="decimal"/>
      <w:lvlText w:val="%1.%2"/>
      <w:lvlJc w:val="left"/>
      <w:pPr>
        <w:tabs>
          <w:tab w:val="num" w:pos="1980"/>
        </w:tabs>
        <w:ind w:left="1980" w:hanging="1980"/>
      </w:pPr>
      <w:rPr>
        <w:rFonts w:hint="default"/>
      </w:rPr>
    </w:lvl>
    <w:lvl w:ilvl="2">
      <w:start w:val="1"/>
      <w:numFmt w:val="decimal"/>
      <w:lvlText w:val="%1.%2.%3"/>
      <w:lvlJc w:val="left"/>
      <w:pPr>
        <w:tabs>
          <w:tab w:val="num" w:pos="1980"/>
        </w:tabs>
        <w:ind w:left="1980" w:hanging="1980"/>
      </w:pPr>
      <w:rPr>
        <w:rFonts w:hint="default"/>
      </w:rPr>
    </w:lvl>
    <w:lvl w:ilvl="3">
      <w:start w:val="1"/>
      <w:numFmt w:val="decimal"/>
      <w:lvlText w:val="%1.%2.%3.%4"/>
      <w:lvlJc w:val="left"/>
      <w:pPr>
        <w:tabs>
          <w:tab w:val="num" w:pos="1980"/>
        </w:tabs>
        <w:ind w:left="1980" w:hanging="1980"/>
      </w:pPr>
      <w:rPr>
        <w:rFonts w:hint="default"/>
      </w:rPr>
    </w:lvl>
    <w:lvl w:ilvl="4">
      <w:start w:val="1"/>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
    <w:nsid w:val="0A2906FE"/>
    <w:multiLevelType w:val="hybridMultilevel"/>
    <w:tmpl w:val="FF608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6413F"/>
    <w:multiLevelType w:val="hybridMultilevel"/>
    <w:tmpl w:val="905A77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B50BD6"/>
    <w:multiLevelType w:val="singleLevel"/>
    <w:tmpl w:val="86DAC086"/>
    <w:lvl w:ilvl="0">
      <w:start w:val="1"/>
      <w:numFmt w:val="lowerLetter"/>
      <w:lvlText w:val="%1)"/>
      <w:legacy w:legacy="1" w:legacySpace="0" w:legacyIndent="720"/>
      <w:lvlJc w:val="left"/>
      <w:pPr>
        <w:ind w:left="720" w:hanging="720"/>
      </w:pPr>
    </w:lvl>
  </w:abstractNum>
  <w:abstractNum w:abstractNumId="4">
    <w:nsid w:val="2F087C8C"/>
    <w:multiLevelType w:val="hybridMultilevel"/>
    <w:tmpl w:val="ABB4C70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nsid w:val="311E7D4C"/>
    <w:multiLevelType w:val="multilevel"/>
    <w:tmpl w:val="0809001F"/>
    <w:lvl w:ilvl="0">
      <w:start w:val="1"/>
      <w:numFmt w:val="decimal"/>
      <w:lvlText w:val="%1."/>
      <w:lvlJc w:val="left"/>
      <w:pPr>
        <w:ind w:left="360" w:hanging="360"/>
      </w:pPr>
      <w:rPr>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5275EA5"/>
    <w:multiLevelType w:val="multilevel"/>
    <w:tmpl w:val="389E583A"/>
    <w:lvl w:ilvl="0">
      <w:start w:val="1"/>
      <w:numFmt w:val="decimal"/>
      <w:lvlText w:val="%1."/>
      <w:lvlJc w:val="left"/>
      <w:pPr>
        <w:ind w:left="360" w:hanging="360"/>
      </w:pPr>
      <w:rPr>
        <w:rFonts w:hint="default"/>
        <w:i w:val="0"/>
        <w:iCs/>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7B390E"/>
    <w:multiLevelType w:val="hybridMultilevel"/>
    <w:tmpl w:val="2144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6B2B6D"/>
    <w:multiLevelType w:val="multilevel"/>
    <w:tmpl w:val="6F0EDAEC"/>
    <w:lvl w:ilvl="0">
      <w:start w:val="12"/>
      <w:numFmt w:val="decimal"/>
      <w:lvlText w:val="%1.0"/>
      <w:lvlJc w:val="left"/>
      <w:pPr>
        <w:tabs>
          <w:tab w:val="num" w:pos="1440"/>
        </w:tabs>
        <w:ind w:left="1440" w:hanging="1440"/>
      </w:pPr>
      <w:rPr>
        <w:rFonts w:hint="default"/>
      </w:rPr>
    </w:lvl>
    <w:lvl w:ilvl="1">
      <w:start w:val="1"/>
      <w:numFmt w:val="decimal"/>
      <w:pStyle w:val="Level2"/>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EE1412B"/>
    <w:multiLevelType w:val="hybridMultilevel"/>
    <w:tmpl w:val="BB4E32B0"/>
    <w:lvl w:ilvl="0" w:tplc="7E866C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46F7A91"/>
    <w:multiLevelType w:val="multilevel"/>
    <w:tmpl w:val="2C2E387E"/>
    <w:lvl w:ilvl="0">
      <w:start w:val="1"/>
      <w:numFmt w:val="decimal"/>
      <w:lvlText w:val="%1.0"/>
      <w:lvlJc w:val="left"/>
      <w:pPr>
        <w:tabs>
          <w:tab w:val="num" w:pos="1361"/>
        </w:tabs>
        <w:ind w:left="1361" w:hanging="1361"/>
      </w:pPr>
      <w:rPr>
        <w:rFonts w:ascii="Arial" w:hAnsi="Arial" w:cs="Arial" w:hint="default"/>
        <w:b/>
        <w:i w:val="0"/>
      </w:rPr>
    </w:lvl>
    <w:lvl w:ilvl="1">
      <w:start w:val="1"/>
      <w:numFmt w:val="decimal"/>
      <w:lvlText w:val="%1.%2."/>
      <w:lvlJc w:val="left"/>
      <w:pPr>
        <w:tabs>
          <w:tab w:val="num" w:pos="1928"/>
        </w:tabs>
        <w:ind w:left="1928" w:hanging="1928"/>
      </w:pPr>
      <w:rPr>
        <w:rFonts w:hint="default"/>
      </w:rPr>
    </w:lvl>
    <w:lvl w:ilvl="2">
      <w:start w:val="1"/>
      <w:numFmt w:val="decimal"/>
      <w:lvlText w:val="%1.%2.%3."/>
      <w:lvlJc w:val="left"/>
      <w:pPr>
        <w:tabs>
          <w:tab w:val="num" w:pos="2495"/>
        </w:tabs>
        <w:ind w:left="2495" w:hanging="249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599E4B42"/>
    <w:multiLevelType w:val="hybridMultilevel"/>
    <w:tmpl w:val="B42CA3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646457E"/>
    <w:multiLevelType w:val="hybridMultilevel"/>
    <w:tmpl w:val="71CC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D56F6E"/>
    <w:multiLevelType w:val="hybridMultilevel"/>
    <w:tmpl w:val="EC285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0"/>
  </w:num>
  <w:num w:numId="6">
    <w:abstractNumId w:val="13"/>
  </w:num>
  <w:num w:numId="7">
    <w:abstractNumId w:val="4"/>
  </w:num>
  <w:num w:numId="8">
    <w:abstractNumId w:val="9"/>
  </w:num>
  <w:num w:numId="9">
    <w:abstractNumId w:val="11"/>
  </w:num>
  <w:num w:numId="10">
    <w:abstractNumId w:val="7"/>
  </w:num>
  <w:num w:numId="11">
    <w:abstractNumId w:val="5"/>
  </w:num>
  <w:num w:numId="12">
    <w:abstractNumId w:val="8"/>
  </w:num>
  <w:num w:numId="13">
    <w:abstractNumId w:val="8"/>
  </w:num>
  <w:num w:numId="14">
    <w:abstractNumId w:val="6"/>
  </w:num>
  <w:num w:numId="15">
    <w:abstractNumId w:val="12"/>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2F6"/>
    <w:rsid w:val="00000954"/>
    <w:rsid w:val="00025E6B"/>
    <w:rsid w:val="00032E8E"/>
    <w:rsid w:val="000337B8"/>
    <w:rsid w:val="00034145"/>
    <w:rsid w:val="000353BC"/>
    <w:rsid w:val="00037A6D"/>
    <w:rsid w:val="00041248"/>
    <w:rsid w:val="00045F07"/>
    <w:rsid w:val="000568F6"/>
    <w:rsid w:val="00056940"/>
    <w:rsid w:val="00062B11"/>
    <w:rsid w:val="00064893"/>
    <w:rsid w:val="00066E2E"/>
    <w:rsid w:val="00072731"/>
    <w:rsid w:val="00083AC5"/>
    <w:rsid w:val="000937F3"/>
    <w:rsid w:val="00095872"/>
    <w:rsid w:val="00097596"/>
    <w:rsid w:val="000A7FB9"/>
    <w:rsid w:val="000B713B"/>
    <w:rsid w:val="000C4F4C"/>
    <w:rsid w:val="000E54A0"/>
    <w:rsid w:val="000F031F"/>
    <w:rsid w:val="000F195B"/>
    <w:rsid w:val="000F42C2"/>
    <w:rsid w:val="0010008A"/>
    <w:rsid w:val="00104C07"/>
    <w:rsid w:val="00111497"/>
    <w:rsid w:val="00116455"/>
    <w:rsid w:val="0014157E"/>
    <w:rsid w:val="00142058"/>
    <w:rsid w:val="00150561"/>
    <w:rsid w:val="00152379"/>
    <w:rsid w:val="00154E99"/>
    <w:rsid w:val="001605AA"/>
    <w:rsid w:val="00167631"/>
    <w:rsid w:val="00171018"/>
    <w:rsid w:val="001766B5"/>
    <w:rsid w:val="00183BE4"/>
    <w:rsid w:val="0018442D"/>
    <w:rsid w:val="001922FB"/>
    <w:rsid w:val="00194AC6"/>
    <w:rsid w:val="00197088"/>
    <w:rsid w:val="001A5C1E"/>
    <w:rsid w:val="001B3279"/>
    <w:rsid w:val="001B5A7C"/>
    <w:rsid w:val="001B7E11"/>
    <w:rsid w:val="001C3B44"/>
    <w:rsid w:val="001D44AB"/>
    <w:rsid w:val="001E0D59"/>
    <w:rsid w:val="001E21C0"/>
    <w:rsid w:val="001E2CF0"/>
    <w:rsid w:val="001E3467"/>
    <w:rsid w:val="001F382A"/>
    <w:rsid w:val="001F7B94"/>
    <w:rsid w:val="00200D52"/>
    <w:rsid w:val="00201DBE"/>
    <w:rsid w:val="00205364"/>
    <w:rsid w:val="00207208"/>
    <w:rsid w:val="00216FE7"/>
    <w:rsid w:val="002201B4"/>
    <w:rsid w:val="00225AC6"/>
    <w:rsid w:val="002339C7"/>
    <w:rsid w:val="00235CCF"/>
    <w:rsid w:val="00235E16"/>
    <w:rsid w:val="0024501A"/>
    <w:rsid w:val="002461DD"/>
    <w:rsid w:val="002501C3"/>
    <w:rsid w:val="00253CB0"/>
    <w:rsid w:val="0025721A"/>
    <w:rsid w:val="0026314A"/>
    <w:rsid w:val="0026327D"/>
    <w:rsid w:val="00265DDE"/>
    <w:rsid w:val="002705D1"/>
    <w:rsid w:val="00271736"/>
    <w:rsid w:val="00281C50"/>
    <w:rsid w:val="002820C6"/>
    <w:rsid w:val="00290443"/>
    <w:rsid w:val="002907A1"/>
    <w:rsid w:val="002A02F6"/>
    <w:rsid w:val="002A54AE"/>
    <w:rsid w:val="002A7AB0"/>
    <w:rsid w:val="002B18A6"/>
    <w:rsid w:val="002E0002"/>
    <w:rsid w:val="002E3299"/>
    <w:rsid w:val="002E3AF5"/>
    <w:rsid w:val="002F0134"/>
    <w:rsid w:val="002F2A38"/>
    <w:rsid w:val="002F7143"/>
    <w:rsid w:val="00300BD8"/>
    <w:rsid w:val="00307BAE"/>
    <w:rsid w:val="0032359F"/>
    <w:rsid w:val="00326FD7"/>
    <w:rsid w:val="00340FAD"/>
    <w:rsid w:val="003464D3"/>
    <w:rsid w:val="0035191A"/>
    <w:rsid w:val="00360293"/>
    <w:rsid w:val="00365D0E"/>
    <w:rsid w:val="0036779F"/>
    <w:rsid w:val="00374091"/>
    <w:rsid w:val="0037773E"/>
    <w:rsid w:val="00383252"/>
    <w:rsid w:val="00390E7F"/>
    <w:rsid w:val="00393256"/>
    <w:rsid w:val="003A5643"/>
    <w:rsid w:val="003B2B2F"/>
    <w:rsid w:val="003B7722"/>
    <w:rsid w:val="003B7D38"/>
    <w:rsid w:val="003C1C8F"/>
    <w:rsid w:val="003C1F8B"/>
    <w:rsid w:val="003C556F"/>
    <w:rsid w:val="003C5BDE"/>
    <w:rsid w:val="003E1986"/>
    <w:rsid w:val="003E4BD9"/>
    <w:rsid w:val="003E5CDB"/>
    <w:rsid w:val="003E62EB"/>
    <w:rsid w:val="003E7BB1"/>
    <w:rsid w:val="003F3541"/>
    <w:rsid w:val="003F66F3"/>
    <w:rsid w:val="004041D1"/>
    <w:rsid w:val="004044E7"/>
    <w:rsid w:val="00404D85"/>
    <w:rsid w:val="00406F9F"/>
    <w:rsid w:val="00406FAF"/>
    <w:rsid w:val="00407D44"/>
    <w:rsid w:val="00407EF4"/>
    <w:rsid w:val="004177A7"/>
    <w:rsid w:val="004178CC"/>
    <w:rsid w:val="00427FF6"/>
    <w:rsid w:val="00437742"/>
    <w:rsid w:val="00444CEC"/>
    <w:rsid w:val="004511F9"/>
    <w:rsid w:val="0046189B"/>
    <w:rsid w:val="004640D8"/>
    <w:rsid w:val="00471EB9"/>
    <w:rsid w:val="00474D2E"/>
    <w:rsid w:val="0048112B"/>
    <w:rsid w:val="00490CC5"/>
    <w:rsid w:val="004A4AF5"/>
    <w:rsid w:val="004D0592"/>
    <w:rsid w:val="004D7E94"/>
    <w:rsid w:val="004E2B1F"/>
    <w:rsid w:val="004E3984"/>
    <w:rsid w:val="004F240E"/>
    <w:rsid w:val="004F5340"/>
    <w:rsid w:val="00500446"/>
    <w:rsid w:val="00504085"/>
    <w:rsid w:val="00504D5C"/>
    <w:rsid w:val="00513692"/>
    <w:rsid w:val="00516658"/>
    <w:rsid w:val="00527A71"/>
    <w:rsid w:val="00527D3B"/>
    <w:rsid w:val="00536C48"/>
    <w:rsid w:val="005506F3"/>
    <w:rsid w:val="00552B39"/>
    <w:rsid w:val="005636DC"/>
    <w:rsid w:val="00567499"/>
    <w:rsid w:val="005756C9"/>
    <w:rsid w:val="00583B52"/>
    <w:rsid w:val="00591265"/>
    <w:rsid w:val="0059127D"/>
    <w:rsid w:val="00595658"/>
    <w:rsid w:val="005A4FA8"/>
    <w:rsid w:val="005B5C65"/>
    <w:rsid w:val="005C3351"/>
    <w:rsid w:val="005C52FE"/>
    <w:rsid w:val="005D26AC"/>
    <w:rsid w:val="005D5C6D"/>
    <w:rsid w:val="005E0832"/>
    <w:rsid w:val="005E2CFB"/>
    <w:rsid w:val="005E3D11"/>
    <w:rsid w:val="005F026F"/>
    <w:rsid w:val="005F15E8"/>
    <w:rsid w:val="00601C4C"/>
    <w:rsid w:val="00603696"/>
    <w:rsid w:val="00612221"/>
    <w:rsid w:val="00613157"/>
    <w:rsid w:val="006144CE"/>
    <w:rsid w:val="00632008"/>
    <w:rsid w:val="00634E09"/>
    <w:rsid w:val="006370D3"/>
    <w:rsid w:val="00641145"/>
    <w:rsid w:val="00641DD7"/>
    <w:rsid w:val="006441EC"/>
    <w:rsid w:val="0064640F"/>
    <w:rsid w:val="00650BAA"/>
    <w:rsid w:val="006550E0"/>
    <w:rsid w:val="006555D5"/>
    <w:rsid w:val="00657335"/>
    <w:rsid w:val="00681E51"/>
    <w:rsid w:val="00682EC1"/>
    <w:rsid w:val="00687DDD"/>
    <w:rsid w:val="00697DD2"/>
    <w:rsid w:val="006A5DAA"/>
    <w:rsid w:val="006C00A3"/>
    <w:rsid w:val="006C6FB9"/>
    <w:rsid w:val="006C7D33"/>
    <w:rsid w:val="006D4428"/>
    <w:rsid w:val="006D76AA"/>
    <w:rsid w:val="006D76BD"/>
    <w:rsid w:val="006E095C"/>
    <w:rsid w:val="006E280E"/>
    <w:rsid w:val="006F27B9"/>
    <w:rsid w:val="0070419D"/>
    <w:rsid w:val="00726B46"/>
    <w:rsid w:val="00732675"/>
    <w:rsid w:val="00732EAB"/>
    <w:rsid w:val="00745623"/>
    <w:rsid w:val="00747F52"/>
    <w:rsid w:val="00753D54"/>
    <w:rsid w:val="00754A17"/>
    <w:rsid w:val="00755D5E"/>
    <w:rsid w:val="00756B1A"/>
    <w:rsid w:val="00767613"/>
    <w:rsid w:val="00773919"/>
    <w:rsid w:val="007801B5"/>
    <w:rsid w:val="00780CA6"/>
    <w:rsid w:val="00783618"/>
    <w:rsid w:val="00793C53"/>
    <w:rsid w:val="00797EE6"/>
    <w:rsid w:val="007A0EBD"/>
    <w:rsid w:val="007A478C"/>
    <w:rsid w:val="007A65DD"/>
    <w:rsid w:val="007B0049"/>
    <w:rsid w:val="007B24DA"/>
    <w:rsid w:val="007C50A5"/>
    <w:rsid w:val="007C654B"/>
    <w:rsid w:val="007D49EF"/>
    <w:rsid w:val="007E1D6E"/>
    <w:rsid w:val="007E1F37"/>
    <w:rsid w:val="007E2683"/>
    <w:rsid w:val="007E53EF"/>
    <w:rsid w:val="007F7A8A"/>
    <w:rsid w:val="008019CB"/>
    <w:rsid w:val="008077CD"/>
    <w:rsid w:val="00813721"/>
    <w:rsid w:val="00816E99"/>
    <w:rsid w:val="008230D7"/>
    <w:rsid w:val="00824697"/>
    <w:rsid w:val="00824D69"/>
    <w:rsid w:val="008304A1"/>
    <w:rsid w:val="0083602B"/>
    <w:rsid w:val="00837F8E"/>
    <w:rsid w:val="00840F73"/>
    <w:rsid w:val="00841B54"/>
    <w:rsid w:val="00842156"/>
    <w:rsid w:val="00851E5F"/>
    <w:rsid w:val="008520D9"/>
    <w:rsid w:val="00855419"/>
    <w:rsid w:val="0086381A"/>
    <w:rsid w:val="008663C8"/>
    <w:rsid w:val="00871070"/>
    <w:rsid w:val="00871D38"/>
    <w:rsid w:val="008840FB"/>
    <w:rsid w:val="008859E4"/>
    <w:rsid w:val="0088600F"/>
    <w:rsid w:val="00892D56"/>
    <w:rsid w:val="0089613A"/>
    <w:rsid w:val="0089665F"/>
    <w:rsid w:val="00897BF4"/>
    <w:rsid w:val="008A1DB3"/>
    <w:rsid w:val="008A2506"/>
    <w:rsid w:val="008B20C4"/>
    <w:rsid w:val="008B36C0"/>
    <w:rsid w:val="008B64BC"/>
    <w:rsid w:val="008B7CB1"/>
    <w:rsid w:val="008C0263"/>
    <w:rsid w:val="008D4278"/>
    <w:rsid w:val="008D7796"/>
    <w:rsid w:val="008E5178"/>
    <w:rsid w:val="008E6D3C"/>
    <w:rsid w:val="008F1682"/>
    <w:rsid w:val="008F3B76"/>
    <w:rsid w:val="008F6352"/>
    <w:rsid w:val="00902745"/>
    <w:rsid w:val="009034CE"/>
    <w:rsid w:val="00904C72"/>
    <w:rsid w:val="009057A4"/>
    <w:rsid w:val="00916B65"/>
    <w:rsid w:val="00917707"/>
    <w:rsid w:val="009250AD"/>
    <w:rsid w:val="00933669"/>
    <w:rsid w:val="00936F24"/>
    <w:rsid w:val="009415C4"/>
    <w:rsid w:val="00942E6E"/>
    <w:rsid w:val="00951B9A"/>
    <w:rsid w:val="00955A7C"/>
    <w:rsid w:val="00960A39"/>
    <w:rsid w:val="00972582"/>
    <w:rsid w:val="009815CD"/>
    <w:rsid w:val="009862AB"/>
    <w:rsid w:val="009946EA"/>
    <w:rsid w:val="0099554D"/>
    <w:rsid w:val="009967FB"/>
    <w:rsid w:val="009A3D0A"/>
    <w:rsid w:val="009A72F0"/>
    <w:rsid w:val="009B015F"/>
    <w:rsid w:val="009B6F93"/>
    <w:rsid w:val="009B7BE5"/>
    <w:rsid w:val="009D1A0F"/>
    <w:rsid w:val="009D2799"/>
    <w:rsid w:val="009D38F0"/>
    <w:rsid w:val="009E63D7"/>
    <w:rsid w:val="009F6D10"/>
    <w:rsid w:val="00A00842"/>
    <w:rsid w:val="00A12117"/>
    <w:rsid w:val="00A122AD"/>
    <w:rsid w:val="00A12DA4"/>
    <w:rsid w:val="00A14682"/>
    <w:rsid w:val="00A2097B"/>
    <w:rsid w:val="00A240F8"/>
    <w:rsid w:val="00A24B51"/>
    <w:rsid w:val="00A25947"/>
    <w:rsid w:val="00A25C7C"/>
    <w:rsid w:val="00A307DF"/>
    <w:rsid w:val="00A36418"/>
    <w:rsid w:val="00A7452D"/>
    <w:rsid w:val="00A801B5"/>
    <w:rsid w:val="00A80598"/>
    <w:rsid w:val="00A81B0D"/>
    <w:rsid w:val="00A91B63"/>
    <w:rsid w:val="00A976FE"/>
    <w:rsid w:val="00AA00F2"/>
    <w:rsid w:val="00AA018B"/>
    <w:rsid w:val="00AA42B9"/>
    <w:rsid w:val="00AB0824"/>
    <w:rsid w:val="00AB0BE4"/>
    <w:rsid w:val="00AB119C"/>
    <w:rsid w:val="00AC0B6F"/>
    <w:rsid w:val="00AC4585"/>
    <w:rsid w:val="00AC7998"/>
    <w:rsid w:val="00AC7D4F"/>
    <w:rsid w:val="00AD4FDA"/>
    <w:rsid w:val="00AE165A"/>
    <w:rsid w:val="00AE2DA6"/>
    <w:rsid w:val="00AE58FA"/>
    <w:rsid w:val="00AF0382"/>
    <w:rsid w:val="00AF1298"/>
    <w:rsid w:val="00B00937"/>
    <w:rsid w:val="00B01504"/>
    <w:rsid w:val="00B06E05"/>
    <w:rsid w:val="00B306D7"/>
    <w:rsid w:val="00B3519B"/>
    <w:rsid w:val="00B420DB"/>
    <w:rsid w:val="00B46B9D"/>
    <w:rsid w:val="00B55E85"/>
    <w:rsid w:val="00B57915"/>
    <w:rsid w:val="00B57921"/>
    <w:rsid w:val="00B62077"/>
    <w:rsid w:val="00B65E67"/>
    <w:rsid w:val="00B66360"/>
    <w:rsid w:val="00B7694E"/>
    <w:rsid w:val="00B76D6B"/>
    <w:rsid w:val="00B82391"/>
    <w:rsid w:val="00B82B39"/>
    <w:rsid w:val="00B83D83"/>
    <w:rsid w:val="00B85BA2"/>
    <w:rsid w:val="00B9040B"/>
    <w:rsid w:val="00B97524"/>
    <w:rsid w:val="00BA1A37"/>
    <w:rsid w:val="00BA1F8D"/>
    <w:rsid w:val="00BA41EE"/>
    <w:rsid w:val="00BB3A33"/>
    <w:rsid w:val="00BB6A3D"/>
    <w:rsid w:val="00BC0D5E"/>
    <w:rsid w:val="00BC14AA"/>
    <w:rsid w:val="00BC183B"/>
    <w:rsid w:val="00BC4445"/>
    <w:rsid w:val="00BD29C3"/>
    <w:rsid w:val="00BD4666"/>
    <w:rsid w:val="00BD5F31"/>
    <w:rsid w:val="00BE03B8"/>
    <w:rsid w:val="00BE2833"/>
    <w:rsid w:val="00BE48D5"/>
    <w:rsid w:val="00BE5C22"/>
    <w:rsid w:val="00BF0DC7"/>
    <w:rsid w:val="00BF2EE4"/>
    <w:rsid w:val="00C13438"/>
    <w:rsid w:val="00C15985"/>
    <w:rsid w:val="00C20A66"/>
    <w:rsid w:val="00C329CF"/>
    <w:rsid w:val="00C4040C"/>
    <w:rsid w:val="00C46B71"/>
    <w:rsid w:val="00C470B6"/>
    <w:rsid w:val="00C52DBC"/>
    <w:rsid w:val="00C54273"/>
    <w:rsid w:val="00C55629"/>
    <w:rsid w:val="00C60887"/>
    <w:rsid w:val="00C62BB1"/>
    <w:rsid w:val="00C65A8F"/>
    <w:rsid w:val="00C77124"/>
    <w:rsid w:val="00C7765A"/>
    <w:rsid w:val="00C80AF0"/>
    <w:rsid w:val="00C85FA1"/>
    <w:rsid w:val="00C90CE7"/>
    <w:rsid w:val="00C95917"/>
    <w:rsid w:val="00CA1450"/>
    <w:rsid w:val="00CA56DB"/>
    <w:rsid w:val="00CA75B4"/>
    <w:rsid w:val="00CB5D19"/>
    <w:rsid w:val="00CC517D"/>
    <w:rsid w:val="00CC69FE"/>
    <w:rsid w:val="00CC746E"/>
    <w:rsid w:val="00CE16E5"/>
    <w:rsid w:val="00CE1C40"/>
    <w:rsid w:val="00CE5B0C"/>
    <w:rsid w:val="00CE67D1"/>
    <w:rsid w:val="00CF0CC8"/>
    <w:rsid w:val="00CF5040"/>
    <w:rsid w:val="00D013B4"/>
    <w:rsid w:val="00D06269"/>
    <w:rsid w:val="00D1269E"/>
    <w:rsid w:val="00D16251"/>
    <w:rsid w:val="00D21677"/>
    <w:rsid w:val="00D2264F"/>
    <w:rsid w:val="00D2389B"/>
    <w:rsid w:val="00D33786"/>
    <w:rsid w:val="00D369BE"/>
    <w:rsid w:val="00D36E32"/>
    <w:rsid w:val="00D423CD"/>
    <w:rsid w:val="00D460FE"/>
    <w:rsid w:val="00D46EF8"/>
    <w:rsid w:val="00D5497B"/>
    <w:rsid w:val="00D54C26"/>
    <w:rsid w:val="00D6153C"/>
    <w:rsid w:val="00D82015"/>
    <w:rsid w:val="00D85ED3"/>
    <w:rsid w:val="00D873DD"/>
    <w:rsid w:val="00D879CF"/>
    <w:rsid w:val="00D93ADD"/>
    <w:rsid w:val="00DA109A"/>
    <w:rsid w:val="00DA3E34"/>
    <w:rsid w:val="00DA6620"/>
    <w:rsid w:val="00DB5538"/>
    <w:rsid w:val="00DC4A6D"/>
    <w:rsid w:val="00DD43F5"/>
    <w:rsid w:val="00DE1D2E"/>
    <w:rsid w:val="00DE4ED0"/>
    <w:rsid w:val="00DE6BDA"/>
    <w:rsid w:val="00DF0997"/>
    <w:rsid w:val="00DF1FD7"/>
    <w:rsid w:val="00DF2D40"/>
    <w:rsid w:val="00DF47C1"/>
    <w:rsid w:val="00E031EB"/>
    <w:rsid w:val="00E04443"/>
    <w:rsid w:val="00E077D2"/>
    <w:rsid w:val="00E23EFB"/>
    <w:rsid w:val="00E2551C"/>
    <w:rsid w:val="00E43063"/>
    <w:rsid w:val="00E4364C"/>
    <w:rsid w:val="00E52330"/>
    <w:rsid w:val="00E565DF"/>
    <w:rsid w:val="00E572FA"/>
    <w:rsid w:val="00E60722"/>
    <w:rsid w:val="00E70ADA"/>
    <w:rsid w:val="00E729BF"/>
    <w:rsid w:val="00E75514"/>
    <w:rsid w:val="00E755B4"/>
    <w:rsid w:val="00E75B2E"/>
    <w:rsid w:val="00E812C3"/>
    <w:rsid w:val="00E81A76"/>
    <w:rsid w:val="00E85328"/>
    <w:rsid w:val="00E86A09"/>
    <w:rsid w:val="00E90D87"/>
    <w:rsid w:val="00E96715"/>
    <w:rsid w:val="00EA2955"/>
    <w:rsid w:val="00EA3E63"/>
    <w:rsid w:val="00EA6B02"/>
    <w:rsid w:val="00EB152C"/>
    <w:rsid w:val="00EB37ED"/>
    <w:rsid w:val="00EB6505"/>
    <w:rsid w:val="00EB6E2F"/>
    <w:rsid w:val="00EB72E0"/>
    <w:rsid w:val="00EC1775"/>
    <w:rsid w:val="00EC29D0"/>
    <w:rsid w:val="00EC50FC"/>
    <w:rsid w:val="00EC6932"/>
    <w:rsid w:val="00ED4E30"/>
    <w:rsid w:val="00ED6776"/>
    <w:rsid w:val="00ED6A98"/>
    <w:rsid w:val="00EE2503"/>
    <w:rsid w:val="00EF0BD1"/>
    <w:rsid w:val="00EF2CC8"/>
    <w:rsid w:val="00EF5796"/>
    <w:rsid w:val="00EF6D0F"/>
    <w:rsid w:val="00EF7634"/>
    <w:rsid w:val="00F06925"/>
    <w:rsid w:val="00F06BEC"/>
    <w:rsid w:val="00F145EB"/>
    <w:rsid w:val="00F16A14"/>
    <w:rsid w:val="00F256D7"/>
    <w:rsid w:val="00F3085D"/>
    <w:rsid w:val="00F31117"/>
    <w:rsid w:val="00F31E04"/>
    <w:rsid w:val="00F32AB9"/>
    <w:rsid w:val="00F33140"/>
    <w:rsid w:val="00F4197E"/>
    <w:rsid w:val="00F46CF9"/>
    <w:rsid w:val="00F50EAA"/>
    <w:rsid w:val="00F53CCA"/>
    <w:rsid w:val="00F63893"/>
    <w:rsid w:val="00F65379"/>
    <w:rsid w:val="00F66173"/>
    <w:rsid w:val="00F9555C"/>
    <w:rsid w:val="00FA5D12"/>
    <w:rsid w:val="00FA6C65"/>
    <w:rsid w:val="00FB4957"/>
    <w:rsid w:val="00FC0EEA"/>
    <w:rsid w:val="00FD5AAC"/>
    <w:rsid w:val="00FD64BF"/>
    <w:rsid w:val="00FF4E31"/>
    <w:rsid w:val="00FF5580"/>
    <w:rsid w:val="00FF5E6D"/>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66F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18"/>
    <w:rPr>
      <w:sz w:val="24"/>
      <w:szCs w:val="24"/>
      <w:lang w:eastAsia="en-US"/>
    </w:rPr>
  </w:style>
  <w:style w:type="paragraph" w:styleId="Heading1">
    <w:name w:val="heading 1"/>
    <w:basedOn w:val="Normal"/>
    <w:next w:val="Normal"/>
    <w:qFormat/>
    <w:rsid w:val="00A36418"/>
    <w:pPr>
      <w:keepNext/>
      <w:outlineLvl w:val="0"/>
    </w:pPr>
    <w:rPr>
      <w:rFonts w:ascii="Syntax" w:hAnsi="Syntax"/>
      <w:b/>
      <w:bCs/>
    </w:rPr>
  </w:style>
  <w:style w:type="paragraph" w:styleId="Heading2">
    <w:name w:val="heading 2"/>
    <w:basedOn w:val="Normal"/>
    <w:next w:val="Normal"/>
    <w:qFormat/>
    <w:rsid w:val="00A36418"/>
    <w:pPr>
      <w:keepNext/>
      <w:ind w:left="720"/>
      <w:outlineLvl w:val="1"/>
    </w:pPr>
    <w:rPr>
      <w:rFonts w:ascii="Syntax" w:hAnsi="Syntax"/>
      <w:b/>
      <w:bCs/>
    </w:rPr>
  </w:style>
  <w:style w:type="paragraph" w:styleId="Heading3">
    <w:name w:val="heading 3"/>
    <w:basedOn w:val="Normal"/>
    <w:next w:val="Normal"/>
    <w:qFormat/>
    <w:rsid w:val="00A36418"/>
    <w:pPr>
      <w:keepNext/>
      <w:widowControl w:val="0"/>
      <w:tabs>
        <w:tab w:val="left" w:pos="720"/>
      </w:tabs>
      <w:spacing w:before="240" w:after="60"/>
      <w:ind w:left="720" w:hanging="720"/>
      <w:outlineLvl w:val="2"/>
    </w:pPr>
    <w:rPr>
      <w:rFonts w:ascii="Arial" w:hAnsi="Arial"/>
      <w:szCs w:val="20"/>
    </w:rPr>
  </w:style>
  <w:style w:type="paragraph" w:styleId="Heading4">
    <w:name w:val="heading 4"/>
    <w:basedOn w:val="Normal"/>
    <w:next w:val="Normal"/>
    <w:qFormat/>
    <w:rsid w:val="00A36418"/>
    <w:pPr>
      <w:keepNext/>
      <w:widowControl w:val="0"/>
      <w:spacing w:before="240" w:after="60"/>
      <w:outlineLvl w:val="3"/>
    </w:pPr>
    <w:rPr>
      <w:rFonts w:ascii="Arial" w:hAnsi="Arial"/>
      <w:sz w:val="22"/>
      <w:szCs w:val="20"/>
    </w:rPr>
  </w:style>
  <w:style w:type="paragraph" w:styleId="Heading5">
    <w:name w:val="heading 5"/>
    <w:basedOn w:val="Normal"/>
    <w:next w:val="Normal"/>
    <w:qFormat/>
    <w:rsid w:val="00A36418"/>
    <w:pPr>
      <w:widowControl w:val="0"/>
      <w:spacing w:before="240" w:after="60"/>
      <w:outlineLvl w:val="4"/>
    </w:pPr>
    <w:rPr>
      <w:rFonts w:ascii="Arial" w:hAnsi="Arial"/>
      <w:i/>
      <w:sz w:val="22"/>
      <w:szCs w:val="20"/>
    </w:rPr>
  </w:style>
  <w:style w:type="paragraph" w:styleId="Heading6">
    <w:name w:val="heading 6"/>
    <w:basedOn w:val="Normal"/>
    <w:next w:val="Normal"/>
    <w:qFormat/>
    <w:rsid w:val="00A36418"/>
    <w:pPr>
      <w:widowControl w:val="0"/>
      <w:spacing w:before="240" w:after="60"/>
      <w:outlineLvl w:val="5"/>
    </w:pPr>
    <w:rPr>
      <w:rFonts w:ascii="Arial" w:hAnsi="Arial"/>
      <w:sz w:val="20"/>
      <w:szCs w:val="20"/>
    </w:rPr>
  </w:style>
  <w:style w:type="paragraph" w:styleId="Heading7">
    <w:name w:val="heading 7"/>
    <w:basedOn w:val="Normal"/>
    <w:next w:val="Normal"/>
    <w:qFormat/>
    <w:rsid w:val="00A36418"/>
    <w:pPr>
      <w:widowControl w:val="0"/>
      <w:spacing w:before="240" w:after="60"/>
      <w:outlineLvl w:val="6"/>
    </w:pPr>
    <w:rPr>
      <w:rFonts w:ascii="Arial" w:hAnsi="Arial"/>
      <w:i/>
      <w:sz w:val="20"/>
      <w:szCs w:val="20"/>
    </w:rPr>
  </w:style>
  <w:style w:type="paragraph" w:styleId="Heading8">
    <w:name w:val="heading 8"/>
    <w:basedOn w:val="Normal"/>
    <w:next w:val="Normal"/>
    <w:qFormat/>
    <w:rsid w:val="00A36418"/>
    <w:pPr>
      <w:widowControl w:val="0"/>
      <w:spacing w:before="240" w:after="60"/>
      <w:outlineLvl w:val="7"/>
    </w:pPr>
    <w:rPr>
      <w:rFonts w:ascii="Arial" w:hAnsi="Arial"/>
      <w:sz w:val="18"/>
      <w:szCs w:val="20"/>
    </w:rPr>
  </w:style>
  <w:style w:type="paragraph" w:styleId="Heading9">
    <w:name w:val="heading 9"/>
    <w:basedOn w:val="Normal"/>
    <w:next w:val="Normal"/>
    <w:qFormat/>
    <w:rsid w:val="00A36418"/>
    <w:pPr>
      <w:widowControl w:val="0"/>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36418"/>
    <w:pPr>
      <w:widowControl w:val="0"/>
    </w:pPr>
    <w:rPr>
      <w:rFonts w:ascii="Arial" w:hAnsi="Arial"/>
      <w:szCs w:val="20"/>
    </w:rPr>
  </w:style>
  <w:style w:type="paragraph" w:styleId="BodyText">
    <w:name w:val="Body Text"/>
    <w:basedOn w:val="Normal"/>
    <w:rsid w:val="00A36418"/>
    <w:pPr>
      <w:jc w:val="both"/>
    </w:pPr>
    <w:rPr>
      <w:rFonts w:ascii="Syntax" w:hAnsi="Syntax"/>
    </w:rPr>
  </w:style>
  <w:style w:type="paragraph" w:styleId="BodyTextIndent">
    <w:name w:val="Body Text Indent"/>
    <w:basedOn w:val="Normal"/>
    <w:rsid w:val="00A36418"/>
    <w:pPr>
      <w:ind w:left="720"/>
      <w:jc w:val="both"/>
    </w:pPr>
    <w:rPr>
      <w:rFonts w:ascii="Syntax" w:hAnsi="Syntax"/>
    </w:rPr>
  </w:style>
  <w:style w:type="paragraph" w:styleId="BodyTextIndent2">
    <w:name w:val="Body Text Indent 2"/>
    <w:basedOn w:val="Normal"/>
    <w:rsid w:val="00A36418"/>
    <w:pPr>
      <w:ind w:left="720" w:hanging="720"/>
      <w:jc w:val="both"/>
    </w:pPr>
    <w:rPr>
      <w:rFonts w:ascii="Syntax" w:hAnsi="Syntax"/>
    </w:rPr>
  </w:style>
  <w:style w:type="paragraph" w:customStyle="1" w:styleId="Level2">
    <w:name w:val="Level 2"/>
    <w:basedOn w:val="Normal"/>
    <w:rsid w:val="00A36418"/>
    <w:pPr>
      <w:numPr>
        <w:ilvl w:val="1"/>
        <w:numId w:val="3"/>
      </w:numPr>
      <w:spacing w:after="240" w:line="360" w:lineRule="auto"/>
      <w:jc w:val="both"/>
    </w:pPr>
    <w:rPr>
      <w:rFonts w:ascii="Univers" w:hAnsi="Univers"/>
      <w:kern w:val="28"/>
      <w:sz w:val="21"/>
      <w:szCs w:val="20"/>
    </w:rPr>
  </w:style>
  <w:style w:type="paragraph" w:styleId="BodyTextIndent3">
    <w:name w:val="Body Text Indent 3"/>
    <w:basedOn w:val="Normal"/>
    <w:rsid w:val="00A36418"/>
    <w:pPr>
      <w:ind w:left="720"/>
    </w:pPr>
    <w:rPr>
      <w:rFonts w:ascii="Syntax" w:hAnsi="Syntax"/>
      <w:color w:val="FF0000"/>
    </w:rPr>
  </w:style>
  <w:style w:type="paragraph" w:styleId="Header">
    <w:name w:val="header"/>
    <w:basedOn w:val="Normal"/>
    <w:rsid w:val="00A36418"/>
    <w:pPr>
      <w:tabs>
        <w:tab w:val="center" w:pos="4153"/>
        <w:tab w:val="right" w:pos="8306"/>
      </w:tabs>
    </w:pPr>
  </w:style>
  <w:style w:type="paragraph" w:styleId="Footer">
    <w:name w:val="footer"/>
    <w:basedOn w:val="Normal"/>
    <w:rsid w:val="00A36418"/>
    <w:pPr>
      <w:tabs>
        <w:tab w:val="center" w:pos="4153"/>
        <w:tab w:val="right" w:pos="8306"/>
      </w:tabs>
    </w:pPr>
  </w:style>
  <w:style w:type="character" w:styleId="PageNumber">
    <w:name w:val="page number"/>
    <w:basedOn w:val="DefaultParagraphFont"/>
    <w:rsid w:val="00A36418"/>
  </w:style>
  <w:style w:type="paragraph" w:styleId="Title">
    <w:name w:val="Title"/>
    <w:basedOn w:val="Normal"/>
    <w:qFormat/>
    <w:rsid w:val="00A36418"/>
    <w:pPr>
      <w:jc w:val="center"/>
    </w:pPr>
    <w:rPr>
      <w:rFonts w:ascii="Arial" w:hAnsi="Arial"/>
      <w:b/>
      <w:bCs/>
      <w:szCs w:val="20"/>
    </w:rPr>
  </w:style>
  <w:style w:type="paragraph" w:styleId="BodyText2">
    <w:name w:val="Body Text 2"/>
    <w:basedOn w:val="Normal"/>
    <w:rsid w:val="00A36418"/>
    <w:pPr>
      <w:jc w:val="both"/>
    </w:pPr>
    <w:rPr>
      <w:rFonts w:ascii="Syntax" w:hAnsi="Syntax"/>
      <w:color w:val="FF0000"/>
    </w:rPr>
  </w:style>
  <w:style w:type="paragraph" w:styleId="BodyText3">
    <w:name w:val="Body Text 3"/>
    <w:basedOn w:val="Normal"/>
    <w:rsid w:val="00A36418"/>
    <w:pPr>
      <w:jc w:val="both"/>
    </w:pPr>
    <w:rPr>
      <w:rFonts w:ascii="Syntax" w:hAnsi="Syntax"/>
      <w:i/>
      <w:iCs/>
      <w:color w:val="FF0000"/>
    </w:rPr>
  </w:style>
  <w:style w:type="character" w:styleId="CommentReference">
    <w:name w:val="annotation reference"/>
    <w:semiHidden/>
    <w:rsid w:val="00A36418"/>
    <w:rPr>
      <w:sz w:val="16"/>
      <w:szCs w:val="16"/>
    </w:rPr>
  </w:style>
  <w:style w:type="paragraph" w:styleId="CommentText">
    <w:name w:val="annotation text"/>
    <w:basedOn w:val="Normal"/>
    <w:semiHidden/>
    <w:rsid w:val="00A36418"/>
    <w:rPr>
      <w:sz w:val="20"/>
      <w:szCs w:val="20"/>
    </w:rPr>
  </w:style>
  <w:style w:type="paragraph" w:styleId="CommentSubject">
    <w:name w:val="annotation subject"/>
    <w:basedOn w:val="CommentText"/>
    <w:next w:val="CommentText"/>
    <w:semiHidden/>
    <w:rsid w:val="00A36418"/>
    <w:rPr>
      <w:b/>
      <w:bCs/>
    </w:rPr>
  </w:style>
  <w:style w:type="paragraph" w:styleId="BalloonText">
    <w:name w:val="Balloon Text"/>
    <w:basedOn w:val="Normal"/>
    <w:semiHidden/>
    <w:rsid w:val="00A36418"/>
    <w:rPr>
      <w:rFonts w:ascii="Tahoma" w:hAnsi="Tahoma" w:cs="Tahoma"/>
      <w:sz w:val="16"/>
      <w:szCs w:val="16"/>
    </w:rPr>
  </w:style>
  <w:style w:type="character" w:customStyle="1" w:styleId="f01">
    <w:name w:val="f01"/>
    <w:rsid w:val="00A36418"/>
    <w:rPr>
      <w:rFonts w:ascii="Arial" w:hAnsi="Arial" w:cs="Arial" w:hint="default"/>
      <w:color w:val="000000"/>
      <w:sz w:val="22"/>
      <w:szCs w:val="22"/>
    </w:rPr>
  </w:style>
  <w:style w:type="paragraph" w:customStyle="1" w:styleId="Level9">
    <w:name w:val="Level 9"/>
    <w:basedOn w:val="Normal"/>
    <w:rsid w:val="00A36418"/>
    <w:pPr>
      <w:tabs>
        <w:tab w:val="num" w:pos="7560"/>
      </w:tabs>
      <w:spacing w:after="240"/>
      <w:ind w:left="360" w:hanging="360"/>
      <w:jc w:val="both"/>
    </w:pPr>
    <w:rPr>
      <w:sz w:val="23"/>
      <w:szCs w:val="20"/>
    </w:rPr>
  </w:style>
  <w:style w:type="table" w:styleId="TableGrid">
    <w:name w:val="Table Grid"/>
    <w:basedOn w:val="TableNormal"/>
    <w:uiPriority w:val="59"/>
    <w:rsid w:val="00A8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D11"/>
    <w:pPr>
      <w:ind w:left="720"/>
    </w:pPr>
  </w:style>
  <w:style w:type="paragraph" w:styleId="TOCHeading">
    <w:name w:val="TOC Heading"/>
    <w:basedOn w:val="Heading1"/>
    <w:next w:val="Normal"/>
    <w:uiPriority w:val="39"/>
    <w:unhideWhenUsed/>
    <w:qFormat/>
    <w:rsid w:val="00471EB9"/>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471EB9"/>
    <w:pPr>
      <w:spacing w:after="100"/>
      <w:ind w:left="240"/>
    </w:pPr>
  </w:style>
  <w:style w:type="paragraph" w:styleId="TOC3">
    <w:name w:val="toc 3"/>
    <w:basedOn w:val="Normal"/>
    <w:next w:val="Normal"/>
    <w:autoRedefine/>
    <w:uiPriority w:val="39"/>
    <w:unhideWhenUsed/>
    <w:rsid w:val="00471EB9"/>
    <w:pPr>
      <w:spacing w:after="100"/>
      <w:ind w:left="480"/>
    </w:pPr>
  </w:style>
  <w:style w:type="character" w:styleId="Hyperlink">
    <w:name w:val="Hyperlink"/>
    <w:basedOn w:val="DefaultParagraphFont"/>
    <w:uiPriority w:val="99"/>
    <w:unhideWhenUsed/>
    <w:rsid w:val="00471EB9"/>
    <w:rPr>
      <w:color w:val="0000FF" w:themeColor="hyperlink"/>
      <w:u w:val="single"/>
    </w:rPr>
  </w:style>
  <w:style w:type="paragraph" w:customStyle="1" w:styleId="Default">
    <w:name w:val="Default"/>
    <w:rsid w:val="009967F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18"/>
    <w:rPr>
      <w:sz w:val="24"/>
      <w:szCs w:val="24"/>
      <w:lang w:eastAsia="en-US"/>
    </w:rPr>
  </w:style>
  <w:style w:type="paragraph" w:styleId="Heading1">
    <w:name w:val="heading 1"/>
    <w:basedOn w:val="Normal"/>
    <w:next w:val="Normal"/>
    <w:qFormat/>
    <w:rsid w:val="00A36418"/>
    <w:pPr>
      <w:keepNext/>
      <w:outlineLvl w:val="0"/>
    </w:pPr>
    <w:rPr>
      <w:rFonts w:ascii="Syntax" w:hAnsi="Syntax"/>
      <w:b/>
      <w:bCs/>
    </w:rPr>
  </w:style>
  <w:style w:type="paragraph" w:styleId="Heading2">
    <w:name w:val="heading 2"/>
    <w:basedOn w:val="Normal"/>
    <w:next w:val="Normal"/>
    <w:qFormat/>
    <w:rsid w:val="00A36418"/>
    <w:pPr>
      <w:keepNext/>
      <w:ind w:left="720"/>
      <w:outlineLvl w:val="1"/>
    </w:pPr>
    <w:rPr>
      <w:rFonts w:ascii="Syntax" w:hAnsi="Syntax"/>
      <w:b/>
      <w:bCs/>
    </w:rPr>
  </w:style>
  <w:style w:type="paragraph" w:styleId="Heading3">
    <w:name w:val="heading 3"/>
    <w:basedOn w:val="Normal"/>
    <w:next w:val="Normal"/>
    <w:qFormat/>
    <w:rsid w:val="00A36418"/>
    <w:pPr>
      <w:keepNext/>
      <w:widowControl w:val="0"/>
      <w:tabs>
        <w:tab w:val="left" w:pos="720"/>
      </w:tabs>
      <w:spacing w:before="240" w:after="60"/>
      <w:ind w:left="720" w:hanging="720"/>
      <w:outlineLvl w:val="2"/>
    </w:pPr>
    <w:rPr>
      <w:rFonts w:ascii="Arial" w:hAnsi="Arial"/>
      <w:szCs w:val="20"/>
    </w:rPr>
  </w:style>
  <w:style w:type="paragraph" w:styleId="Heading4">
    <w:name w:val="heading 4"/>
    <w:basedOn w:val="Normal"/>
    <w:next w:val="Normal"/>
    <w:qFormat/>
    <w:rsid w:val="00A36418"/>
    <w:pPr>
      <w:keepNext/>
      <w:widowControl w:val="0"/>
      <w:spacing w:before="240" w:after="60"/>
      <w:outlineLvl w:val="3"/>
    </w:pPr>
    <w:rPr>
      <w:rFonts w:ascii="Arial" w:hAnsi="Arial"/>
      <w:sz w:val="22"/>
      <w:szCs w:val="20"/>
    </w:rPr>
  </w:style>
  <w:style w:type="paragraph" w:styleId="Heading5">
    <w:name w:val="heading 5"/>
    <w:basedOn w:val="Normal"/>
    <w:next w:val="Normal"/>
    <w:qFormat/>
    <w:rsid w:val="00A36418"/>
    <w:pPr>
      <w:widowControl w:val="0"/>
      <w:spacing w:before="240" w:after="60"/>
      <w:outlineLvl w:val="4"/>
    </w:pPr>
    <w:rPr>
      <w:rFonts w:ascii="Arial" w:hAnsi="Arial"/>
      <w:i/>
      <w:sz w:val="22"/>
      <w:szCs w:val="20"/>
    </w:rPr>
  </w:style>
  <w:style w:type="paragraph" w:styleId="Heading6">
    <w:name w:val="heading 6"/>
    <w:basedOn w:val="Normal"/>
    <w:next w:val="Normal"/>
    <w:qFormat/>
    <w:rsid w:val="00A36418"/>
    <w:pPr>
      <w:widowControl w:val="0"/>
      <w:spacing w:before="240" w:after="60"/>
      <w:outlineLvl w:val="5"/>
    </w:pPr>
    <w:rPr>
      <w:rFonts w:ascii="Arial" w:hAnsi="Arial"/>
      <w:sz w:val="20"/>
      <w:szCs w:val="20"/>
    </w:rPr>
  </w:style>
  <w:style w:type="paragraph" w:styleId="Heading7">
    <w:name w:val="heading 7"/>
    <w:basedOn w:val="Normal"/>
    <w:next w:val="Normal"/>
    <w:qFormat/>
    <w:rsid w:val="00A36418"/>
    <w:pPr>
      <w:widowControl w:val="0"/>
      <w:spacing w:before="240" w:after="60"/>
      <w:outlineLvl w:val="6"/>
    </w:pPr>
    <w:rPr>
      <w:rFonts w:ascii="Arial" w:hAnsi="Arial"/>
      <w:i/>
      <w:sz w:val="20"/>
      <w:szCs w:val="20"/>
    </w:rPr>
  </w:style>
  <w:style w:type="paragraph" w:styleId="Heading8">
    <w:name w:val="heading 8"/>
    <w:basedOn w:val="Normal"/>
    <w:next w:val="Normal"/>
    <w:qFormat/>
    <w:rsid w:val="00A36418"/>
    <w:pPr>
      <w:widowControl w:val="0"/>
      <w:spacing w:before="240" w:after="60"/>
      <w:outlineLvl w:val="7"/>
    </w:pPr>
    <w:rPr>
      <w:rFonts w:ascii="Arial" w:hAnsi="Arial"/>
      <w:sz w:val="18"/>
      <w:szCs w:val="20"/>
    </w:rPr>
  </w:style>
  <w:style w:type="paragraph" w:styleId="Heading9">
    <w:name w:val="heading 9"/>
    <w:basedOn w:val="Normal"/>
    <w:next w:val="Normal"/>
    <w:qFormat/>
    <w:rsid w:val="00A36418"/>
    <w:pPr>
      <w:widowControl w:val="0"/>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A36418"/>
    <w:pPr>
      <w:widowControl w:val="0"/>
    </w:pPr>
    <w:rPr>
      <w:rFonts w:ascii="Arial" w:hAnsi="Arial"/>
      <w:szCs w:val="20"/>
    </w:rPr>
  </w:style>
  <w:style w:type="paragraph" w:styleId="BodyText">
    <w:name w:val="Body Text"/>
    <w:basedOn w:val="Normal"/>
    <w:rsid w:val="00A36418"/>
    <w:pPr>
      <w:jc w:val="both"/>
    </w:pPr>
    <w:rPr>
      <w:rFonts w:ascii="Syntax" w:hAnsi="Syntax"/>
    </w:rPr>
  </w:style>
  <w:style w:type="paragraph" w:styleId="BodyTextIndent">
    <w:name w:val="Body Text Indent"/>
    <w:basedOn w:val="Normal"/>
    <w:rsid w:val="00A36418"/>
    <w:pPr>
      <w:ind w:left="720"/>
      <w:jc w:val="both"/>
    </w:pPr>
    <w:rPr>
      <w:rFonts w:ascii="Syntax" w:hAnsi="Syntax"/>
    </w:rPr>
  </w:style>
  <w:style w:type="paragraph" w:styleId="BodyTextIndent2">
    <w:name w:val="Body Text Indent 2"/>
    <w:basedOn w:val="Normal"/>
    <w:rsid w:val="00A36418"/>
    <w:pPr>
      <w:ind w:left="720" w:hanging="720"/>
      <w:jc w:val="both"/>
    </w:pPr>
    <w:rPr>
      <w:rFonts w:ascii="Syntax" w:hAnsi="Syntax"/>
    </w:rPr>
  </w:style>
  <w:style w:type="paragraph" w:customStyle="1" w:styleId="Level2">
    <w:name w:val="Level 2"/>
    <w:basedOn w:val="Normal"/>
    <w:rsid w:val="00A36418"/>
    <w:pPr>
      <w:numPr>
        <w:ilvl w:val="1"/>
        <w:numId w:val="3"/>
      </w:numPr>
      <w:spacing w:after="240" w:line="360" w:lineRule="auto"/>
      <w:jc w:val="both"/>
    </w:pPr>
    <w:rPr>
      <w:rFonts w:ascii="Univers" w:hAnsi="Univers"/>
      <w:kern w:val="28"/>
      <w:sz w:val="21"/>
      <w:szCs w:val="20"/>
    </w:rPr>
  </w:style>
  <w:style w:type="paragraph" w:styleId="BodyTextIndent3">
    <w:name w:val="Body Text Indent 3"/>
    <w:basedOn w:val="Normal"/>
    <w:rsid w:val="00A36418"/>
    <w:pPr>
      <w:ind w:left="720"/>
    </w:pPr>
    <w:rPr>
      <w:rFonts w:ascii="Syntax" w:hAnsi="Syntax"/>
      <w:color w:val="FF0000"/>
    </w:rPr>
  </w:style>
  <w:style w:type="paragraph" w:styleId="Header">
    <w:name w:val="header"/>
    <w:basedOn w:val="Normal"/>
    <w:rsid w:val="00A36418"/>
    <w:pPr>
      <w:tabs>
        <w:tab w:val="center" w:pos="4153"/>
        <w:tab w:val="right" w:pos="8306"/>
      </w:tabs>
    </w:pPr>
  </w:style>
  <w:style w:type="paragraph" w:styleId="Footer">
    <w:name w:val="footer"/>
    <w:basedOn w:val="Normal"/>
    <w:rsid w:val="00A36418"/>
    <w:pPr>
      <w:tabs>
        <w:tab w:val="center" w:pos="4153"/>
        <w:tab w:val="right" w:pos="8306"/>
      </w:tabs>
    </w:pPr>
  </w:style>
  <w:style w:type="character" w:styleId="PageNumber">
    <w:name w:val="page number"/>
    <w:basedOn w:val="DefaultParagraphFont"/>
    <w:rsid w:val="00A36418"/>
  </w:style>
  <w:style w:type="paragraph" w:styleId="Title">
    <w:name w:val="Title"/>
    <w:basedOn w:val="Normal"/>
    <w:qFormat/>
    <w:rsid w:val="00A36418"/>
    <w:pPr>
      <w:jc w:val="center"/>
    </w:pPr>
    <w:rPr>
      <w:rFonts w:ascii="Arial" w:hAnsi="Arial"/>
      <w:b/>
      <w:bCs/>
      <w:szCs w:val="20"/>
    </w:rPr>
  </w:style>
  <w:style w:type="paragraph" w:styleId="BodyText2">
    <w:name w:val="Body Text 2"/>
    <w:basedOn w:val="Normal"/>
    <w:rsid w:val="00A36418"/>
    <w:pPr>
      <w:jc w:val="both"/>
    </w:pPr>
    <w:rPr>
      <w:rFonts w:ascii="Syntax" w:hAnsi="Syntax"/>
      <w:color w:val="FF0000"/>
    </w:rPr>
  </w:style>
  <w:style w:type="paragraph" w:styleId="BodyText3">
    <w:name w:val="Body Text 3"/>
    <w:basedOn w:val="Normal"/>
    <w:rsid w:val="00A36418"/>
    <w:pPr>
      <w:jc w:val="both"/>
    </w:pPr>
    <w:rPr>
      <w:rFonts w:ascii="Syntax" w:hAnsi="Syntax"/>
      <w:i/>
      <w:iCs/>
      <w:color w:val="FF0000"/>
    </w:rPr>
  </w:style>
  <w:style w:type="character" w:styleId="CommentReference">
    <w:name w:val="annotation reference"/>
    <w:semiHidden/>
    <w:rsid w:val="00A36418"/>
    <w:rPr>
      <w:sz w:val="16"/>
      <w:szCs w:val="16"/>
    </w:rPr>
  </w:style>
  <w:style w:type="paragraph" w:styleId="CommentText">
    <w:name w:val="annotation text"/>
    <w:basedOn w:val="Normal"/>
    <w:semiHidden/>
    <w:rsid w:val="00A36418"/>
    <w:rPr>
      <w:sz w:val="20"/>
      <w:szCs w:val="20"/>
    </w:rPr>
  </w:style>
  <w:style w:type="paragraph" w:styleId="CommentSubject">
    <w:name w:val="annotation subject"/>
    <w:basedOn w:val="CommentText"/>
    <w:next w:val="CommentText"/>
    <w:semiHidden/>
    <w:rsid w:val="00A36418"/>
    <w:rPr>
      <w:b/>
      <w:bCs/>
    </w:rPr>
  </w:style>
  <w:style w:type="paragraph" w:styleId="BalloonText">
    <w:name w:val="Balloon Text"/>
    <w:basedOn w:val="Normal"/>
    <w:semiHidden/>
    <w:rsid w:val="00A36418"/>
    <w:rPr>
      <w:rFonts w:ascii="Tahoma" w:hAnsi="Tahoma" w:cs="Tahoma"/>
      <w:sz w:val="16"/>
      <w:szCs w:val="16"/>
    </w:rPr>
  </w:style>
  <w:style w:type="character" w:customStyle="1" w:styleId="f01">
    <w:name w:val="f01"/>
    <w:rsid w:val="00A36418"/>
    <w:rPr>
      <w:rFonts w:ascii="Arial" w:hAnsi="Arial" w:cs="Arial" w:hint="default"/>
      <w:color w:val="000000"/>
      <w:sz w:val="22"/>
      <w:szCs w:val="22"/>
    </w:rPr>
  </w:style>
  <w:style w:type="paragraph" w:customStyle="1" w:styleId="Level9">
    <w:name w:val="Level 9"/>
    <w:basedOn w:val="Normal"/>
    <w:rsid w:val="00A36418"/>
    <w:pPr>
      <w:tabs>
        <w:tab w:val="num" w:pos="7560"/>
      </w:tabs>
      <w:spacing w:after="240"/>
      <w:ind w:left="360" w:hanging="360"/>
      <w:jc w:val="both"/>
    </w:pPr>
    <w:rPr>
      <w:sz w:val="23"/>
      <w:szCs w:val="20"/>
    </w:rPr>
  </w:style>
  <w:style w:type="table" w:styleId="TableGrid">
    <w:name w:val="Table Grid"/>
    <w:basedOn w:val="TableNormal"/>
    <w:uiPriority w:val="59"/>
    <w:rsid w:val="00A80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D11"/>
    <w:pPr>
      <w:ind w:left="720"/>
    </w:pPr>
  </w:style>
  <w:style w:type="paragraph" w:styleId="TOCHeading">
    <w:name w:val="TOC Heading"/>
    <w:basedOn w:val="Heading1"/>
    <w:next w:val="Normal"/>
    <w:uiPriority w:val="39"/>
    <w:unhideWhenUsed/>
    <w:qFormat/>
    <w:rsid w:val="00471EB9"/>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471EB9"/>
    <w:pPr>
      <w:spacing w:after="100"/>
      <w:ind w:left="240"/>
    </w:pPr>
  </w:style>
  <w:style w:type="paragraph" w:styleId="TOC3">
    <w:name w:val="toc 3"/>
    <w:basedOn w:val="Normal"/>
    <w:next w:val="Normal"/>
    <w:autoRedefine/>
    <w:uiPriority w:val="39"/>
    <w:unhideWhenUsed/>
    <w:rsid w:val="00471EB9"/>
    <w:pPr>
      <w:spacing w:after="100"/>
      <w:ind w:left="480"/>
    </w:pPr>
  </w:style>
  <w:style w:type="character" w:styleId="Hyperlink">
    <w:name w:val="Hyperlink"/>
    <w:basedOn w:val="DefaultParagraphFont"/>
    <w:uiPriority w:val="99"/>
    <w:unhideWhenUsed/>
    <w:rsid w:val="00471EB9"/>
    <w:rPr>
      <w:color w:val="0000FF" w:themeColor="hyperlink"/>
      <w:u w:val="single"/>
    </w:rPr>
  </w:style>
  <w:style w:type="paragraph" w:customStyle="1" w:styleId="Default">
    <w:name w:val="Default"/>
    <w:rsid w:val="009967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934C6-15CA-4247-B65F-E29F1D79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10034</Words>
  <Characters>58123</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Tender Specification</vt:lpstr>
    </vt:vector>
  </TitlesOfParts>
  <Company>MHCC</Company>
  <LinksUpToDate>false</LinksUpToDate>
  <CharactersWithSpaces>68021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Specification</dc:title>
  <dc:creator>Merritt-Harrison</dc:creator>
  <cp:lastModifiedBy>PAGAN, Foong</cp:lastModifiedBy>
  <cp:revision>9</cp:revision>
  <cp:lastPrinted>2014-12-01T14:59:00Z</cp:lastPrinted>
  <dcterms:created xsi:type="dcterms:W3CDTF">2021-08-31T10:12:00Z</dcterms:created>
  <dcterms:modified xsi:type="dcterms:W3CDTF">2021-08-31T13:24:00Z</dcterms:modified>
</cp:coreProperties>
</file>