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horzAnchor="margin" w:tblpY="1530"/>
        <w:tblW w:w="5000" w:type="pct"/>
        <w:tblLook w:val="04A0" w:firstRow="1" w:lastRow="0" w:firstColumn="1" w:lastColumn="0" w:noHBand="0" w:noVBand="1"/>
      </w:tblPr>
      <w:tblGrid>
        <w:gridCol w:w="9026"/>
      </w:tblGrid>
      <w:tr w:rsidR="00B3394B" w:rsidRPr="002220A5" w14:paraId="25024E9F" w14:textId="77777777" w:rsidTr="00FE0045">
        <w:trPr>
          <w:trHeight w:val="2880"/>
        </w:trPr>
        <w:tc>
          <w:tcPr>
            <w:tcW w:w="5000" w:type="pct"/>
          </w:tcPr>
          <w:p w14:paraId="25024E9E" w14:textId="77777777" w:rsidR="00B3394B" w:rsidRPr="002220A5" w:rsidRDefault="003509D9" w:rsidP="00B3394B">
            <w:pPr>
              <w:pStyle w:val="NoSpacing"/>
              <w:jc w:val="center"/>
              <w:rPr>
                <w:rFonts w:ascii="Arial" w:eastAsia="Times New Roman" w:hAnsi="Arial"/>
                <w:caps/>
              </w:rPr>
            </w:pPr>
            <w:r w:rsidRPr="002220A5">
              <w:rPr>
                <w:rFonts w:ascii="Arial" w:hAnsi="Arial"/>
                <w:noProof/>
                <w:lang w:val="en-GB" w:eastAsia="en-GB"/>
              </w:rPr>
              <w:drawing>
                <wp:inline distT="0" distB="0" distL="0" distR="0" wp14:anchorId="25025233" wp14:editId="25025234">
                  <wp:extent cx="92392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pic:spPr>
                      </pic:pic>
                    </a:graphicData>
                  </a:graphic>
                </wp:inline>
              </w:drawing>
            </w:r>
          </w:p>
        </w:tc>
      </w:tr>
      <w:tr w:rsidR="00B3394B" w:rsidRPr="002220A5" w14:paraId="25024EA1" w14:textId="77777777" w:rsidTr="00B3394B">
        <w:trPr>
          <w:trHeight w:val="1440"/>
        </w:trPr>
        <w:tc>
          <w:tcPr>
            <w:tcW w:w="5000" w:type="pct"/>
            <w:tcBorders>
              <w:bottom w:val="single" w:sz="4" w:space="0" w:color="4F81BD"/>
            </w:tcBorders>
            <w:vAlign w:val="center"/>
          </w:tcPr>
          <w:p w14:paraId="25024EA0" w14:textId="77777777" w:rsidR="00B3394B" w:rsidRPr="002220A5" w:rsidRDefault="00B3394B" w:rsidP="00B3394B">
            <w:pPr>
              <w:pStyle w:val="NoSpacing"/>
              <w:jc w:val="center"/>
              <w:rPr>
                <w:rFonts w:ascii="Arial" w:eastAsia="Times New Roman" w:hAnsi="Arial"/>
                <w:color w:val="0F243E"/>
                <w:sz w:val="80"/>
                <w:szCs w:val="80"/>
              </w:rPr>
            </w:pPr>
            <w:r w:rsidRPr="002220A5">
              <w:rPr>
                <w:rFonts w:ascii="Arial" w:eastAsia="Times New Roman" w:hAnsi="Arial"/>
                <w:color w:val="0F243E"/>
                <w:sz w:val="80"/>
                <w:szCs w:val="80"/>
                <w:lang w:val="en-GB"/>
              </w:rPr>
              <w:t>Request For Quotation</w:t>
            </w:r>
          </w:p>
        </w:tc>
      </w:tr>
      <w:tr w:rsidR="00B3394B" w:rsidRPr="002220A5" w14:paraId="25024EA5" w14:textId="77777777" w:rsidTr="00B3394B">
        <w:trPr>
          <w:trHeight w:val="720"/>
        </w:trPr>
        <w:tc>
          <w:tcPr>
            <w:tcW w:w="5000" w:type="pct"/>
            <w:tcBorders>
              <w:top w:val="single" w:sz="4" w:space="0" w:color="4F81BD"/>
            </w:tcBorders>
            <w:vAlign w:val="center"/>
          </w:tcPr>
          <w:p w14:paraId="25024EA2" w14:textId="7FDE2CC7" w:rsidR="008E3983" w:rsidRPr="002220A5" w:rsidRDefault="008E3983" w:rsidP="00B3394B">
            <w:pPr>
              <w:pStyle w:val="NoSpacing"/>
              <w:jc w:val="center"/>
              <w:rPr>
                <w:rFonts w:ascii="Arial" w:eastAsia="Times New Roman" w:hAnsi="Arial"/>
                <w:color w:val="244061"/>
                <w:sz w:val="56"/>
                <w:szCs w:val="44"/>
              </w:rPr>
            </w:pPr>
            <w:r w:rsidRPr="00754904">
              <w:rPr>
                <w:rFonts w:ascii="Arial" w:eastAsia="Times New Roman" w:hAnsi="Arial"/>
                <w:color w:val="244061"/>
                <w:sz w:val="56"/>
                <w:szCs w:val="44"/>
              </w:rPr>
              <w:t>Services</w:t>
            </w:r>
          </w:p>
          <w:p w14:paraId="25024EA3" w14:textId="77777777" w:rsidR="008E3983" w:rsidRPr="002220A5" w:rsidRDefault="008E3983" w:rsidP="00B3394B">
            <w:pPr>
              <w:pStyle w:val="NoSpacing"/>
              <w:jc w:val="center"/>
              <w:rPr>
                <w:rFonts w:ascii="Arial" w:eastAsia="Times New Roman" w:hAnsi="Arial"/>
                <w:color w:val="FF0000"/>
                <w:sz w:val="44"/>
                <w:szCs w:val="44"/>
              </w:rPr>
            </w:pPr>
          </w:p>
          <w:p w14:paraId="25024EA4" w14:textId="13709F34" w:rsidR="00B3394B" w:rsidRPr="002220A5" w:rsidRDefault="004442BC" w:rsidP="00B3394B">
            <w:pPr>
              <w:pStyle w:val="NoSpacing"/>
              <w:jc w:val="center"/>
              <w:rPr>
                <w:rFonts w:ascii="Arial" w:eastAsia="Times New Roman" w:hAnsi="Arial"/>
                <w:color w:val="FF0000"/>
                <w:sz w:val="44"/>
                <w:szCs w:val="44"/>
              </w:rPr>
            </w:pPr>
            <w:r w:rsidRPr="00754904">
              <w:rPr>
                <w:rFonts w:ascii="Arial" w:eastAsia="Times New Roman" w:hAnsi="Arial"/>
                <w:sz w:val="44"/>
                <w:szCs w:val="44"/>
              </w:rPr>
              <w:t>Bikeability Training</w:t>
            </w:r>
          </w:p>
        </w:tc>
      </w:tr>
      <w:tr w:rsidR="00B3394B" w:rsidRPr="002220A5" w14:paraId="25024EA7" w14:textId="77777777" w:rsidTr="00B3394B">
        <w:trPr>
          <w:trHeight w:val="360"/>
        </w:trPr>
        <w:tc>
          <w:tcPr>
            <w:tcW w:w="5000" w:type="pct"/>
            <w:vAlign w:val="center"/>
          </w:tcPr>
          <w:p w14:paraId="25024EA6" w14:textId="77777777" w:rsidR="00B3394B" w:rsidRPr="002220A5" w:rsidRDefault="00B3394B" w:rsidP="00B3394B">
            <w:pPr>
              <w:pStyle w:val="NoSpacing"/>
              <w:jc w:val="center"/>
              <w:rPr>
                <w:rFonts w:ascii="Arial" w:hAnsi="Arial"/>
              </w:rPr>
            </w:pPr>
          </w:p>
        </w:tc>
      </w:tr>
      <w:tr w:rsidR="00B3394B" w:rsidRPr="002220A5" w14:paraId="25024EA9" w14:textId="77777777" w:rsidTr="00B3394B">
        <w:trPr>
          <w:trHeight w:val="360"/>
        </w:trPr>
        <w:tc>
          <w:tcPr>
            <w:tcW w:w="5000" w:type="pct"/>
            <w:vAlign w:val="center"/>
          </w:tcPr>
          <w:p w14:paraId="25024EA8" w14:textId="77777777" w:rsidR="00B3394B" w:rsidRPr="002220A5" w:rsidRDefault="00B3394B" w:rsidP="00B3394B">
            <w:pPr>
              <w:pStyle w:val="NoSpacing"/>
              <w:jc w:val="center"/>
              <w:rPr>
                <w:rFonts w:ascii="Arial" w:hAnsi="Arial"/>
                <w:b/>
                <w:bCs/>
              </w:rPr>
            </w:pPr>
          </w:p>
        </w:tc>
      </w:tr>
      <w:tr w:rsidR="00B3394B" w:rsidRPr="002220A5" w14:paraId="25024EAB" w14:textId="77777777" w:rsidTr="00B3394B">
        <w:trPr>
          <w:trHeight w:val="360"/>
        </w:trPr>
        <w:tc>
          <w:tcPr>
            <w:tcW w:w="5000" w:type="pct"/>
            <w:vAlign w:val="center"/>
          </w:tcPr>
          <w:p w14:paraId="25024EAA" w14:textId="77777777" w:rsidR="00B3394B" w:rsidRPr="002220A5" w:rsidRDefault="00B3394B" w:rsidP="00B3394B">
            <w:pPr>
              <w:pStyle w:val="NoSpacing"/>
              <w:rPr>
                <w:rFonts w:ascii="Arial" w:hAnsi="Arial"/>
                <w:b/>
                <w:bCs/>
              </w:rPr>
            </w:pPr>
          </w:p>
        </w:tc>
      </w:tr>
    </w:tbl>
    <w:p w14:paraId="25024EAC" w14:textId="77777777" w:rsidR="00B3394B" w:rsidRPr="002220A5" w:rsidRDefault="00B3394B">
      <w:pPr>
        <w:rPr>
          <w:rFonts w:ascii="Arial" w:hAnsi="Arial" w:cs="Arial"/>
        </w:rPr>
      </w:pPr>
      <w:bookmarkStart w:id="0" w:name="_GoBack"/>
      <w:bookmarkEnd w:id="0"/>
    </w:p>
    <w:p w14:paraId="25024EAD" w14:textId="77777777" w:rsidR="00B3394B" w:rsidRPr="002220A5" w:rsidRDefault="00B3394B" w:rsidP="00B3394B">
      <w:pPr>
        <w:jc w:val="center"/>
        <w:rPr>
          <w:rFonts w:ascii="Arial" w:hAnsi="Arial" w:cs="Arial"/>
        </w:rPr>
      </w:pPr>
    </w:p>
    <w:p w14:paraId="25024EAE" w14:textId="77777777" w:rsidR="00B3394B" w:rsidRPr="002220A5" w:rsidRDefault="00B3394B">
      <w:pPr>
        <w:rPr>
          <w:rFonts w:ascii="Arial" w:hAnsi="Arial" w:cs="Arial"/>
        </w:rPr>
      </w:pPr>
    </w:p>
    <w:p w14:paraId="25024EAF" w14:textId="77777777" w:rsidR="00B3394B" w:rsidRPr="002220A5" w:rsidRDefault="00B3394B">
      <w:pPr>
        <w:rPr>
          <w:rFonts w:ascii="Arial" w:hAnsi="Arial" w:cs="Arial"/>
        </w:rPr>
      </w:pPr>
    </w:p>
    <w:p w14:paraId="25024EB0" w14:textId="77777777" w:rsidR="00B3394B" w:rsidRPr="002220A5" w:rsidRDefault="00B3394B">
      <w:pPr>
        <w:rPr>
          <w:rFonts w:ascii="Arial" w:hAnsi="Arial" w:cs="Arial"/>
        </w:rPr>
      </w:pPr>
    </w:p>
    <w:p w14:paraId="25024EB1" w14:textId="77777777" w:rsidR="00B3394B" w:rsidRPr="002220A5" w:rsidRDefault="00B3394B">
      <w:pPr>
        <w:rPr>
          <w:rFonts w:ascii="Arial" w:hAnsi="Arial" w:cs="Arial"/>
        </w:rPr>
      </w:pPr>
    </w:p>
    <w:p w14:paraId="25024EB2" w14:textId="77777777" w:rsidR="00B3394B" w:rsidRPr="002220A5" w:rsidRDefault="00B3394B">
      <w:pPr>
        <w:rPr>
          <w:rFonts w:ascii="Arial" w:hAnsi="Arial" w:cs="Arial"/>
        </w:rPr>
      </w:pPr>
    </w:p>
    <w:p w14:paraId="25024EB3" w14:textId="77777777" w:rsidR="00B3394B" w:rsidRPr="002220A5" w:rsidRDefault="00B3394B">
      <w:pPr>
        <w:rPr>
          <w:rFonts w:ascii="Arial" w:hAnsi="Arial" w:cs="Arial"/>
        </w:rPr>
      </w:pPr>
    </w:p>
    <w:p w14:paraId="25024EB4" w14:textId="77777777" w:rsidR="00B3394B" w:rsidRPr="002220A5" w:rsidRDefault="00B3394B">
      <w:pPr>
        <w:rPr>
          <w:rFonts w:ascii="Arial" w:hAnsi="Arial" w:cs="Arial"/>
        </w:rPr>
      </w:pPr>
    </w:p>
    <w:p w14:paraId="25024EB5" w14:textId="77777777" w:rsidR="00B3394B" w:rsidRPr="002220A5" w:rsidRDefault="00B3394B">
      <w:pPr>
        <w:rPr>
          <w:rFonts w:ascii="Arial" w:hAnsi="Arial" w:cs="Arial"/>
        </w:rPr>
      </w:pPr>
    </w:p>
    <w:p w14:paraId="25024EB6" w14:textId="77777777" w:rsidR="00B3394B" w:rsidRPr="002220A5" w:rsidRDefault="00B3394B">
      <w:pPr>
        <w:rPr>
          <w:rFonts w:ascii="Arial" w:hAnsi="Arial" w:cs="Arial"/>
        </w:rPr>
      </w:pPr>
    </w:p>
    <w:p w14:paraId="25024EB7" w14:textId="77777777" w:rsidR="00B3394B" w:rsidRPr="002220A5" w:rsidRDefault="00B3394B">
      <w:pPr>
        <w:rPr>
          <w:rFonts w:ascii="Arial" w:hAnsi="Arial" w:cs="Arial"/>
        </w:rPr>
      </w:pPr>
    </w:p>
    <w:p w14:paraId="25024EB8" w14:textId="77777777" w:rsidR="00B3394B" w:rsidRPr="002220A5" w:rsidRDefault="00B3394B">
      <w:pPr>
        <w:rPr>
          <w:rFonts w:ascii="Arial" w:hAnsi="Arial" w:cs="Arial"/>
        </w:rPr>
      </w:pPr>
    </w:p>
    <w:p w14:paraId="25024EB9" w14:textId="77777777" w:rsidR="00A31E5E" w:rsidRPr="002220A5" w:rsidRDefault="003509D9" w:rsidP="00B3394B">
      <w:pPr>
        <w:spacing w:after="0"/>
        <w:jc w:val="center"/>
        <w:rPr>
          <w:rFonts w:ascii="Arial" w:hAnsi="Arial" w:cs="Arial"/>
          <w:b/>
          <w:sz w:val="24"/>
          <w:szCs w:val="24"/>
          <w:u w:val="single"/>
        </w:rPr>
      </w:pPr>
      <w:r w:rsidRPr="002220A5">
        <w:rPr>
          <w:rFonts w:ascii="Arial" w:hAnsi="Arial" w:cs="Arial"/>
          <w:noProof/>
          <w:lang w:eastAsia="en-GB"/>
        </w:rPr>
        <w:drawing>
          <wp:anchor distT="0" distB="0" distL="114300" distR="114300" simplePos="0" relativeHeight="251657728" behindDoc="1" locked="0" layoutInCell="1" allowOverlap="1" wp14:anchorId="25025235" wp14:editId="25025236">
            <wp:simplePos x="0" y="0"/>
            <wp:positionH relativeFrom="column">
              <wp:posOffset>5084445</wp:posOffset>
            </wp:positionH>
            <wp:positionV relativeFrom="paragraph">
              <wp:posOffset>-360045</wp:posOffset>
            </wp:positionV>
            <wp:extent cx="671195" cy="878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195" cy="878840"/>
                    </a:xfrm>
                    <a:prstGeom prst="rect">
                      <a:avLst/>
                    </a:prstGeom>
                    <a:noFill/>
                  </pic:spPr>
                </pic:pic>
              </a:graphicData>
            </a:graphic>
            <wp14:sizeRelH relativeFrom="page">
              <wp14:pctWidth>0</wp14:pctWidth>
            </wp14:sizeRelH>
            <wp14:sizeRelV relativeFrom="page">
              <wp14:pctHeight>0</wp14:pctHeight>
            </wp14:sizeRelV>
          </wp:anchor>
        </w:drawing>
      </w:r>
    </w:p>
    <w:p w14:paraId="25024EBA" w14:textId="77777777" w:rsidR="00B3394B" w:rsidRPr="002220A5" w:rsidRDefault="009A3B9F">
      <w:pPr>
        <w:spacing w:after="0"/>
        <w:jc w:val="both"/>
        <w:rPr>
          <w:rFonts w:ascii="Arial" w:hAnsi="Arial" w:cs="Arial"/>
          <w:b/>
          <w:sz w:val="32"/>
          <w:szCs w:val="24"/>
        </w:rPr>
      </w:pPr>
      <w:r w:rsidRPr="002220A5">
        <w:rPr>
          <w:rFonts w:ascii="Arial" w:hAnsi="Arial" w:cs="Arial"/>
          <w:b/>
          <w:sz w:val="32"/>
          <w:szCs w:val="24"/>
        </w:rPr>
        <w:lastRenderedPageBreak/>
        <w:t xml:space="preserve">    </w:t>
      </w:r>
    </w:p>
    <w:p w14:paraId="25024EBD" w14:textId="23246306" w:rsidR="00B3394B" w:rsidRPr="002220A5" w:rsidRDefault="003509D9">
      <w:pPr>
        <w:spacing w:after="0"/>
        <w:jc w:val="both"/>
        <w:rPr>
          <w:rFonts w:ascii="Arial" w:hAnsi="Arial" w:cs="Arial"/>
          <w:b/>
          <w:sz w:val="24"/>
          <w:szCs w:val="24"/>
          <w:u w:val="single"/>
        </w:rPr>
      </w:pPr>
      <w:r w:rsidRPr="002220A5">
        <w:rPr>
          <w:rFonts w:ascii="Arial" w:hAnsi="Arial" w:cs="Arial"/>
          <w:b/>
          <w:noProof/>
          <w:sz w:val="32"/>
          <w:szCs w:val="24"/>
          <w:lang w:eastAsia="en-GB"/>
        </w:rPr>
        <mc:AlternateContent>
          <mc:Choice Requires="wps">
            <w:drawing>
              <wp:anchor distT="0" distB="0" distL="114300" distR="114300" simplePos="0" relativeHeight="251656704" behindDoc="0" locked="0" layoutInCell="0" allowOverlap="1" wp14:anchorId="25025237" wp14:editId="25025238">
                <wp:simplePos x="0" y="0"/>
                <wp:positionH relativeFrom="page">
                  <wp:posOffset>1412875</wp:posOffset>
                </wp:positionH>
                <wp:positionV relativeFrom="page">
                  <wp:posOffset>381000</wp:posOffset>
                </wp:positionV>
                <wp:extent cx="4511675" cy="855980"/>
                <wp:effectExtent l="31750" t="38100" r="38100" b="393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855980"/>
                        </a:xfrm>
                        <a:prstGeom prst="roundRect">
                          <a:avLst>
                            <a:gd name="adj" fmla="val 16667"/>
                          </a:avLst>
                        </a:prstGeom>
                        <a:solidFill>
                          <a:srgbClr val="FFFFFF"/>
                        </a:solidFill>
                        <a:ln w="63500" cmpd="thickThin"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02523F" w14:textId="77777777" w:rsidR="00075BFA" w:rsidRPr="00B004F0" w:rsidRDefault="00075BFA"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14:paraId="25025240" w14:textId="77777777" w:rsidR="00075BFA" w:rsidRPr="00B004F0" w:rsidRDefault="00075BFA"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14:paraId="25025241" w14:textId="77777777" w:rsidR="00075BFA" w:rsidRPr="00D23D9F" w:rsidRDefault="00075BFA" w:rsidP="00B3394B">
                            <w:pPr>
                              <w:spacing w:after="0" w:line="240" w:lineRule="auto"/>
                              <w:jc w:val="center"/>
                              <w:rPr>
                                <w:rFonts w:ascii="Arial" w:hAnsi="Arial" w:cs="Arial"/>
                                <w:i/>
                                <w:sz w:val="40"/>
                              </w:rPr>
                            </w:pPr>
                            <w:r w:rsidRPr="00D23D9F">
                              <w:rPr>
                                <w:rFonts w:ascii="Arial" w:hAnsi="Arial" w:cs="Arial"/>
                                <w:i/>
                                <w:sz w:val="40"/>
                              </w:rPr>
                              <w:t>For the supply of Goods</w:t>
                            </w:r>
                          </w:p>
                          <w:p w14:paraId="25025242" w14:textId="77777777" w:rsidR="00075BFA" w:rsidRDefault="00075BFA" w:rsidP="00B3394B"/>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5025237" id="AutoShape 3" o:spid="_x0000_s1026" style="position:absolute;left:0;text-align:left;margin-left:111.25pt;margin-top:30pt;width:355.25pt;height:6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" o:allowincell="f" strokecolor="white" strokeweight="5pt">
                <v:stroke linestyle="thickThin"/>
                <v:shadow color="#868686"/>
                <v:textbox inset="10.8pt,7.2pt,10.8pt,7.2pt">
                  <w:txbxContent>
                    <w:p w14:paraId="2502523F" w14:textId="77777777" w:rsidR="00075BFA" w:rsidRPr="00B004F0" w:rsidRDefault="00075BFA"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14:paraId="25025240" w14:textId="77777777" w:rsidR="00075BFA" w:rsidRPr="00B004F0" w:rsidRDefault="00075BFA"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14:paraId="25025241" w14:textId="77777777" w:rsidR="00075BFA" w:rsidRPr="00D23D9F" w:rsidRDefault="00075BFA" w:rsidP="00B3394B">
                      <w:pPr>
                        <w:spacing w:after="0" w:line="240" w:lineRule="auto"/>
                        <w:jc w:val="center"/>
                        <w:rPr>
                          <w:rFonts w:ascii="Arial" w:hAnsi="Arial" w:cs="Arial"/>
                          <w:i/>
                          <w:sz w:val="40"/>
                        </w:rPr>
                      </w:pPr>
                      <w:r w:rsidRPr="00D23D9F">
                        <w:rPr>
                          <w:rFonts w:ascii="Arial" w:hAnsi="Arial" w:cs="Arial"/>
                          <w:i/>
                          <w:sz w:val="40"/>
                        </w:rPr>
                        <w:t>For the supply of Goods</w:t>
                      </w:r>
                    </w:p>
                    <w:p w14:paraId="25025242" w14:textId="77777777" w:rsidR="00075BFA" w:rsidRDefault="00075BFA" w:rsidP="00B3394B"/>
                  </w:txbxContent>
                </v:textbox>
                <w10:wrap anchorx="page" anchory="page"/>
              </v:roundrect>
            </w:pict>
          </mc:Fallback>
        </mc:AlternateContent>
      </w:r>
    </w:p>
    <w:p w14:paraId="25024EBE" w14:textId="77777777" w:rsidR="00D34BCF" w:rsidRPr="002220A5" w:rsidRDefault="00D34BCF" w:rsidP="00903377">
      <w:pPr>
        <w:pStyle w:val="BodyText"/>
        <w:spacing w:after="120"/>
        <w:rPr>
          <w:i/>
          <w:iCs/>
        </w:rPr>
      </w:pPr>
      <w:r w:rsidRPr="002220A5">
        <w:rPr>
          <w:iCs/>
        </w:rPr>
        <w:t xml:space="preserve">This </w:t>
      </w:r>
      <w:r w:rsidRPr="002220A5">
        <w:t>Request for Quotation (“RFQ”)</w:t>
      </w:r>
      <w:r w:rsidRPr="002220A5">
        <w:rPr>
          <w:iCs/>
        </w:rPr>
        <w:t xml:space="preserve"> has been issued by the Authority in connection with a competitive procurement conducted under the Public Contracts Regulations 2015 (“the Regulations”).</w:t>
      </w:r>
      <w:r w:rsidRPr="002220A5">
        <w:rPr>
          <w:rStyle w:val="FootnoteReference"/>
          <w:rFonts w:ascii="Arial" w:hAnsi="Arial" w:cs="Arial"/>
          <w:iCs/>
        </w:rPr>
        <w:t xml:space="preserve"> </w:t>
      </w:r>
    </w:p>
    <w:p w14:paraId="25024EBF" w14:textId="77777777" w:rsidR="00D23D9F" w:rsidRPr="002220A5" w:rsidRDefault="00D23D9F" w:rsidP="00903377">
      <w:pPr>
        <w:spacing w:after="120"/>
        <w:jc w:val="both"/>
        <w:rPr>
          <w:rFonts w:ascii="Arial" w:hAnsi="Arial" w:cs="Arial"/>
          <w:b/>
          <w:sz w:val="24"/>
          <w:szCs w:val="24"/>
          <w:u w:val="single"/>
        </w:rPr>
      </w:pPr>
      <w:r w:rsidRPr="002220A5">
        <w:rPr>
          <w:rFonts w:ascii="Arial" w:hAnsi="Arial" w:cs="Arial"/>
          <w:b/>
          <w:sz w:val="24"/>
          <w:szCs w:val="24"/>
          <w:u w:val="single"/>
        </w:rPr>
        <w:t xml:space="preserve">INSTRUCTIONS TO </w:t>
      </w:r>
      <w:r w:rsidR="009A7C39" w:rsidRPr="002220A5">
        <w:rPr>
          <w:rFonts w:ascii="Arial" w:hAnsi="Arial" w:cs="Arial"/>
          <w:b/>
          <w:sz w:val="24"/>
          <w:szCs w:val="24"/>
          <w:u w:val="single"/>
        </w:rPr>
        <w:t>CONTRACTOR</w:t>
      </w:r>
      <w:r w:rsidRPr="002220A5">
        <w:rPr>
          <w:rFonts w:ascii="Arial" w:hAnsi="Arial" w:cs="Arial"/>
          <w:b/>
          <w:sz w:val="24"/>
          <w:szCs w:val="24"/>
          <w:u w:val="single"/>
        </w:rPr>
        <w:t>S</w:t>
      </w:r>
    </w:p>
    <w:p w14:paraId="25024EC0" w14:textId="77777777" w:rsidR="00A31E5E" w:rsidRPr="002220A5" w:rsidRDefault="00B3394B" w:rsidP="009A3B9F">
      <w:pPr>
        <w:numPr>
          <w:ilvl w:val="0"/>
          <w:numId w:val="9"/>
        </w:numPr>
        <w:spacing w:after="0"/>
        <w:jc w:val="both"/>
        <w:rPr>
          <w:rFonts w:ascii="Arial" w:hAnsi="Arial" w:cs="Arial"/>
          <w:sz w:val="24"/>
          <w:szCs w:val="24"/>
        </w:rPr>
      </w:pPr>
      <w:r w:rsidRPr="002220A5">
        <w:rPr>
          <w:rFonts w:ascii="Arial" w:hAnsi="Arial" w:cs="Arial"/>
          <w:sz w:val="24"/>
          <w:szCs w:val="24"/>
        </w:rPr>
        <w:t>Contractors must complete all the areas shaded in yellow to ensure their bid is presented in a compliant format</w:t>
      </w:r>
      <w:r w:rsidR="009A3B9F" w:rsidRPr="002220A5">
        <w:rPr>
          <w:rFonts w:ascii="Arial" w:hAnsi="Arial" w:cs="Arial"/>
          <w:sz w:val="24"/>
          <w:szCs w:val="24"/>
        </w:rPr>
        <w:t>.</w:t>
      </w:r>
    </w:p>
    <w:p w14:paraId="25024EC1" w14:textId="0B2702BE" w:rsidR="006F7EDF" w:rsidRPr="002220A5" w:rsidRDefault="00B3394B" w:rsidP="00CE1CD7">
      <w:pPr>
        <w:numPr>
          <w:ilvl w:val="0"/>
          <w:numId w:val="9"/>
        </w:numPr>
        <w:spacing w:after="0"/>
        <w:jc w:val="both"/>
        <w:rPr>
          <w:rFonts w:ascii="Arial" w:hAnsi="Arial" w:cs="Arial"/>
          <w:sz w:val="24"/>
          <w:szCs w:val="24"/>
        </w:rPr>
      </w:pPr>
      <w:r w:rsidRPr="002220A5">
        <w:rPr>
          <w:rFonts w:ascii="Arial" w:hAnsi="Arial" w:cs="Arial"/>
          <w:sz w:val="24"/>
          <w:szCs w:val="24"/>
        </w:rPr>
        <w:t>Contractors must</w:t>
      </w:r>
      <w:r w:rsidR="007F1476" w:rsidRPr="002220A5">
        <w:rPr>
          <w:rFonts w:ascii="Arial" w:hAnsi="Arial" w:cs="Arial"/>
          <w:sz w:val="24"/>
          <w:szCs w:val="24"/>
        </w:rPr>
        <w:t xml:space="preserve"> </w:t>
      </w:r>
      <w:r w:rsidR="00792306" w:rsidRPr="002220A5">
        <w:rPr>
          <w:rFonts w:ascii="Arial" w:hAnsi="Arial" w:cs="Arial"/>
          <w:sz w:val="24"/>
          <w:szCs w:val="24"/>
        </w:rPr>
        <w:t xml:space="preserve">achieve a </w:t>
      </w:r>
      <w:r w:rsidR="007F1476" w:rsidRPr="002220A5">
        <w:rPr>
          <w:rFonts w:ascii="Arial" w:hAnsi="Arial" w:cs="Arial"/>
          <w:sz w:val="24"/>
          <w:szCs w:val="24"/>
        </w:rPr>
        <w:t>“</w:t>
      </w:r>
      <w:r w:rsidR="00792306" w:rsidRPr="002220A5">
        <w:rPr>
          <w:rFonts w:ascii="Arial" w:hAnsi="Arial" w:cs="Arial"/>
          <w:sz w:val="24"/>
          <w:szCs w:val="24"/>
        </w:rPr>
        <w:t>pass</w:t>
      </w:r>
      <w:r w:rsidR="007F1476" w:rsidRPr="002220A5">
        <w:rPr>
          <w:rFonts w:ascii="Arial" w:hAnsi="Arial" w:cs="Arial"/>
          <w:sz w:val="24"/>
          <w:szCs w:val="24"/>
        </w:rPr>
        <w:t xml:space="preserve">” </w:t>
      </w:r>
      <w:r w:rsidR="00792306" w:rsidRPr="002220A5">
        <w:rPr>
          <w:rFonts w:ascii="Arial" w:hAnsi="Arial" w:cs="Arial"/>
          <w:sz w:val="24"/>
          <w:szCs w:val="24"/>
        </w:rPr>
        <w:t xml:space="preserve">for all </w:t>
      </w:r>
      <w:r w:rsidR="003F3576" w:rsidRPr="002220A5">
        <w:rPr>
          <w:rFonts w:ascii="Arial" w:hAnsi="Arial" w:cs="Arial"/>
          <w:sz w:val="24"/>
          <w:szCs w:val="24"/>
        </w:rPr>
        <w:t>s</w:t>
      </w:r>
      <w:r w:rsidR="00F80F96" w:rsidRPr="002220A5">
        <w:rPr>
          <w:rFonts w:ascii="Arial" w:hAnsi="Arial" w:cs="Arial"/>
          <w:sz w:val="24"/>
          <w:szCs w:val="24"/>
        </w:rPr>
        <w:t xml:space="preserve">ections where a </w:t>
      </w:r>
      <w:r w:rsidR="002745C9" w:rsidRPr="002220A5">
        <w:rPr>
          <w:rFonts w:ascii="Arial" w:hAnsi="Arial" w:cs="Arial"/>
          <w:sz w:val="24"/>
          <w:szCs w:val="24"/>
        </w:rPr>
        <w:t>Pass/Fail</w:t>
      </w:r>
      <w:r w:rsidR="00F80F96" w:rsidRPr="002220A5">
        <w:rPr>
          <w:rFonts w:ascii="Arial" w:hAnsi="Arial" w:cs="Arial"/>
          <w:sz w:val="24"/>
          <w:szCs w:val="24"/>
        </w:rPr>
        <w:t xml:space="preserve"> Question is available to be considered further.</w:t>
      </w:r>
    </w:p>
    <w:p w14:paraId="25024EC3" w14:textId="77777777" w:rsidR="00882F55" w:rsidRPr="002220A5" w:rsidRDefault="00B3394B" w:rsidP="00CE1CD7">
      <w:pPr>
        <w:numPr>
          <w:ilvl w:val="0"/>
          <w:numId w:val="9"/>
        </w:numPr>
        <w:spacing w:after="0"/>
        <w:jc w:val="both"/>
        <w:rPr>
          <w:rFonts w:ascii="Arial" w:hAnsi="Arial" w:cs="Arial"/>
          <w:sz w:val="24"/>
          <w:szCs w:val="24"/>
        </w:rPr>
      </w:pPr>
      <w:r w:rsidRPr="002220A5">
        <w:rPr>
          <w:rFonts w:ascii="Arial" w:hAnsi="Arial" w:cs="Arial"/>
          <w:sz w:val="24"/>
          <w:szCs w:val="24"/>
        </w:rPr>
        <w:t xml:space="preserve">Please adhere to any maximum word count requirements in your response, failure to do so will mean all text </w:t>
      </w:r>
      <w:r w:rsidR="00FE0045" w:rsidRPr="002220A5">
        <w:rPr>
          <w:rFonts w:ascii="Arial" w:hAnsi="Arial" w:cs="Arial"/>
          <w:sz w:val="24"/>
          <w:szCs w:val="24"/>
        </w:rPr>
        <w:t xml:space="preserve">submitted </w:t>
      </w:r>
      <w:r w:rsidRPr="002220A5">
        <w:rPr>
          <w:rFonts w:ascii="Arial" w:hAnsi="Arial" w:cs="Arial"/>
          <w:sz w:val="24"/>
          <w:szCs w:val="24"/>
        </w:rPr>
        <w:t>over the maximum will be disregarded in the evaluation</w:t>
      </w:r>
      <w:r w:rsidR="00FE0045" w:rsidRPr="002220A5">
        <w:rPr>
          <w:rFonts w:ascii="Arial" w:hAnsi="Arial" w:cs="Arial"/>
          <w:sz w:val="24"/>
          <w:szCs w:val="24"/>
        </w:rPr>
        <w:t xml:space="preserve"> process.</w:t>
      </w:r>
    </w:p>
    <w:p w14:paraId="25024EC4" w14:textId="77777777" w:rsidR="00D34BCF" w:rsidRPr="002220A5" w:rsidRDefault="00D34BCF" w:rsidP="00D34BCF">
      <w:pPr>
        <w:numPr>
          <w:ilvl w:val="0"/>
          <w:numId w:val="9"/>
        </w:numPr>
        <w:spacing w:after="0"/>
        <w:jc w:val="both"/>
        <w:rPr>
          <w:rFonts w:ascii="Arial" w:hAnsi="Arial" w:cs="Arial"/>
          <w:sz w:val="28"/>
          <w:szCs w:val="24"/>
        </w:rPr>
      </w:pPr>
      <w:r w:rsidRPr="002220A5">
        <w:rPr>
          <w:rFonts w:ascii="Arial" w:hAnsi="Arial" w:cs="Arial"/>
          <w:sz w:val="24"/>
        </w:rPr>
        <w:t>Please ensure that you complete the questionnaire fully, as requested. Failure to do so may result in your application being disqualified. If the question does not apply to you please write N/A; if you don’t know the answer please write N/K.</w:t>
      </w:r>
    </w:p>
    <w:p w14:paraId="25024EC5" w14:textId="3CA6AD5B" w:rsidR="003656C2" w:rsidRPr="002220A5" w:rsidRDefault="00B3394B" w:rsidP="003656C2">
      <w:pPr>
        <w:numPr>
          <w:ilvl w:val="0"/>
          <w:numId w:val="9"/>
        </w:numPr>
        <w:spacing w:after="0"/>
        <w:jc w:val="both"/>
        <w:rPr>
          <w:rFonts w:ascii="Arial" w:hAnsi="Arial" w:cs="Arial"/>
          <w:sz w:val="24"/>
          <w:szCs w:val="24"/>
        </w:rPr>
      </w:pPr>
      <w:r w:rsidRPr="002220A5">
        <w:rPr>
          <w:rFonts w:ascii="Arial" w:hAnsi="Arial" w:cs="Arial"/>
          <w:sz w:val="24"/>
          <w:szCs w:val="24"/>
        </w:rPr>
        <w:t xml:space="preserve">Please ensure </w:t>
      </w:r>
      <w:r w:rsidRPr="00754904">
        <w:rPr>
          <w:rFonts w:ascii="Arial" w:hAnsi="Arial" w:cs="Arial"/>
          <w:sz w:val="24"/>
          <w:szCs w:val="24"/>
        </w:rPr>
        <w:t>a</w:t>
      </w:r>
      <w:r w:rsidR="00183D4E" w:rsidRPr="00754904">
        <w:rPr>
          <w:rFonts w:ascii="Arial" w:hAnsi="Arial" w:cs="Arial"/>
          <w:sz w:val="24"/>
          <w:szCs w:val="24"/>
        </w:rPr>
        <w:t>n electronic</w:t>
      </w:r>
      <w:r w:rsidRPr="00754904">
        <w:rPr>
          <w:rFonts w:ascii="Arial" w:hAnsi="Arial" w:cs="Arial"/>
          <w:sz w:val="24"/>
          <w:szCs w:val="24"/>
        </w:rPr>
        <w:t xml:space="preserve"> copy</w:t>
      </w:r>
      <w:r w:rsidRPr="002220A5">
        <w:rPr>
          <w:rFonts w:ascii="Arial" w:hAnsi="Arial" w:cs="Arial"/>
          <w:sz w:val="24"/>
          <w:szCs w:val="24"/>
        </w:rPr>
        <w:t xml:space="preserve"> of the fully completed and signed document is </w:t>
      </w:r>
      <w:r w:rsidR="00FE0045" w:rsidRPr="002220A5">
        <w:rPr>
          <w:rFonts w:ascii="Arial" w:hAnsi="Arial" w:cs="Arial"/>
          <w:sz w:val="24"/>
          <w:szCs w:val="24"/>
        </w:rPr>
        <w:t xml:space="preserve">returned </w:t>
      </w:r>
      <w:r w:rsidR="00183D4E">
        <w:rPr>
          <w:rFonts w:ascii="Arial" w:hAnsi="Arial" w:cs="Arial"/>
          <w:sz w:val="24"/>
          <w:szCs w:val="24"/>
        </w:rPr>
        <w:t xml:space="preserve">by email </w:t>
      </w:r>
      <w:r w:rsidR="00FE0045" w:rsidRPr="002220A5">
        <w:rPr>
          <w:rFonts w:ascii="Arial" w:hAnsi="Arial" w:cs="Arial"/>
          <w:sz w:val="24"/>
          <w:szCs w:val="24"/>
        </w:rPr>
        <w:t>with the Form of Quotation, C</w:t>
      </w:r>
      <w:r w:rsidRPr="002220A5">
        <w:rPr>
          <w:rFonts w:ascii="Arial" w:hAnsi="Arial" w:cs="Arial"/>
          <w:sz w:val="24"/>
          <w:szCs w:val="24"/>
        </w:rPr>
        <w:t>ert</w:t>
      </w:r>
      <w:r w:rsidR="00FE0045" w:rsidRPr="002220A5">
        <w:rPr>
          <w:rFonts w:ascii="Arial" w:hAnsi="Arial" w:cs="Arial"/>
          <w:sz w:val="24"/>
          <w:szCs w:val="24"/>
        </w:rPr>
        <w:t>ificate of Bon</w:t>
      </w:r>
      <w:r w:rsidR="00AE192E">
        <w:rPr>
          <w:rFonts w:ascii="Arial" w:hAnsi="Arial" w:cs="Arial"/>
          <w:sz w:val="24"/>
          <w:szCs w:val="24"/>
        </w:rPr>
        <w:t>a</w:t>
      </w:r>
      <w:r w:rsidR="00FE0045" w:rsidRPr="002220A5">
        <w:rPr>
          <w:rFonts w:ascii="Arial" w:hAnsi="Arial" w:cs="Arial"/>
          <w:sz w:val="24"/>
          <w:szCs w:val="24"/>
        </w:rPr>
        <w:t xml:space="preserve"> Fide Quotation, Freedom of Information A</w:t>
      </w:r>
      <w:r w:rsidRPr="002220A5">
        <w:rPr>
          <w:rFonts w:ascii="Arial" w:hAnsi="Arial" w:cs="Arial"/>
          <w:sz w:val="24"/>
          <w:szCs w:val="24"/>
        </w:rPr>
        <w:t>ct exemption</w:t>
      </w:r>
      <w:r w:rsidR="00FE0045" w:rsidRPr="002220A5">
        <w:rPr>
          <w:rFonts w:ascii="Arial" w:hAnsi="Arial" w:cs="Arial"/>
          <w:sz w:val="24"/>
          <w:szCs w:val="24"/>
        </w:rPr>
        <w:t xml:space="preserve"> and any other documents referred to in this request for quotation</w:t>
      </w:r>
      <w:r w:rsidRPr="002220A5">
        <w:rPr>
          <w:rFonts w:ascii="Arial" w:hAnsi="Arial" w:cs="Arial"/>
          <w:sz w:val="24"/>
          <w:szCs w:val="24"/>
        </w:rPr>
        <w:t xml:space="preserve"> form to the </w:t>
      </w:r>
      <w:r w:rsidR="00D6039A" w:rsidRPr="002220A5">
        <w:rPr>
          <w:rFonts w:ascii="Arial" w:hAnsi="Arial" w:cs="Arial"/>
          <w:sz w:val="24"/>
          <w:szCs w:val="24"/>
        </w:rPr>
        <w:t>address specified in section 1</w:t>
      </w:r>
      <w:r w:rsidRPr="002220A5">
        <w:rPr>
          <w:rFonts w:ascii="Arial" w:hAnsi="Arial" w:cs="Arial"/>
          <w:sz w:val="24"/>
          <w:szCs w:val="24"/>
        </w:rPr>
        <w:t>.</w:t>
      </w:r>
    </w:p>
    <w:p w14:paraId="25024EC6" w14:textId="77777777" w:rsidR="00E03EC6" w:rsidRPr="002220A5" w:rsidRDefault="00516211" w:rsidP="003656C2">
      <w:pPr>
        <w:numPr>
          <w:ilvl w:val="0"/>
          <w:numId w:val="9"/>
        </w:numPr>
        <w:spacing w:after="0"/>
        <w:jc w:val="both"/>
        <w:rPr>
          <w:rFonts w:ascii="Arial" w:hAnsi="Arial" w:cs="Arial"/>
          <w:sz w:val="24"/>
          <w:szCs w:val="24"/>
        </w:rPr>
      </w:pPr>
      <w:r w:rsidRPr="002220A5">
        <w:rPr>
          <w:rFonts w:ascii="Arial" w:hAnsi="Arial" w:cs="Arial"/>
          <w:sz w:val="24"/>
          <w:szCs w:val="24"/>
        </w:rPr>
        <w:t xml:space="preserve">The Contractor should seek to clarify any points of doubt or difficulty before submitting a quotation, for this purpose contact can be made, in writing, to the named authorised officer only as detailed in section 1.6 below. </w:t>
      </w:r>
    </w:p>
    <w:p w14:paraId="25024EC7" w14:textId="77777777" w:rsidR="00FE0045" w:rsidRPr="002220A5" w:rsidRDefault="00516211" w:rsidP="003656C2">
      <w:pPr>
        <w:numPr>
          <w:ilvl w:val="0"/>
          <w:numId w:val="9"/>
        </w:numPr>
        <w:spacing w:after="0"/>
        <w:jc w:val="both"/>
        <w:rPr>
          <w:rFonts w:ascii="Arial" w:hAnsi="Arial" w:cs="Arial"/>
          <w:sz w:val="24"/>
          <w:szCs w:val="24"/>
        </w:rPr>
      </w:pPr>
      <w:r w:rsidRPr="002220A5">
        <w:rPr>
          <w:rFonts w:ascii="Arial" w:hAnsi="Arial" w:cs="Arial"/>
          <w:sz w:val="24"/>
          <w:szCs w:val="24"/>
        </w:rPr>
        <w:t>Clarifications should be sought</w:t>
      </w:r>
      <w:r w:rsidR="00E03EC6" w:rsidRPr="002220A5">
        <w:rPr>
          <w:rFonts w:ascii="Arial" w:hAnsi="Arial" w:cs="Arial"/>
          <w:sz w:val="24"/>
          <w:szCs w:val="24"/>
        </w:rPr>
        <w:t xml:space="preserve"> in accordance with the timescales detailed in 1.9 below</w:t>
      </w:r>
      <w:r w:rsidRPr="002220A5">
        <w:rPr>
          <w:rFonts w:ascii="Arial" w:hAnsi="Arial" w:cs="Arial"/>
          <w:sz w:val="24"/>
          <w:szCs w:val="24"/>
        </w:rPr>
        <w:t>, all clarification response statements will be made available to all Contractors.</w:t>
      </w:r>
    </w:p>
    <w:p w14:paraId="25024EC8" w14:textId="77777777" w:rsidR="00516211" w:rsidRPr="002220A5" w:rsidRDefault="00516211" w:rsidP="003656C2">
      <w:pPr>
        <w:numPr>
          <w:ilvl w:val="0"/>
          <w:numId w:val="9"/>
        </w:numPr>
        <w:spacing w:after="0"/>
        <w:jc w:val="both"/>
        <w:rPr>
          <w:rFonts w:ascii="Arial" w:hAnsi="Arial" w:cs="Arial"/>
          <w:sz w:val="24"/>
          <w:szCs w:val="24"/>
        </w:rPr>
      </w:pPr>
      <w:r w:rsidRPr="002220A5">
        <w:rPr>
          <w:rFonts w:ascii="Arial" w:hAnsi="Arial" w:cs="Arial"/>
          <w:sz w:val="24"/>
          <w:szCs w:val="24"/>
        </w:rPr>
        <w:t>Swindon Borough Council shall incur no obligation or liability whatsoever to anyone by issuing the request or action by any party</w:t>
      </w:r>
      <w:r w:rsidR="00D55AD6" w:rsidRPr="002220A5">
        <w:rPr>
          <w:rFonts w:ascii="Arial" w:hAnsi="Arial" w:cs="Arial"/>
          <w:sz w:val="24"/>
          <w:szCs w:val="24"/>
        </w:rPr>
        <w:t xml:space="preserve"> relative here</w:t>
      </w:r>
      <w:r w:rsidRPr="002220A5">
        <w:rPr>
          <w:rFonts w:ascii="Arial" w:hAnsi="Arial" w:cs="Arial"/>
          <w:sz w:val="24"/>
          <w:szCs w:val="24"/>
        </w:rPr>
        <w:t>to</w:t>
      </w:r>
      <w:r w:rsidR="00D55AD6" w:rsidRPr="002220A5">
        <w:rPr>
          <w:rFonts w:ascii="Arial" w:hAnsi="Arial" w:cs="Arial"/>
          <w:sz w:val="24"/>
          <w:szCs w:val="24"/>
        </w:rPr>
        <w:t>.</w:t>
      </w:r>
    </w:p>
    <w:p w14:paraId="25024EC9" w14:textId="77777777" w:rsidR="00516211" w:rsidRPr="002220A5" w:rsidRDefault="00516211" w:rsidP="00903377">
      <w:pPr>
        <w:numPr>
          <w:ilvl w:val="0"/>
          <w:numId w:val="9"/>
        </w:numPr>
        <w:spacing w:after="0"/>
        <w:jc w:val="both"/>
        <w:rPr>
          <w:rFonts w:ascii="Arial" w:hAnsi="Arial" w:cs="Arial"/>
          <w:sz w:val="24"/>
          <w:szCs w:val="24"/>
        </w:rPr>
      </w:pPr>
      <w:r w:rsidRPr="002220A5">
        <w:rPr>
          <w:rFonts w:ascii="Arial" w:hAnsi="Arial" w:cs="Arial"/>
          <w:sz w:val="24"/>
          <w:szCs w:val="24"/>
        </w:rPr>
        <w:t xml:space="preserve">Any costs incurred by the </w:t>
      </w:r>
      <w:r w:rsidR="00D865E0" w:rsidRPr="002220A5">
        <w:rPr>
          <w:rFonts w:ascii="Arial" w:hAnsi="Arial" w:cs="Arial"/>
          <w:sz w:val="24"/>
          <w:szCs w:val="24"/>
        </w:rPr>
        <w:t>quotation</w:t>
      </w:r>
      <w:r w:rsidRPr="002220A5">
        <w:rPr>
          <w:rFonts w:ascii="Arial" w:hAnsi="Arial" w:cs="Arial"/>
          <w:sz w:val="24"/>
          <w:szCs w:val="24"/>
        </w:rPr>
        <w:t xml:space="preserve">er in responding to this request or in support of activities associated with the response to this request are to be borne by the </w:t>
      </w:r>
      <w:r w:rsidR="006A237C" w:rsidRPr="002220A5">
        <w:rPr>
          <w:rFonts w:ascii="Arial" w:hAnsi="Arial" w:cs="Arial"/>
          <w:sz w:val="24"/>
          <w:szCs w:val="24"/>
        </w:rPr>
        <w:t xml:space="preserve">Contractor </w:t>
      </w:r>
      <w:r w:rsidRPr="002220A5">
        <w:rPr>
          <w:rFonts w:ascii="Arial" w:hAnsi="Arial" w:cs="Arial"/>
          <w:sz w:val="24"/>
          <w:szCs w:val="24"/>
        </w:rPr>
        <w:t>and are not reimbursed by Swindon Borough Council.</w:t>
      </w:r>
    </w:p>
    <w:p w14:paraId="25024ECA" w14:textId="77777777" w:rsidR="00E35ECE" w:rsidRPr="002220A5" w:rsidRDefault="00E35ECE" w:rsidP="00903377">
      <w:pPr>
        <w:numPr>
          <w:ilvl w:val="0"/>
          <w:numId w:val="9"/>
        </w:numPr>
        <w:spacing w:after="0"/>
        <w:ind w:right="-334"/>
        <w:rPr>
          <w:rFonts w:ascii="Arial" w:hAnsi="Arial" w:cs="Arial"/>
          <w:sz w:val="24"/>
        </w:rPr>
      </w:pPr>
      <w:r w:rsidRPr="002220A5">
        <w:rPr>
          <w:rFonts w:ascii="Arial" w:hAnsi="Arial" w:cs="Arial"/>
          <w:sz w:val="24"/>
        </w:rPr>
        <w:t xml:space="preserve">The higher the value and complexity of the procurement, the higher the level of verification is likely to be required. </w:t>
      </w:r>
      <w:r w:rsidR="00BD1EFC" w:rsidRPr="002220A5">
        <w:rPr>
          <w:rFonts w:ascii="Arial" w:hAnsi="Arial" w:cs="Arial"/>
          <w:sz w:val="24"/>
        </w:rPr>
        <w:t>S</w:t>
      </w:r>
      <w:r w:rsidRPr="002220A5">
        <w:rPr>
          <w:rFonts w:ascii="Arial" w:hAnsi="Arial" w:cs="Arial"/>
          <w:sz w:val="24"/>
        </w:rPr>
        <w:t xml:space="preserve">upporting documents </w:t>
      </w:r>
      <w:r w:rsidR="00BD1EFC" w:rsidRPr="002220A5">
        <w:rPr>
          <w:rFonts w:ascii="Arial" w:hAnsi="Arial" w:cs="Arial"/>
          <w:sz w:val="24"/>
        </w:rPr>
        <w:t>will only need to be</w:t>
      </w:r>
      <w:r w:rsidRPr="002220A5">
        <w:rPr>
          <w:rFonts w:ascii="Arial" w:hAnsi="Arial" w:cs="Arial"/>
          <w:sz w:val="24"/>
        </w:rPr>
        <w:t xml:space="preserve"> provided </w:t>
      </w:r>
      <w:r w:rsidR="00BD1EFC" w:rsidRPr="002220A5">
        <w:rPr>
          <w:rFonts w:ascii="Arial" w:hAnsi="Arial" w:cs="Arial"/>
          <w:sz w:val="24"/>
        </w:rPr>
        <w:t>if the supplier becomes the Preferred Bidder</w:t>
      </w:r>
      <w:r w:rsidRPr="002220A5">
        <w:rPr>
          <w:rFonts w:ascii="Arial" w:hAnsi="Arial" w:cs="Arial"/>
          <w:sz w:val="24"/>
        </w:rPr>
        <w:t xml:space="preserve"> (for example certificates, statements with this questionnaire</w:t>
      </w:r>
      <w:r w:rsidR="00D94ACC" w:rsidRPr="002220A5">
        <w:rPr>
          <w:rFonts w:ascii="Arial" w:hAnsi="Arial" w:cs="Arial"/>
          <w:sz w:val="24"/>
        </w:rPr>
        <w:t>.)</w:t>
      </w:r>
      <w:r w:rsidRPr="002220A5">
        <w:rPr>
          <w:rFonts w:ascii="Arial" w:hAnsi="Arial" w:cs="Arial"/>
          <w:b/>
          <w:sz w:val="24"/>
        </w:rPr>
        <w:t xml:space="preserve"> </w:t>
      </w:r>
      <w:r w:rsidRPr="002220A5">
        <w:rPr>
          <w:rFonts w:ascii="Arial" w:hAnsi="Arial" w:cs="Arial"/>
          <w:sz w:val="24"/>
        </w:rPr>
        <w:t>You may also be asked to clarify your answers or provide more details about certain issues.</w:t>
      </w:r>
      <w:r w:rsidRPr="002220A5">
        <w:rPr>
          <w:rFonts w:ascii="Arial" w:hAnsi="Arial" w:cs="Arial"/>
          <w:b/>
          <w:sz w:val="24"/>
          <w:u w:val="single"/>
        </w:rPr>
        <w:t xml:space="preserve"> </w:t>
      </w:r>
    </w:p>
    <w:p w14:paraId="25024ECB" w14:textId="6B4E8A92" w:rsidR="006F7EDF" w:rsidRPr="002220A5" w:rsidRDefault="00D34BCF" w:rsidP="00D23D9F">
      <w:pPr>
        <w:spacing w:after="0"/>
        <w:jc w:val="both"/>
        <w:rPr>
          <w:rFonts w:ascii="Arial" w:hAnsi="Arial" w:cs="Arial"/>
          <w:b/>
          <w:i/>
          <w:color w:val="FF0000"/>
          <w:sz w:val="24"/>
          <w:szCs w:val="24"/>
        </w:rPr>
      </w:pPr>
      <w:r w:rsidRPr="002220A5">
        <w:rPr>
          <w:rFonts w:ascii="Arial" w:hAnsi="Arial" w:cs="Arial"/>
          <w:sz w:val="24"/>
          <w:szCs w:val="24"/>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5244"/>
      </w:tblGrid>
      <w:tr w:rsidR="00814B2A" w:rsidRPr="002220A5" w14:paraId="25024ECD" w14:textId="77777777" w:rsidTr="001C0A3B">
        <w:trPr>
          <w:trHeight w:val="530"/>
        </w:trPr>
        <w:tc>
          <w:tcPr>
            <w:tcW w:w="9747" w:type="dxa"/>
            <w:gridSpan w:val="3"/>
            <w:tcBorders>
              <w:top w:val="single" w:sz="4" w:space="0" w:color="365F91"/>
              <w:left w:val="single" w:sz="4" w:space="0" w:color="365F91"/>
              <w:bottom w:val="single" w:sz="4" w:space="0" w:color="365F91"/>
              <w:right w:val="single" w:sz="4" w:space="0" w:color="365F91"/>
            </w:tcBorders>
            <w:shd w:val="clear" w:color="auto" w:fill="365F91"/>
            <w:vAlign w:val="center"/>
          </w:tcPr>
          <w:p w14:paraId="25024ECC" w14:textId="77777777" w:rsidR="00D23D9F" w:rsidRPr="002220A5" w:rsidRDefault="00DE4715" w:rsidP="00982B01">
            <w:pPr>
              <w:spacing w:after="0" w:line="240" w:lineRule="auto"/>
              <w:rPr>
                <w:rFonts w:ascii="Arial" w:hAnsi="Arial" w:cs="Arial"/>
                <w:b/>
                <w:i/>
                <w:color w:val="FFFFFF"/>
                <w:sz w:val="24"/>
                <w:szCs w:val="24"/>
              </w:rPr>
            </w:pPr>
            <w:r w:rsidRPr="002220A5">
              <w:rPr>
                <w:rFonts w:ascii="Arial" w:hAnsi="Arial" w:cs="Arial"/>
                <w:b/>
                <w:color w:val="FFFFFF"/>
                <w:sz w:val="32"/>
              </w:rPr>
              <w:lastRenderedPageBreak/>
              <w:t xml:space="preserve">SECTION 1 </w:t>
            </w:r>
            <w:r w:rsidR="00982B01" w:rsidRPr="002220A5">
              <w:rPr>
                <w:rFonts w:ascii="Arial" w:hAnsi="Arial" w:cs="Arial"/>
                <w:b/>
                <w:color w:val="FFFFFF"/>
                <w:sz w:val="32"/>
              </w:rPr>
              <w:t>–</w:t>
            </w:r>
            <w:r w:rsidR="00814B2A" w:rsidRPr="002220A5">
              <w:rPr>
                <w:rFonts w:ascii="Arial" w:hAnsi="Arial" w:cs="Arial"/>
                <w:b/>
                <w:color w:val="FFFFFF"/>
                <w:sz w:val="32"/>
              </w:rPr>
              <w:t xml:space="preserve"> </w:t>
            </w:r>
            <w:r w:rsidR="00982B01" w:rsidRPr="002220A5">
              <w:rPr>
                <w:rFonts w:ascii="Arial" w:hAnsi="Arial" w:cs="Arial"/>
                <w:b/>
                <w:color w:val="FFFFFF"/>
                <w:sz w:val="32"/>
              </w:rPr>
              <w:t>RFQ INFORMATION</w:t>
            </w:r>
          </w:p>
        </w:tc>
      </w:tr>
      <w:tr w:rsidR="00DE4715" w:rsidRPr="002220A5" w14:paraId="25024ECF" w14:textId="77777777" w:rsidTr="001C0A3B">
        <w:trPr>
          <w:trHeight w:val="413"/>
        </w:trPr>
        <w:tc>
          <w:tcPr>
            <w:tcW w:w="9747" w:type="dxa"/>
            <w:gridSpan w:val="3"/>
            <w:tcBorders>
              <w:top w:val="single" w:sz="4" w:space="0" w:color="365F91"/>
            </w:tcBorders>
            <w:shd w:val="clear" w:color="auto" w:fill="F2F2F2"/>
            <w:vAlign w:val="center"/>
          </w:tcPr>
          <w:p w14:paraId="25024ECE" w14:textId="77777777" w:rsidR="005934C8" w:rsidRPr="002220A5" w:rsidRDefault="005934C8" w:rsidP="007C6A68">
            <w:pPr>
              <w:spacing w:after="0" w:line="240" w:lineRule="auto"/>
              <w:rPr>
                <w:rFonts w:ascii="Arial" w:hAnsi="Arial" w:cs="Arial"/>
                <w:b/>
                <w:color w:val="244061"/>
                <w:sz w:val="24"/>
              </w:rPr>
            </w:pPr>
            <w:r w:rsidRPr="002220A5">
              <w:rPr>
                <w:rFonts w:ascii="Arial" w:hAnsi="Arial" w:cs="Arial"/>
                <w:b/>
                <w:color w:val="244061"/>
                <w:sz w:val="32"/>
              </w:rPr>
              <w:t>CONTACT DETAILS</w:t>
            </w:r>
          </w:p>
        </w:tc>
      </w:tr>
      <w:tr w:rsidR="00D23D9F" w:rsidRPr="002220A5" w14:paraId="25024ED3" w14:textId="77777777" w:rsidTr="001C0A3B">
        <w:tc>
          <w:tcPr>
            <w:tcW w:w="675" w:type="dxa"/>
            <w:shd w:val="clear" w:color="auto" w:fill="FFFFFF"/>
          </w:tcPr>
          <w:p w14:paraId="25024ED0"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1.1</w:t>
            </w:r>
          </w:p>
        </w:tc>
        <w:tc>
          <w:tcPr>
            <w:tcW w:w="3828" w:type="dxa"/>
            <w:shd w:val="clear" w:color="auto" w:fill="FFFFFF"/>
          </w:tcPr>
          <w:p w14:paraId="25024ED1"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Title</w:t>
            </w:r>
          </w:p>
        </w:tc>
        <w:tc>
          <w:tcPr>
            <w:tcW w:w="5244" w:type="dxa"/>
          </w:tcPr>
          <w:p w14:paraId="25024ED2" w14:textId="269D4AB1" w:rsidR="00D23D9F" w:rsidRPr="002220A5" w:rsidRDefault="002D37FB">
            <w:pPr>
              <w:spacing w:after="0" w:line="240" w:lineRule="auto"/>
              <w:jc w:val="both"/>
              <w:rPr>
                <w:rFonts w:ascii="Arial" w:hAnsi="Arial" w:cs="Arial"/>
                <w:i/>
                <w:color w:val="FF0000"/>
                <w:szCs w:val="24"/>
              </w:rPr>
            </w:pPr>
            <w:r w:rsidRPr="002D37FB">
              <w:rPr>
                <w:rFonts w:ascii="Arial" w:hAnsi="Arial" w:cs="Arial"/>
                <w:i/>
                <w:szCs w:val="24"/>
              </w:rPr>
              <w:t>Bikeability Training</w:t>
            </w:r>
          </w:p>
        </w:tc>
      </w:tr>
      <w:tr w:rsidR="00D23D9F" w:rsidRPr="002220A5" w14:paraId="25024ED7" w14:textId="77777777" w:rsidTr="001C0A3B">
        <w:tc>
          <w:tcPr>
            <w:tcW w:w="675" w:type="dxa"/>
            <w:shd w:val="clear" w:color="auto" w:fill="FFFFFF"/>
          </w:tcPr>
          <w:p w14:paraId="25024ED4"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1.2</w:t>
            </w:r>
          </w:p>
        </w:tc>
        <w:tc>
          <w:tcPr>
            <w:tcW w:w="3828" w:type="dxa"/>
            <w:shd w:val="clear" w:color="auto" w:fill="FFFFFF"/>
          </w:tcPr>
          <w:p w14:paraId="25024ED5"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Department</w:t>
            </w:r>
          </w:p>
        </w:tc>
        <w:tc>
          <w:tcPr>
            <w:tcW w:w="5244" w:type="dxa"/>
          </w:tcPr>
          <w:p w14:paraId="25024ED6" w14:textId="61AD7449" w:rsidR="00D23D9F" w:rsidRPr="002D37FB" w:rsidRDefault="002D37FB" w:rsidP="0019638E">
            <w:pPr>
              <w:spacing w:after="0" w:line="240" w:lineRule="auto"/>
              <w:rPr>
                <w:rFonts w:ascii="Arial" w:hAnsi="Arial" w:cs="Arial"/>
                <w:i/>
                <w:szCs w:val="24"/>
              </w:rPr>
            </w:pPr>
            <w:r w:rsidRPr="002D37FB">
              <w:rPr>
                <w:rFonts w:ascii="Arial" w:hAnsi="Arial" w:cs="Arial"/>
                <w:i/>
                <w:szCs w:val="24"/>
              </w:rPr>
              <w:t xml:space="preserve">Highways &amp; Transport – Transport Planning &amp; Traffic Management </w:t>
            </w:r>
          </w:p>
        </w:tc>
      </w:tr>
      <w:tr w:rsidR="00D23D9F" w:rsidRPr="002220A5" w14:paraId="25024EDB" w14:textId="77777777" w:rsidTr="001C0A3B">
        <w:tc>
          <w:tcPr>
            <w:tcW w:w="675" w:type="dxa"/>
            <w:shd w:val="clear" w:color="auto" w:fill="FFFFFF"/>
          </w:tcPr>
          <w:p w14:paraId="25024ED8"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1.3</w:t>
            </w:r>
          </w:p>
        </w:tc>
        <w:tc>
          <w:tcPr>
            <w:tcW w:w="3828" w:type="dxa"/>
            <w:shd w:val="clear" w:color="auto" w:fill="FFFFFF"/>
          </w:tcPr>
          <w:p w14:paraId="25024ED9"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Originator telephone number</w:t>
            </w:r>
          </w:p>
        </w:tc>
        <w:tc>
          <w:tcPr>
            <w:tcW w:w="5244" w:type="dxa"/>
          </w:tcPr>
          <w:p w14:paraId="25024EDA" w14:textId="484C9D0C" w:rsidR="00D23D9F" w:rsidRPr="002D37FB" w:rsidRDefault="002D37FB">
            <w:pPr>
              <w:spacing w:after="0" w:line="240" w:lineRule="auto"/>
              <w:jc w:val="both"/>
              <w:rPr>
                <w:rFonts w:ascii="Arial" w:hAnsi="Arial" w:cs="Arial"/>
                <w:i/>
                <w:szCs w:val="24"/>
              </w:rPr>
            </w:pPr>
            <w:r w:rsidRPr="002D37FB">
              <w:rPr>
                <w:rFonts w:ascii="Arial" w:hAnsi="Arial" w:cs="Arial"/>
                <w:i/>
                <w:szCs w:val="24"/>
              </w:rPr>
              <w:t>01793 466335</w:t>
            </w:r>
          </w:p>
        </w:tc>
      </w:tr>
      <w:tr w:rsidR="00D23D9F" w:rsidRPr="002220A5" w14:paraId="25024EDF" w14:textId="77777777" w:rsidTr="001C0A3B">
        <w:tc>
          <w:tcPr>
            <w:tcW w:w="675" w:type="dxa"/>
            <w:shd w:val="clear" w:color="auto" w:fill="FFFFFF"/>
          </w:tcPr>
          <w:p w14:paraId="25024EDC"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1.4</w:t>
            </w:r>
          </w:p>
        </w:tc>
        <w:tc>
          <w:tcPr>
            <w:tcW w:w="3828" w:type="dxa"/>
            <w:shd w:val="clear" w:color="auto" w:fill="FFFFFF"/>
          </w:tcPr>
          <w:p w14:paraId="25024EDD"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clarifications email address</w:t>
            </w:r>
          </w:p>
        </w:tc>
        <w:tc>
          <w:tcPr>
            <w:tcW w:w="5244" w:type="dxa"/>
          </w:tcPr>
          <w:p w14:paraId="25024EDE" w14:textId="06987CC1" w:rsidR="00D23D9F" w:rsidRPr="002220A5" w:rsidRDefault="002806D6" w:rsidP="00754904">
            <w:pPr>
              <w:spacing w:after="0" w:line="240" w:lineRule="auto"/>
              <w:rPr>
                <w:rFonts w:ascii="Arial" w:hAnsi="Arial" w:cs="Arial"/>
                <w:i/>
                <w:color w:val="FF0000"/>
                <w:szCs w:val="24"/>
              </w:rPr>
            </w:pPr>
            <w:hyperlink r:id="rId14" w:history="1">
              <w:r w:rsidRPr="002013AC">
                <w:rPr>
                  <w:rStyle w:val="Hyperlink"/>
                  <w:rFonts w:ascii="Arial" w:hAnsi="Arial" w:cs="Arial"/>
                  <w:i/>
                  <w:szCs w:val="24"/>
                </w:rPr>
                <w:t>stars@swindon.gov.uk</w:t>
              </w:r>
            </w:hyperlink>
            <w:r>
              <w:rPr>
                <w:rFonts w:ascii="Arial" w:hAnsi="Arial" w:cs="Arial"/>
                <w:i/>
                <w:szCs w:val="24"/>
              </w:rPr>
              <w:t xml:space="preserve"> </w:t>
            </w:r>
            <w:r w:rsidR="00754904">
              <w:rPr>
                <w:rFonts w:ascii="Arial" w:hAnsi="Arial" w:cs="Arial"/>
                <w:i/>
                <w:szCs w:val="24"/>
              </w:rPr>
              <w:t>with ‘RFQ CLARIFICATION’ in subject line</w:t>
            </w:r>
          </w:p>
        </w:tc>
      </w:tr>
      <w:tr w:rsidR="00D23D9F" w:rsidRPr="002220A5" w14:paraId="25024EE3" w14:textId="77777777" w:rsidTr="001C0A3B">
        <w:tc>
          <w:tcPr>
            <w:tcW w:w="675" w:type="dxa"/>
            <w:shd w:val="clear" w:color="auto" w:fill="FFFFFF"/>
          </w:tcPr>
          <w:p w14:paraId="25024EE0"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1.5</w:t>
            </w:r>
          </w:p>
        </w:tc>
        <w:tc>
          <w:tcPr>
            <w:tcW w:w="3828" w:type="dxa"/>
            <w:shd w:val="clear" w:color="auto" w:fill="FFFFFF"/>
          </w:tcPr>
          <w:p w14:paraId="25024EE1"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response address</w:t>
            </w:r>
          </w:p>
        </w:tc>
        <w:tc>
          <w:tcPr>
            <w:tcW w:w="5244" w:type="dxa"/>
          </w:tcPr>
          <w:p w14:paraId="25024EE2" w14:textId="26AAEED1" w:rsidR="00D23D9F" w:rsidRPr="002D37FB" w:rsidRDefault="002806D6" w:rsidP="002806D6">
            <w:pPr>
              <w:spacing w:after="0" w:line="240" w:lineRule="auto"/>
              <w:rPr>
                <w:rFonts w:ascii="Arial" w:hAnsi="Arial" w:cs="Arial"/>
                <w:i/>
                <w:szCs w:val="24"/>
                <w:u w:val="single"/>
              </w:rPr>
            </w:pPr>
            <w:hyperlink r:id="rId15" w:history="1">
              <w:r w:rsidRPr="002013AC">
                <w:rPr>
                  <w:rStyle w:val="Hyperlink"/>
                  <w:rFonts w:ascii="Arial" w:hAnsi="Arial" w:cs="Arial"/>
                  <w:i/>
                  <w:szCs w:val="24"/>
                </w:rPr>
                <w:t>trafficmanager@swindon.gov.uk</w:t>
              </w:r>
            </w:hyperlink>
            <w:r w:rsidR="00754904">
              <w:rPr>
                <w:rFonts w:ascii="Arial" w:hAnsi="Arial" w:cs="Arial"/>
                <w:i/>
                <w:szCs w:val="24"/>
              </w:rPr>
              <w:t xml:space="preserve"> with ‘RFQ RESPONSE’ in subject line</w:t>
            </w:r>
          </w:p>
        </w:tc>
      </w:tr>
      <w:tr w:rsidR="00D23D9F" w:rsidRPr="002220A5" w14:paraId="25024EE7" w14:textId="77777777" w:rsidTr="001C0A3B">
        <w:tc>
          <w:tcPr>
            <w:tcW w:w="675" w:type="dxa"/>
            <w:shd w:val="clear" w:color="auto" w:fill="FFFFFF"/>
          </w:tcPr>
          <w:p w14:paraId="25024EE4"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1.6</w:t>
            </w:r>
          </w:p>
        </w:tc>
        <w:tc>
          <w:tcPr>
            <w:tcW w:w="3828" w:type="dxa"/>
            <w:shd w:val="clear" w:color="auto" w:fill="FFFFFF"/>
          </w:tcPr>
          <w:p w14:paraId="25024EE5" w14:textId="77777777" w:rsidR="00D23D9F" w:rsidRPr="002220A5" w:rsidRDefault="00D23D9F" w:rsidP="000F0FD3">
            <w:pPr>
              <w:spacing w:after="0" w:line="240" w:lineRule="auto"/>
              <w:jc w:val="both"/>
              <w:rPr>
                <w:rFonts w:ascii="Arial" w:hAnsi="Arial" w:cs="Arial"/>
                <w:color w:val="000000"/>
                <w:szCs w:val="24"/>
              </w:rPr>
            </w:pPr>
            <w:r w:rsidRPr="002220A5">
              <w:rPr>
                <w:rFonts w:ascii="Arial" w:hAnsi="Arial" w:cs="Arial"/>
                <w:color w:val="000000"/>
                <w:szCs w:val="24"/>
              </w:rPr>
              <w:t xml:space="preserve">Swindon Borough Council </w:t>
            </w:r>
            <w:r w:rsidR="000F0FD3" w:rsidRPr="002220A5">
              <w:rPr>
                <w:rFonts w:ascii="Arial" w:hAnsi="Arial" w:cs="Arial"/>
                <w:color w:val="000000"/>
                <w:szCs w:val="24"/>
              </w:rPr>
              <w:t>Authorised Officer</w:t>
            </w:r>
          </w:p>
        </w:tc>
        <w:tc>
          <w:tcPr>
            <w:tcW w:w="5244" w:type="dxa"/>
          </w:tcPr>
          <w:p w14:paraId="25024EE6" w14:textId="7A0B145E" w:rsidR="00D23D9F" w:rsidRPr="002D37FB" w:rsidRDefault="00075BFA">
            <w:pPr>
              <w:pStyle w:val="Heading1"/>
              <w:rPr>
                <w:color w:val="auto"/>
                <w:sz w:val="22"/>
              </w:rPr>
            </w:pPr>
            <w:r>
              <w:rPr>
                <w:color w:val="auto"/>
                <w:sz w:val="22"/>
              </w:rPr>
              <w:t>Philip Martlew</w:t>
            </w:r>
          </w:p>
        </w:tc>
      </w:tr>
      <w:tr w:rsidR="00D23D9F" w:rsidRPr="002220A5" w14:paraId="25024EEB" w14:textId="77777777" w:rsidTr="001C0A3B">
        <w:tc>
          <w:tcPr>
            <w:tcW w:w="675" w:type="dxa"/>
            <w:tcBorders>
              <w:bottom w:val="single" w:sz="4" w:space="0" w:color="000000"/>
            </w:tcBorders>
            <w:shd w:val="clear" w:color="auto" w:fill="FFFFFF"/>
          </w:tcPr>
          <w:p w14:paraId="25024EE8"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1.7</w:t>
            </w:r>
          </w:p>
        </w:tc>
        <w:tc>
          <w:tcPr>
            <w:tcW w:w="3828" w:type="dxa"/>
            <w:tcBorders>
              <w:bottom w:val="single" w:sz="4" w:space="0" w:color="000000"/>
            </w:tcBorders>
            <w:shd w:val="clear" w:color="auto" w:fill="FFFFFF"/>
          </w:tcPr>
          <w:p w14:paraId="25024EE9"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Estimated total value (£)</w:t>
            </w:r>
          </w:p>
        </w:tc>
        <w:tc>
          <w:tcPr>
            <w:tcW w:w="5244" w:type="dxa"/>
            <w:tcBorders>
              <w:bottom w:val="single" w:sz="4" w:space="0" w:color="000000"/>
            </w:tcBorders>
          </w:tcPr>
          <w:p w14:paraId="25024EEA" w14:textId="47D66CF5" w:rsidR="00D23D9F" w:rsidRPr="002220A5" w:rsidRDefault="002D37FB">
            <w:pPr>
              <w:spacing w:after="0" w:line="240" w:lineRule="auto"/>
              <w:jc w:val="both"/>
              <w:rPr>
                <w:rFonts w:ascii="Arial" w:hAnsi="Arial" w:cs="Arial"/>
                <w:i/>
                <w:color w:val="FF0000"/>
                <w:szCs w:val="24"/>
              </w:rPr>
            </w:pPr>
            <w:r w:rsidRPr="002D37FB">
              <w:rPr>
                <w:rFonts w:ascii="Arial" w:hAnsi="Arial" w:cs="Arial"/>
                <w:i/>
                <w:szCs w:val="24"/>
              </w:rPr>
              <w:t>£94,000</w:t>
            </w:r>
          </w:p>
        </w:tc>
      </w:tr>
      <w:tr w:rsidR="00814B2A" w:rsidRPr="002220A5" w14:paraId="25024EED" w14:textId="77777777" w:rsidTr="001C0A3B">
        <w:trPr>
          <w:trHeight w:val="508"/>
        </w:trPr>
        <w:tc>
          <w:tcPr>
            <w:tcW w:w="9747" w:type="dxa"/>
            <w:gridSpan w:val="3"/>
            <w:shd w:val="clear" w:color="auto" w:fill="F2F2F2"/>
            <w:vAlign w:val="center"/>
          </w:tcPr>
          <w:p w14:paraId="25024EEC" w14:textId="77777777" w:rsidR="00D23D9F" w:rsidRPr="002220A5" w:rsidRDefault="00D23D9F" w:rsidP="007C6A68">
            <w:pPr>
              <w:spacing w:after="0" w:line="240" w:lineRule="auto"/>
              <w:rPr>
                <w:rFonts w:ascii="Arial" w:hAnsi="Arial" w:cs="Arial"/>
                <w:b/>
                <w:color w:val="244061"/>
                <w:sz w:val="24"/>
                <w:szCs w:val="24"/>
              </w:rPr>
            </w:pPr>
            <w:r w:rsidRPr="002220A5">
              <w:rPr>
                <w:rFonts w:ascii="Arial" w:hAnsi="Arial" w:cs="Arial"/>
                <w:b/>
                <w:color w:val="244061"/>
                <w:sz w:val="32"/>
                <w:szCs w:val="24"/>
              </w:rPr>
              <w:t>TIMESCALES</w:t>
            </w:r>
            <w:r w:rsidR="005934C8" w:rsidRPr="002220A5">
              <w:rPr>
                <w:rFonts w:ascii="Arial" w:hAnsi="Arial" w:cs="Arial"/>
                <w:b/>
                <w:color w:val="244061"/>
                <w:sz w:val="32"/>
                <w:szCs w:val="24"/>
              </w:rPr>
              <w:t xml:space="preserve"> &amp; PAYMENT TERMS</w:t>
            </w:r>
          </w:p>
        </w:tc>
      </w:tr>
      <w:tr w:rsidR="00D23D9F" w:rsidRPr="002220A5" w14:paraId="25024EF2" w14:textId="77777777" w:rsidTr="001C0A3B">
        <w:tc>
          <w:tcPr>
            <w:tcW w:w="675" w:type="dxa"/>
            <w:shd w:val="clear" w:color="auto" w:fill="FFFFFF"/>
          </w:tcPr>
          <w:p w14:paraId="25024EEE"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1.8</w:t>
            </w:r>
          </w:p>
        </w:tc>
        <w:tc>
          <w:tcPr>
            <w:tcW w:w="3828" w:type="dxa"/>
            <w:shd w:val="clear" w:color="auto" w:fill="FFFFFF"/>
          </w:tcPr>
          <w:p w14:paraId="25024EEF"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Date RFQ advertised</w:t>
            </w:r>
          </w:p>
        </w:tc>
        <w:tc>
          <w:tcPr>
            <w:tcW w:w="5244" w:type="dxa"/>
          </w:tcPr>
          <w:p w14:paraId="25024EF1" w14:textId="45ABD321" w:rsidR="00D23D9F" w:rsidRPr="002220A5" w:rsidRDefault="0019638E" w:rsidP="006F7EDF">
            <w:pPr>
              <w:spacing w:after="0" w:line="240" w:lineRule="auto"/>
              <w:rPr>
                <w:rFonts w:ascii="Arial" w:hAnsi="Arial" w:cs="Arial"/>
                <w:i/>
                <w:color w:val="FF0000"/>
                <w:szCs w:val="24"/>
              </w:rPr>
            </w:pPr>
            <w:r>
              <w:rPr>
                <w:rFonts w:ascii="Arial" w:hAnsi="Arial" w:cs="Arial"/>
                <w:i/>
                <w:color w:val="FF0000"/>
                <w:szCs w:val="24"/>
              </w:rPr>
              <w:t>23/03/2018</w:t>
            </w:r>
          </w:p>
        </w:tc>
      </w:tr>
      <w:tr w:rsidR="00D23D9F" w:rsidRPr="002220A5" w14:paraId="25024EF9" w14:textId="77777777" w:rsidTr="001C0A3B">
        <w:tc>
          <w:tcPr>
            <w:tcW w:w="675" w:type="dxa"/>
            <w:shd w:val="clear" w:color="auto" w:fill="FFFFFF"/>
          </w:tcPr>
          <w:p w14:paraId="25024EF3"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1.9</w:t>
            </w:r>
          </w:p>
        </w:tc>
        <w:tc>
          <w:tcPr>
            <w:tcW w:w="3828" w:type="dxa"/>
            <w:shd w:val="clear" w:color="auto" w:fill="FFFFFF"/>
          </w:tcPr>
          <w:p w14:paraId="25024EF4" w14:textId="77777777" w:rsidR="00D23D9F" w:rsidRPr="002220A5" w:rsidRDefault="00E03EC6" w:rsidP="00C60498">
            <w:pPr>
              <w:spacing w:after="0" w:line="240" w:lineRule="auto"/>
              <w:rPr>
                <w:rFonts w:ascii="Arial" w:hAnsi="Arial" w:cs="Arial"/>
                <w:color w:val="000000"/>
                <w:szCs w:val="24"/>
              </w:rPr>
            </w:pPr>
            <w:r w:rsidRPr="002220A5">
              <w:rPr>
                <w:rFonts w:ascii="Arial" w:hAnsi="Arial" w:cs="Arial"/>
                <w:color w:val="000000"/>
                <w:szCs w:val="24"/>
              </w:rPr>
              <w:t xml:space="preserve">Date/time RFQ </w:t>
            </w:r>
            <w:r w:rsidRPr="002220A5">
              <w:rPr>
                <w:rFonts w:ascii="Arial" w:hAnsi="Arial" w:cs="Arial"/>
                <w:b/>
                <w:color w:val="000000"/>
                <w:szCs w:val="24"/>
              </w:rPr>
              <w:t>clarifications/questions</w:t>
            </w:r>
            <w:r w:rsidR="00D23D9F" w:rsidRPr="002220A5">
              <w:rPr>
                <w:rFonts w:ascii="Arial" w:hAnsi="Arial" w:cs="Arial"/>
                <w:color w:val="000000"/>
                <w:szCs w:val="24"/>
              </w:rPr>
              <w:t xml:space="preserve"> should be received by email to the Swindon Borough Council </w:t>
            </w:r>
            <w:r w:rsidR="00C60498" w:rsidRPr="002220A5">
              <w:rPr>
                <w:rFonts w:ascii="Arial" w:hAnsi="Arial" w:cs="Arial"/>
                <w:color w:val="000000"/>
                <w:szCs w:val="24"/>
              </w:rPr>
              <w:t xml:space="preserve">Authorised Officer </w:t>
            </w:r>
            <w:r w:rsidR="00882F55" w:rsidRPr="002220A5">
              <w:rPr>
                <w:rFonts w:ascii="Arial" w:hAnsi="Arial" w:cs="Arial"/>
                <w:color w:val="000000"/>
                <w:szCs w:val="24"/>
              </w:rPr>
              <w:t>as identified in 1.6 above</w:t>
            </w:r>
          </w:p>
        </w:tc>
        <w:tc>
          <w:tcPr>
            <w:tcW w:w="5244" w:type="dxa"/>
          </w:tcPr>
          <w:p w14:paraId="25024EF6" w14:textId="26481D18" w:rsidR="006F7EDF" w:rsidRPr="002D37FB" w:rsidRDefault="009A3B9F" w:rsidP="006F7EDF">
            <w:pPr>
              <w:spacing w:after="0" w:line="240" w:lineRule="auto"/>
              <w:jc w:val="both"/>
              <w:rPr>
                <w:rFonts w:ascii="Arial" w:hAnsi="Arial" w:cs="Arial"/>
                <w:i/>
                <w:szCs w:val="24"/>
              </w:rPr>
            </w:pPr>
            <w:r w:rsidRPr="002D37FB">
              <w:rPr>
                <w:rFonts w:ascii="Arial" w:hAnsi="Arial" w:cs="Arial"/>
                <w:i/>
                <w:szCs w:val="24"/>
              </w:rPr>
              <w:t xml:space="preserve">Time:  </w:t>
            </w:r>
            <w:r w:rsidR="002D37FB" w:rsidRPr="002D37FB">
              <w:rPr>
                <w:rFonts w:ascii="Arial" w:hAnsi="Arial" w:cs="Arial"/>
                <w:i/>
                <w:szCs w:val="24"/>
              </w:rPr>
              <w:t>16:00</w:t>
            </w:r>
            <w:r w:rsidR="006F7EDF" w:rsidRPr="002D37FB">
              <w:rPr>
                <w:rFonts w:ascii="Arial" w:hAnsi="Arial" w:cs="Arial"/>
                <w:i/>
                <w:szCs w:val="24"/>
              </w:rPr>
              <w:t xml:space="preserve"> </w:t>
            </w:r>
          </w:p>
          <w:p w14:paraId="25024EF8" w14:textId="6C74EDC6" w:rsidR="00D23D9F" w:rsidRPr="002220A5" w:rsidRDefault="009A3B9F" w:rsidP="002806D6">
            <w:pPr>
              <w:spacing w:after="0" w:line="240" w:lineRule="auto"/>
              <w:jc w:val="both"/>
              <w:rPr>
                <w:rFonts w:ascii="Arial" w:hAnsi="Arial" w:cs="Arial"/>
                <w:i/>
                <w:color w:val="FF0000"/>
                <w:szCs w:val="24"/>
              </w:rPr>
            </w:pPr>
            <w:r w:rsidRPr="002220A5">
              <w:rPr>
                <w:rFonts w:ascii="Arial" w:hAnsi="Arial" w:cs="Arial"/>
                <w:i/>
                <w:color w:val="FF0000"/>
                <w:szCs w:val="24"/>
              </w:rPr>
              <w:t xml:space="preserve">Date : </w:t>
            </w:r>
            <w:r w:rsidR="002806D6">
              <w:rPr>
                <w:rFonts w:ascii="Arial" w:hAnsi="Arial" w:cs="Arial"/>
                <w:i/>
                <w:color w:val="FF0000"/>
                <w:szCs w:val="24"/>
              </w:rPr>
              <w:t>10/04/2018</w:t>
            </w:r>
            <w:r w:rsidR="006F7EDF" w:rsidRPr="002220A5">
              <w:rPr>
                <w:rFonts w:ascii="Arial" w:hAnsi="Arial" w:cs="Arial"/>
                <w:i/>
                <w:color w:val="FF0000"/>
                <w:szCs w:val="24"/>
              </w:rPr>
              <w:t xml:space="preserve"> </w:t>
            </w:r>
          </w:p>
        </w:tc>
      </w:tr>
      <w:tr w:rsidR="00D23D9F" w:rsidRPr="002220A5" w14:paraId="25024EFF" w14:textId="77777777" w:rsidTr="001C0A3B">
        <w:tc>
          <w:tcPr>
            <w:tcW w:w="675" w:type="dxa"/>
            <w:shd w:val="clear" w:color="auto" w:fill="FFFFFF"/>
          </w:tcPr>
          <w:p w14:paraId="25024EFA"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1.10</w:t>
            </w:r>
          </w:p>
        </w:tc>
        <w:tc>
          <w:tcPr>
            <w:tcW w:w="3828" w:type="dxa"/>
            <w:shd w:val="clear" w:color="auto" w:fill="FFFFFF"/>
          </w:tcPr>
          <w:p w14:paraId="25024EFB" w14:textId="16E81AB8" w:rsidR="00D23D9F" w:rsidRPr="002220A5" w:rsidRDefault="00D23D9F" w:rsidP="00183D4E">
            <w:pPr>
              <w:spacing w:after="0" w:line="240" w:lineRule="auto"/>
              <w:jc w:val="both"/>
              <w:rPr>
                <w:rFonts w:ascii="Arial" w:hAnsi="Arial" w:cs="Arial"/>
                <w:color w:val="000000"/>
                <w:szCs w:val="24"/>
              </w:rPr>
            </w:pPr>
            <w:r w:rsidRPr="002220A5">
              <w:rPr>
                <w:rFonts w:ascii="Arial" w:hAnsi="Arial" w:cs="Arial"/>
                <w:color w:val="000000"/>
                <w:szCs w:val="24"/>
              </w:rPr>
              <w:t xml:space="preserve">Date/time </w:t>
            </w:r>
            <w:r w:rsidR="00C60498" w:rsidRPr="002220A5">
              <w:rPr>
                <w:rFonts w:ascii="Arial" w:hAnsi="Arial" w:cs="Arial"/>
                <w:color w:val="000000"/>
                <w:szCs w:val="24"/>
              </w:rPr>
              <w:t xml:space="preserve">completed </w:t>
            </w:r>
            <w:r w:rsidRPr="002220A5">
              <w:rPr>
                <w:rFonts w:ascii="Arial" w:hAnsi="Arial" w:cs="Arial"/>
                <w:b/>
                <w:color w:val="000000"/>
                <w:szCs w:val="24"/>
              </w:rPr>
              <w:t>RFQ response</w:t>
            </w:r>
            <w:r w:rsidRPr="002220A5">
              <w:rPr>
                <w:rFonts w:ascii="Arial" w:hAnsi="Arial" w:cs="Arial"/>
                <w:color w:val="000000"/>
                <w:szCs w:val="24"/>
              </w:rPr>
              <w:t xml:space="preserve"> to be received by </w:t>
            </w:r>
            <w:r w:rsidR="00183D4E">
              <w:rPr>
                <w:rFonts w:ascii="Arial" w:hAnsi="Arial" w:cs="Arial"/>
                <w:b/>
                <w:color w:val="000000"/>
                <w:szCs w:val="24"/>
              </w:rPr>
              <w:t>email</w:t>
            </w:r>
            <w:r w:rsidRPr="002220A5">
              <w:rPr>
                <w:rFonts w:ascii="Arial" w:hAnsi="Arial" w:cs="Arial"/>
                <w:color w:val="000000"/>
                <w:szCs w:val="24"/>
              </w:rPr>
              <w:t xml:space="preserve"> to the Swindon Borough Council </w:t>
            </w:r>
            <w:r w:rsidR="00C60498" w:rsidRPr="002220A5">
              <w:rPr>
                <w:rFonts w:ascii="Arial" w:hAnsi="Arial" w:cs="Arial"/>
                <w:color w:val="000000"/>
                <w:szCs w:val="24"/>
              </w:rPr>
              <w:t xml:space="preserve">Authorised Officer </w:t>
            </w:r>
            <w:r w:rsidR="005934C8" w:rsidRPr="002220A5">
              <w:rPr>
                <w:rFonts w:ascii="Arial" w:hAnsi="Arial" w:cs="Arial"/>
                <w:color w:val="000000"/>
                <w:szCs w:val="24"/>
              </w:rPr>
              <w:t>as identified in 1.6</w:t>
            </w:r>
            <w:r w:rsidR="00882F55" w:rsidRPr="002220A5">
              <w:rPr>
                <w:rFonts w:ascii="Arial" w:hAnsi="Arial" w:cs="Arial"/>
                <w:color w:val="000000"/>
                <w:szCs w:val="24"/>
              </w:rPr>
              <w:t xml:space="preserve"> above</w:t>
            </w:r>
          </w:p>
        </w:tc>
        <w:tc>
          <w:tcPr>
            <w:tcW w:w="5244" w:type="dxa"/>
          </w:tcPr>
          <w:p w14:paraId="25024EFD" w14:textId="0FE26749" w:rsidR="00063E2A" w:rsidRPr="002D37FB" w:rsidRDefault="009A3B9F" w:rsidP="00063E2A">
            <w:pPr>
              <w:spacing w:after="0" w:line="240" w:lineRule="auto"/>
              <w:jc w:val="both"/>
              <w:rPr>
                <w:rFonts w:ascii="Arial" w:hAnsi="Arial" w:cs="Arial"/>
                <w:i/>
                <w:szCs w:val="24"/>
              </w:rPr>
            </w:pPr>
            <w:r w:rsidRPr="002D37FB">
              <w:rPr>
                <w:rFonts w:ascii="Arial" w:hAnsi="Arial" w:cs="Arial"/>
                <w:i/>
                <w:szCs w:val="24"/>
              </w:rPr>
              <w:t xml:space="preserve">Time:  </w:t>
            </w:r>
            <w:r w:rsidR="0019638E">
              <w:rPr>
                <w:rFonts w:ascii="Arial" w:hAnsi="Arial" w:cs="Arial"/>
                <w:i/>
                <w:szCs w:val="24"/>
              </w:rPr>
              <w:t>16:00</w:t>
            </w:r>
            <w:r w:rsidRPr="002D37FB">
              <w:rPr>
                <w:rFonts w:ascii="Arial" w:hAnsi="Arial" w:cs="Arial"/>
                <w:i/>
                <w:szCs w:val="24"/>
              </w:rPr>
              <w:t xml:space="preserve"> </w:t>
            </w:r>
          </w:p>
          <w:p w14:paraId="25024EFE" w14:textId="6F7AFF45" w:rsidR="00D23D9F" w:rsidRPr="002220A5" w:rsidRDefault="009A3B9F" w:rsidP="0019638E">
            <w:pPr>
              <w:spacing w:after="0" w:line="240" w:lineRule="auto"/>
              <w:jc w:val="both"/>
              <w:rPr>
                <w:rFonts w:ascii="Arial" w:hAnsi="Arial" w:cs="Arial"/>
                <w:i/>
                <w:color w:val="FF0000"/>
                <w:szCs w:val="24"/>
              </w:rPr>
            </w:pPr>
            <w:r w:rsidRPr="0019638E">
              <w:rPr>
                <w:rFonts w:ascii="Arial" w:hAnsi="Arial" w:cs="Arial"/>
                <w:i/>
                <w:szCs w:val="24"/>
              </w:rPr>
              <w:t xml:space="preserve">Date : </w:t>
            </w:r>
            <w:r w:rsidR="0019638E" w:rsidRPr="0019638E">
              <w:rPr>
                <w:rFonts w:ascii="Arial" w:hAnsi="Arial" w:cs="Arial"/>
                <w:i/>
                <w:szCs w:val="24"/>
              </w:rPr>
              <w:t>16/04/2018</w:t>
            </w:r>
          </w:p>
        </w:tc>
      </w:tr>
      <w:tr w:rsidR="00D23D9F" w:rsidRPr="002220A5" w14:paraId="25024F03" w14:textId="77777777" w:rsidTr="001C0A3B">
        <w:tc>
          <w:tcPr>
            <w:tcW w:w="675" w:type="dxa"/>
            <w:shd w:val="clear" w:color="auto" w:fill="FFFFFF"/>
          </w:tcPr>
          <w:p w14:paraId="25024F00"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1.11</w:t>
            </w:r>
          </w:p>
        </w:tc>
        <w:tc>
          <w:tcPr>
            <w:tcW w:w="3828" w:type="dxa"/>
            <w:shd w:val="clear" w:color="auto" w:fill="FFFFFF"/>
          </w:tcPr>
          <w:p w14:paraId="25024F01"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Validity Period (calendar days)</w:t>
            </w:r>
          </w:p>
        </w:tc>
        <w:tc>
          <w:tcPr>
            <w:tcW w:w="5244" w:type="dxa"/>
          </w:tcPr>
          <w:p w14:paraId="25024F02" w14:textId="0585F925" w:rsidR="00D23D9F" w:rsidRPr="002220A5" w:rsidRDefault="002D37FB">
            <w:pPr>
              <w:spacing w:after="0" w:line="240" w:lineRule="auto"/>
              <w:jc w:val="both"/>
              <w:rPr>
                <w:rFonts w:ascii="Arial" w:hAnsi="Arial" w:cs="Arial"/>
                <w:i/>
                <w:color w:val="FF0000"/>
                <w:szCs w:val="24"/>
              </w:rPr>
            </w:pPr>
            <w:r w:rsidRPr="002D37FB">
              <w:rPr>
                <w:rFonts w:ascii="Arial" w:hAnsi="Arial" w:cs="Arial"/>
                <w:i/>
                <w:szCs w:val="24"/>
              </w:rPr>
              <w:t>90 days</w:t>
            </w:r>
          </w:p>
        </w:tc>
      </w:tr>
      <w:tr w:rsidR="00D23D9F" w:rsidRPr="002220A5" w14:paraId="25024F07" w14:textId="77777777" w:rsidTr="001C0A3B">
        <w:trPr>
          <w:trHeight w:val="421"/>
        </w:trPr>
        <w:tc>
          <w:tcPr>
            <w:tcW w:w="675" w:type="dxa"/>
            <w:shd w:val="clear" w:color="auto" w:fill="FFFFFF"/>
          </w:tcPr>
          <w:p w14:paraId="25024F04"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1.12</w:t>
            </w:r>
          </w:p>
        </w:tc>
        <w:tc>
          <w:tcPr>
            <w:tcW w:w="3828" w:type="dxa"/>
            <w:shd w:val="clear" w:color="auto" w:fill="FFFFFF"/>
          </w:tcPr>
          <w:p w14:paraId="25024F05"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Estimated Contract Award Date</w:t>
            </w:r>
          </w:p>
        </w:tc>
        <w:tc>
          <w:tcPr>
            <w:tcW w:w="5244" w:type="dxa"/>
          </w:tcPr>
          <w:p w14:paraId="25024F06" w14:textId="1C26A395" w:rsidR="00D23D9F" w:rsidRPr="002220A5" w:rsidRDefault="002806D6">
            <w:pPr>
              <w:spacing w:after="0" w:line="240" w:lineRule="auto"/>
              <w:jc w:val="both"/>
              <w:rPr>
                <w:rFonts w:ascii="Arial" w:hAnsi="Arial" w:cs="Arial"/>
                <w:b/>
                <w:i/>
                <w:color w:val="FF0000"/>
                <w:szCs w:val="24"/>
              </w:rPr>
            </w:pPr>
            <w:r>
              <w:rPr>
                <w:rFonts w:ascii="Arial" w:hAnsi="Arial" w:cs="Arial"/>
                <w:i/>
                <w:color w:val="FF0000"/>
                <w:szCs w:val="24"/>
              </w:rPr>
              <w:t>08/04/2018</w:t>
            </w:r>
          </w:p>
        </w:tc>
      </w:tr>
      <w:tr w:rsidR="00D23D9F" w:rsidRPr="002220A5" w14:paraId="25024F0C" w14:textId="77777777" w:rsidTr="001C0A3B">
        <w:tc>
          <w:tcPr>
            <w:tcW w:w="675" w:type="dxa"/>
            <w:shd w:val="clear" w:color="auto" w:fill="FFFFFF"/>
          </w:tcPr>
          <w:p w14:paraId="25024F08"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1.13</w:t>
            </w:r>
          </w:p>
        </w:tc>
        <w:tc>
          <w:tcPr>
            <w:tcW w:w="3828" w:type="dxa"/>
            <w:shd w:val="clear" w:color="auto" w:fill="FFFFFF"/>
          </w:tcPr>
          <w:p w14:paraId="25024F09"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Contract Duration</w:t>
            </w:r>
          </w:p>
        </w:tc>
        <w:tc>
          <w:tcPr>
            <w:tcW w:w="5244" w:type="dxa"/>
          </w:tcPr>
          <w:p w14:paraId="69801BDD" w14:textId="77777777" w:rsidR="005934C8" w:rsidRDefault="0019638E" w:rsidP="005934C8">
            <w:pPr>
              <w:spacing w:after="0" w:line="240" w:lineRule="auto"/>
              <w:jc w:val="both"/>
              <w:rPr>
                <w:rFonts w:ascii="Arial" w:hAnsi="Arial" w:cs="Arial"/>
                <w:i/>
                <w:color w:val="FF0000"/>
                <w:szCs w:val="24"/>
              </w:rPr>
            </w:pPr>
            <w:r>
              <w:rPr>
                <w:rFonts w:ascii="Arial" w:hAnsi="Arial" w:cs="Arial"/>
                <w:i/>
                <w:szCs w:val="24"/>
              </w:rPr>
              <w:t>20 months</w:t>
            </w:r>
          </w:p>
          <w:p w14:paraId="25024F0B" w14:textId="115E4B6C" w:rsidR="002806D6" w:rsidRPr="002220A5" w:rsidRDefault="002806D6" w:rsidP="005934C8">
            <w:pPr>
              <w:spacing w:after="0" w:line="240" w:lineRule="auto"/>
              <w:jc w:val="both"/>
              <w:rPr>
                <w:rFonts w:ascii="Arial" w:hAnsi="Arial" w:cs="Arial"/>
                <w:i/>
                <w:color w:val="FF0000"/>
                <w:szCs w:val="24"/>
              </w:rPr>
            </w:pPr>
          </w:p>
        </w:tc>
      </w:tr>
      <w:tr w:rsidR="00D23D9F" w:rsidRPr="002220A5" w14:paraId="25024F11" w14:textId="77777777" w:rsidTr="001C0A3B">
        <w:tc>
          <w:tcPr>
            <w:tcW w:w="675" w:type="dxa"/>
            <w:shd w:val="clear" w:color="auto" w:fill="FFFFFF"/>
          </w:tcPr>
          <w:p w14:paraId="25024F0D"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1.14</w:t>
            </w:r>
          </w:p>
        </w:tc>
        <w:tc>
          <w:tcPr>
            <w:tcW w:w="3828" w:type="dxa"/>
            <w:shd w:val="clear" w:color="auto" w:fill="FFFFFF"/>
          </w:tcPr>
          <w:p w14:paraId="25024F0E" w14:textId="77777777" w:rsidR="00063E2A"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 xml:space="preserve">Payment </w:t>
            </w:r>
          </w:p>
          <w:p w14:paraId="25024F0F"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Terms</w:t>
            </w:r>
          </w:p>
        </w:tc>
        <w:tc>
          <w:tcPr>
            <w:tcW w:w="5244" w:type="dxa"/>
          </w:tcPr>
          <w:p w14:paraId="25024F10" w14:textId="4CEF9AA8" w:rsidR="00D23D9F" w:rsidRPr="002220A5" w:rsidRDefault="002D37FB" w:rsidP="00063E2A">
            <w:pPr>
              <w:spacing w:after="0" w:line="240" w:lineRule="auto"/>
              <w:jc w:val="both"/>
              <w:rPr>
                <w:rFonts w:ascii="Arial" w:hAnsi="Arial" w:cs="Arial"/>
                <w:i/>
                <w:color w:val="FF0000"/>
                <w:szCs w:val="24"/>
              </w:rPr>
            </w:pPr>
            <w:r w:rsidRPr="002D37FB">
              <w:rPr>
                <w:rFonts w:ascii="Arial" w:hAnsi="Arial" w:cs="Arial"/>
                <w:i/>
                <w:szCs w:val="24"/>
              </w:rPr>
              <w:t>Monthly invoice</w:t>
            </w:r>
            <w:r w:rsidR="00CE1CD7" w:rsidRPr="002D37FB">
              <w:rPr>
                <w:rFonts w:ascii="Arial" w:hAnsi="Arial" w:cs="Arial"/>
                <w:i/>
                <w:szCs w:val="24"/>
              </w:rPr>
              <w:t xml:space="preserve"> </w:t>
            </w:r>
            <w:r w:rsidR="00183D4E">
              <w:rPr>
                <w:rFonts w:ascii="Arial" w:hAnsi="Arial" w:cs="Arial"/>
                <w:i/>
                <w:szCs w:val="24"/>
              </w:rPr>
              <w:t>in arrears</w:t>
            </w:r>
          </w:p>
        </w:tc>
      </w:tr>
      <w:tr w:rsidR="00063E2A" w:rsidRPr="002220A5" w14:paraId="25024F16" w14:textId="77777777" w:rsidTr="001C0A3B">
        <w:tc>
          <w:tcPr>
            <w:tcW w:w="675" w:type="dxa"/>
            <w:shd w:val="clear" w:color="auto" w:fill="FFFFFF"/>
          </w:tcPr>
          <w:p w14:paraId="25024F12"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1.15</w:t>
            </w:r>
          </w:p>
        </w:tc>
        <w:tc>
          <w:tcPr>
            <w:tcW w:w="3828" w:type="dxa"/>
            <w:shd w:val="clear" w:color="auto" w:fill="FFFFFF"/>
          </w:tcPr>
          <w:p w14:paraId="25024F13"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 xml:space="preserve">Payment </w:t>
            </w:r>
          </w:p>
          <w:p w14:paraId="25024F14"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Days</w:t>
            </w:r>
          </w:p>
        </w:tc>
        <w:tc>
          <w:tcPr>
            <w:tcW w:w="5244" w:type="dxa"/>
          </w:tcPr>
          <w:p w14:paraId="25024F15" w14:textId="44174CF1" w:rsidR="00063E2A" w:rsidRPr="002220A5" w:rsidRDefault="002D37FB" w:rsidP="00063E2A">
            <w:pPr>
              <w:spacing w:after="0" w:line="240" w:lineRule="auto"/>
              <w:jc w:val="both"/>
              <w:rPr>
                <w:rFonts w:ascii="Arial" w:hAnsi="Arial" w:cs="Arial"/>
                <w:i/>
                <w:color w:val="FF0000"/>
                <w:szCs w:val="24"/>
              </w:rPr>
            </w:pPr>
            <w:r w:rsidRPr="002D37FB">
              <w:rPr>
                <w:rFonts w:ascii="Arial" w:hAnsi="Arial" w:cs="Arial"/>
                <w:i/>
                <w:szCs w:val="24"/>
              </w:rPr>
              <w:t>30 days</w:t>
            </w:r>
            <w:r w:rsidR="00183D4E">
              <w:rPr>
                <w:rFonts w:ascii="Arial" w:hAnsi="Arial" w:cs="Arial"/>
                <w:i/>
                <w:szCs w:val="24"/>
              </w:rPr>
              <w:t xml:space="preserve"> from receipt of a correct invoice</w:t>
            </w:r>
          </w:p>
        </w:tc>
      </w:tr>
    </w:tbl>
    <w:p w14:paraId="25024F17" w14:textId="77777777" w:rsidR="00A31E5E" w:rsidRPr="002220A5" w:rsidRDefault="00A31E5E">
      <w:pPr>
        <w:spacing w:after="0"/>
        <w:jc w:val="both"/>
        <w:rPr>
          <w:rFonts w:ascii="Arial" w:hAnsi="Arial" w:cs="Arial"/>
          <w:b/>
          <w:color w:val="1F497D"/>
          <w:sz w:val="18"/>
          <w:szCs w:val="24"/>
        </w:rPr>
      </w:pPr>
    </w:p>
    <w:p w14:paraId="25024F18" w14:textId="77777777" w:rsidR="00814B2A" w:rsidRPr="002220A5" w:rsidRDefault="00814B2A">
      <w:pPr>
        <w:spacing w:after="0"/>
        <w:jc w:val="both"/>
        <w:rPr>
          <w:rFonts w:ascii="Arial" w:hAnsi="Arial" w:cs="Arial"/>
          <w:b/>
          <w:color w:val="1F497D"/>
          <w:sz w:val="20"/>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23D9F" w:rsidRPr="002220A5" w14:paraId="25024F1A" w14:textId="77777777" w:rsidTr="00514B4D">
        <w:trPr>
          <w:trHeight w:val="595"/>
        </w:trPr>
        <w:tc>
          <w:tcPr>
            <w:tcW w:w="9606" w:type="dxa"/>
            <w:tcBorders>
              <w:bottom w:val="single" w:sz="4" w:space="0" w:color="000000"/>
            </w:tcBorders>
            <w:shd w:val="clear" w:color="auto" w:fill="365F91"/>
            <w:vAlign w:val="center"/>
          </w:tcPr>
          <w:p w14:paraId="25024F19" w14:textId="15D45989" w:rsidR="00D23D9F" w:rsidRPr="002220A5" w:rsidRDefault="00DE4715" w:rsidP="002D37FB">
            <w:pPr>
              <w:spacing w:after="0" w:line="240" w:lineRule="auto"/>
              <w:rPr>
                <w:rFonts w:ascii="Arial" w:hAnsi="Arial" w:cs="Arial"/>
                <w:b/>
                <w:color w:val="FF0000"/>
                <w:sz w:val="24"/>
                <w:szCs w:val="24"/>
              </w:rPr>
            </w:pPr>
            <w:r w:rsidRPr="002220A5">
              <w:rPr>
                <w:rFonts w:ascii="Arial" w:hAnsi="Arial" w:cs="Arial"/>
                <w:b/>
                <w:color w:val="FFFFFF"/>
                <w:sz w:val="32"/>
                <w:szCs w:val="24"/>
              </w:rPr>
              <w:t xml:space="preserve">SECTION 2 - </w:t>
            </w:r>
            <w:r w:rsidR="00032979" w:rsidRPr="002220A5">
              <w:rPr>
                <w:rFonts w:ascii="Arial" w:hAnsi="Arial" w:cs="Arial"/>
                <w:b/>
                <w:color w:val="FFFFFF"/>
                <w:sz w:val="32"/>
                <w:szCs w:val="24"/>
              </w:rPr>
              <w:t xml:space="preserve">SCOPE OF </w:t>
            </w:r>
            <w:r w:rsidR="00032979" w:rsidRPr="004322C8">
              <w:rPr>
                <w:rFonts w:ascii="Arial" w:hAnsi="Arial" w:cs="Arial"/>
                <w:b/>
                <w:color w:val="FFFFFF" w:themeColor="background1"/>
                <w:sz w:val="32"/>
                <w:szCs w:val="24"/>
              </w:rPr>
              <w:t>SERVICES</w:t>
            </w:r>
          </w:p>
        </w:tc>
      </w:tr>
      <w:tr w:rsidR="00814B2A" w:rsidRPr="002220A5" w14:paraId="25024F1C" w14:textId="77777777" w:rsidTr="00514B4D">
        <w:tc>
          <w:tcPr>
            <w:tcW w:w="9606" w:type="dxa"/>
            <w:shd w:val="clear" w:color="auto" w:fill="F2F2F2"/>
          </w:tcPr>
          <w:p w14:paraId="25024F1B" w14:textId="395278AA" w:rsidR="00A31E5E" w:rsidRPr="002220A5" w:rsidRDefault="009A3B9F" w:rsidP="002D37FB">
            <w:pPr>
              <w:spacing w:after="0" w:line="240" w:lineRule="auto"/>
              <w:jc w:val="both"/>
              <w:rPr>
                <w:rFonts w:ascii="Arial" w:hAnsi="Arial" w:cs="Arial"/>
                <w:b/>
                <w:color w:val="244061"/>
                <w:sz w:val="24"/>
                <w:szCs w:val="24"/>
              </w:rPr>
            </w:pPr>
            <w:r w:rsidRPr="002220A5">
              <w:rPr>
                <w:rFonts w:ascii="Arial" w:hAnsi="Arial" w:cs="Arial"/>
                <w:b/>
                <w:color w:val="244061"/>
                <w:sz w:val="32"/>
                <w:szCs w:val="24"/>
              </w:rPr>
              <w:t xml:space="preserve">DESCRIPTION OF THE </w:t>
            </w:r>
            <w:r w:rsidR="00032979" w:rsidRPr="004322C8">
              <w:rPr>
                <w:rFonts w:ascii="Arial" w:hAnsi="Arial" w:cs="Arial"/>
                <w:b/>
                <w:color w:val="244061"/>
                <w:sz w:val="32"/>
                <w:szCs w:val="24"/>
              </w:rPr>
              <w:t>SERVICES</w:t>
            </w:r>
          </w:p>
        </w:tc>
      </w:tr>
      <w:tr w:rsidR="00A31E5E" w:rsidRPr="002220A5" w14:paraId="25024F28" w14:textId="77777777" w:rsidTr="00514B4D">
        <w:tc>
          <w:tcPr>
            <w:tcW w:w="9606" w:type="dxa"/>
            <w:tcBorders>
              <w:bottom w:val="single" w:sz="4" w:space="0" w:color="000000"/>
            </w:tcBorders>
          </w:tcPr>
          <w:p w14:paraId="3ED8C5A1" w14:textId="734BEA99" w:rsidR="002D37FB" w:rsidRPr="004A35A0" w:rsidRDefault="002D37FB" w:rsidP="002D37FB">
            <w:pPr>
              <w:rPr>
                <w:rFonts w:ascii="Arial" w:hAnsi="Arial"/>
              </w:rPr>
            </w:pPr>
            <w:r w:rsidRPr="004A35A0">
              <w:rPr>
                <w:rFonts w:ascii="Arial" w:hAnsi="Arial"/>
              </w:rPr>
              <w:t xml:space="preserve">Swindon Borough Council (SBC) has a long-standing cycle training programme, delivering level 1/2 training to around 1200 children each year, mostly in Year 6 at primary schools. </w:t>
            </w:r>
            <w:r>
              <w:rPr>
                <w:rFonts w:ascii="Arial" w:hAnsi="Arial"/>
              </w:rPr>
              <w:t xml:space="preserve">Previously training has been delivered partly by a </w:t>
            </w:r>
            <w:r w:rsidRPr="004A35A0">
              <w:rPr>
                <w:rFonts w:ascii="Arial" w:hAnsi="Arial"/>
              </w:rPr>
              <w:t>small in-house team of casual instructors, and</w:t>
            </w:r>
            <w:r>
              <w:rPr>
                <w:rFonts w:ascii="Arial" w:hAnsi="Arial"/>
              </w:rPr>
              <w:t xml:space="preserve"> partly </w:t>
            </w:r>
            <w:r w:rsidRPr="004A35A0">
              <w:rPr>
                <w:rFonts w:ascii="Arial" w:hAnsi="Arial"/>
              </w:rPr>
              <w:t xml:space="preserve">out-sourced to a local </w:t>
            </w:r>
            <w:r>
              <w:rPr>
                <w:rFonts w:ascii="Arial" w:hAnsi="Arial"/>
              </w:rPr>
              <w:t>provider</w:t>
            </w:r>
            <w:r w:rsidRPr="004A35A0">
              <w:rPr>
                <w:rFonts w:ascii="Arial" w:hAnsi="Arial"/>
              </w:rPr>
              <w:t xml:space="preserve"> selected through a </w:t>
            </w:r>
            <w:r>
              <w:rPr>
                <w:rFonts w:ascii="Arial" w:hAnsi="Arial"/>
              </w:rPr>
              <w:t xml:space="preserve">previous </w:t>
            </w:r>
            <w:r w:rsidRPr="004A35A0">
              <w:rPr>
                <w:rFonts w:ascii="Arial" w:hAnsi="Arial"/>
              </w:rPr>
              <w:t>tendering process. Responsibility for Bikeability training rests with the Road Safety Officer within the Traffic Management Team, part of Highways and Transport.</w:t>
            </w:r>
          </w:p>
          <w:p w14:paraId="1D228D94" w14:textId="30C5E04A" w:rsidR="002D37FB" w:rsidRPr="004A35A0" w:rsidRDefault="002D37FB" w:rsidP="002D37FB">
            <w:pPr>
              <w:rPr>
                <w:rFonts w:ascii="Arial" w:hAnsi="Arial"/>
              </w:rPr>
            </w:pPr>
            <w:r w:rsidRPr="004A35A0">
              <w:rPr>
                <w:rFonts w:ascii="Arial" w:hAnsi="Arial"/>
              </w:rPr>
              <w:t xml:space="preserve">Swindon has 64 </w:t>
            </w:r>
            <w:r w:rsidR="004322C8">
              <w:rPr>
                <w:rFonts w:ascii="Arial" w:hAnsi="Arial"/>
              </w:rPr>
              <w:t xml:space="preserve">mainstream </w:t>
            </w:r>
            <w:r w:rsidRPr="004A35A0">
              <w:rPr>
                <w:rFonts w:ascii="Arial" w:hAnsi="Arial"/>
              </w:rPr>
              <w:t xml:space="preserve">primary schools (including 5 infant only and 5 junior only) </w:t>
            </w:r>
            <w:r w:rsidR="004322C8">
              <w:rPr>
                <w:rFonts w:ascii="Arial" w:hAnsi="Arial"/>
              </w:rPr>
              <w:t>with a Year 6 population of 2779 (Oct 2017</w:t>
            </w:r>
            <w:r w:rsidRPr="004A35A0">
              <w:rPr>
                <w:rFonts w:ascii="Arial" w:hAnsi="Arial"/>
              </w:rPr>
              <w:t>). There are</w:t>
            </w:r>
            <w:r>
              <w:rPr>
                <w:rFonts w:ascii="Arial" w:hAnsi="Arial"/>
              </w:rPr>
              <w:t xml:space="preserve"> currently</w:t>
            </w:r>
            <w:r w:rsidRPr="004A35A0">
              <w:rPr>
                <w:rFonts w:ascii="Arial" w:hAnsi="Arial"/>
              </w:rPr>
              <w:t xml:space="preserve"> 11 secondary schools in the Borough, plus a University Technical College.</w:t>
            </w:r>
          </w:p>
          <w:p w14:paraId="3ABD5E8C" w14:textId="520A39C8" w:rsidR="002D37FB" w:rsidRPr="004A35A0" w:rsidRDefault="002D37FB" w:rsidP="002D37FB">
            <w:pPr>
              <w:rPr>
                <w:rFonts w:ascii="Arial" w:hAnsi="Arial"/>
              </w:rPr>
            </w:pPr>
            <w:r w:rsidRPr="004A35A0">
              <w:rPr>
                <w:rFonts w:ascii="Arial" w:hAnsi="Arial"/>
              </w:rPr>
              <w:lastRenderedPageBreak/>
              <w:t xml:space="preserve">In 2016 SBC applied for and were awarded Bikeability grant funding from DfT </w:t>
            </w:r>
            <w:r w:rsidR="00183D4E">
              <w:rPr>
                <w:rFonts w:ascii="Arial" w:hAnsi="Arial"/>
              </w:rPr>
              <w:t xml:space="preserve">until </w:t>
            </w:r>
            <w:r w:rsidRPr="004A35A0">
              <w:rPr>
                <w:rFonts w:ascii="Arial" w:hAnsi="Arial"/>
              </w:rPr>
              <w:t xml:space="preserve">March 2020. This grant award includes funding for Level 1/2 and Level 3 training, as previously, plus </w:t>
            </w:r>
            <w:r>
              <w:rPr>
                <w:rFonts w:ascii="Arial" w:hAnsi="Arial"/>
              </w:rPr>
              <w:t xml:space="preserve">some </w:t>
            </w:r>
            <w:r w:rsidRPr="004A35A0">
              <w:rPr>
                <w:rFonts w:ascii="Arial" w:hAnsi="Arial"/>
              </w:rPr>
              <w:t xml:space="preserve">Bikeability </w:t>
            </w:r>
            <w:r>
              <w:rPr>
                <w:rFonts w:ascii="Arial" w:hAnsi="Arial"/>
              </w:rPr>
              <w:t>‘</w:t>
            </w:r>
            <w:r w:rsidRPr="004A35A0">
              <w:rPr>
                <w:rFonts w:ascii="Arial" w:hAnsi="Arial"/>
              </w:rPr>
              <w:t>Balance</w:t>
            </w:r>
            <w:r>
              <w:rPr>
                <w:rFonts w:ascii="Arial" w:hAnsi="Arial"/>
              </w:rPr>
              <w:t>’</w:t>
            </w:r>
            <w:r w:rsidRPr="004A35A0">
              <w:rPr>
                <w:rFonts w:ascii="Arial" w:hAnsi="Arial"/>
              </w:rPr>
              <w:t xml:space="preserve"> </w:t>
            </w:r>
            <w:r>
              <w:rPr>
                <w:rFonts w:ascii="Arial" w:hAnsi="Arial"/>
              </w:rPr>
              <w:t xml:space="preserve">and ‘Learn to Ride’ </w:t>
            </w:r>
            <w:r w:rsidRPr="004A35A0">
              <w:rPr>
                <w:rFonts w:ascii="Arial" w:hAnsi="Arial"/>
              </w:rPr>
              <w:t>training at primary schools.</w:t>
            </w:r>
          </w:p>
          <w:p w14:paraId="0AF01759" w14:textId="77777777" w:rsidR="002D37FB" w:rsidRDefault="002D37FB" w:rsidP="002D37FB">
            <w:pPr>
              <w:pStyle w:val="Header"/>
              <w:rPr>
                <w:rFonts w:ascii="Arial" w:hAnsi="Arial"/>
              </w:rPr>
            </w:pPr>
            <w:r>
              <w:rPr>
                <w:rFonts w:ascii="Arial" w:hAnsi="Arial"/>
              </w:rPr>
              <w:t>Level 1 covers basic bike handling skills and is delivered in a traffic-free environment, such as a playground.</w:t>
            </w:r>
          </w:p>
          <w:p w14:paraId="37BC78F7" w14:textId="77777777" w:rsidR="002D37FB" w:rsidRDefault="002D37FB" w:rsidP="002D37FB">
            <w:pPr>
              <w:pStyle w:val="Header"/>
              <w:rPr>
                <w:rFonts w:ascii="Arial" w:hAnsi="Arial"/>
              </w:rPr>
            </w:pPr>
            <w:r>
              <w:rPr>
                <w:rFonts w:ascii="Arial" w:hAnsi="Arial"/>
              </w:rPr>
              <w:t>Level 2 is taught on quiet roads, but in real traffic conditions and covers simple manoeuvres and road sense.</w:t>
            </w:r>
          </w:p>
          <w:p w14:paraId="54796815" w14:textId="77777777" w:rsidR="002D37FB" w:rsidRDefault="002D37FB" w:rsidP="002D37FB">
            <w:pPr>
              <w:pStyle w:val="Header"/>
              <w:rPr>
                <w:rFonts w:ascii="Arial" w:hAnsi="Arial"/>
              </w:rPr>
            </w:pPr>
            <w:r>
              <w:rPr>
                <w:rFonts w:ascii="Arial" w:hAnsi="Arial"/>
              </w:rPr>
              <w:t>Level 3 covers more complex situations and equips the cyclist to handle a wide range of traffic conditions and road layouts.</w:t>
            </w:r>
          </w:p>
          <w:p w14:paraId="509ACAFD" w14:textId="77777777" w:rsidR="002D37FB" w:rsidRDefault="002D37FB" w:rsidP="002D37FB">
            <w:pPr>
              <w:pStyle w:val="Header"/>
              <w:rPr>
                <w:rFonts w:ascii="Arial" w:hAnsi="Arial"/>
              </w:rPr>
            </w:pPr>
            <w:r>
              <w:rPr>
                <w:rFonts w:ascii="Arial" w:hAnsi="Arial"/>
              </w:rPr>
              <w:t>Bikeability Balance is a series of school-based sessions using games and balance bikes to help children develop the handling and awareness skills they will need to take part in Bikeability Level 1.</w:t>
            </w:r>
          </w:p>
          <w:p w14:paraId="59EE68B8" w14:textId="77777777" w:rsidR="007A2936" w:rsidRDefault="002D37FB" w:rsidP="007A2936">
            <w:pPr>
              <w:pStyle w:val="Header"/>
              <w:rPr>
                <w:rFonts w:ascii="Arial" w:hAnsi="Arial"/>
              </w:rPr>
            </w:pPr>
            <w:r>
              <w:rPr>
                <w:rFonts w:ascii="Arial" w:hAnsi="Arial"/>
              </w:rPr>
              <w:t>Bikeability Learn to Ride</w:t>
            </w:r>
            <w:r w:rsidRPr="002D37FB">
              <w:rPr>
                <w:rFonts w:ascii="Arial" w:hAnsi="Arial"/>
              </w:rPr>
              <w:t xml:space="preserve"> sessions are for children who are unable to cycle, including those children who are ready to make the move to riding with pedals after Bikeability Balance</w:t>
            </w:r>
            <w:r w:rsidR="000A01E8">
              <w:rPr>
                <w:rFonts w:ascii="Arial" w:hAnsi="Arial"/>
              </w:rPr>
              <w:t xml:space="preserve">. </w:t>
            </w:r>
          </w:p>
          <w:p w14:paraId="2FE44E9A" w14:textId="77777777" w:rsidR="007A2936" w:rsidRDefault="007A2936" w:rsidP="007A2936">
            <w:pPr>
              <w:pStyle w:val="Header"/>
              <w:rPr>
                <w:rFonts w:ascii="Arial" w:hAnsi="Arial"/>
              </w:rPr>
            </w:pPr>
          </w:p>
          <w:p w14:paraId="76145FF9" w14:textId="77777777" w:rsidR="00AA56A3" w:rsidRPr="00AA56A3" w:rsidRDefault="00AA56A3" w:rsidP="007A2936">
            <w:pPr>
              <w:pStyle w:val="Header"/>
              <w:rPr>
                <w:rFonts w:ascii="Arial" w:hAnsi="Arial" w:cs="Arial"/>
                <w:u w:val="single"/>
              </w:rPr>
            </w:pPr>
            <w:r w:rsidRPr="00AA56A3">
              <w:rPr>
                <w:rFonts w:ascii="Arial" w:hAnsi="Arial" w:cs="Arial"/>
                <w:u w:val="single"/>
              </w:rPr>
              <w:t>Specification</w:t>
            </w:r>
          </w:p>
          <w:p w14:paraId="5736CAD4" w14:textId="2A34350F" w:rsidR="007A2936" w:rsidRPr="00AA56A3" w:rsidRDefault="007A2936" w:rsidP="00AA56A3">
            <w:pPr>
              <w:pStyle w:val="Header"/>
              <w:numPr>
                <w:ilvl w:val="0"/>
                <w:numId w:val="16"/>
              </w:numPr>
              <w:rPr>
                <w:rFonts w:ascii="Arial" w:hAnsi="Arial"/>
              </w:rPr>
            </w:pPr>
            <w:r w:rsidRPr="00AA56A3">
              <w:rPr>
                <w:rFonts w:ascii="Arial" w:hAnsi="Arial" w:cs="Arial"/>
                <w:u w:val="single"/>
              </w:rPr>
              <w:t>Length of contract</w:t>
            </w:r>
          </w:p>
          <w:p w14:paraId="6C0FFA55" w14:textId="0412620C" w:rsidR="007A2936" w:rsidRPr="00AA56A3" w:rsidRDefault="007A2936" w:rsidP="007A2936">
            <w:pPr>
              <w:ind w:left="360"/>
              <w:rPr>
                <w:rFonts w:ascii="Arial" w:hAnsi="Arial" w:cs="Arial"/>
              </w:rPr>
            </w:pPr>
            <w:r w:rsidRPr="00AA56A3">
              <w:rPr>
                <w:rFonts w:ascii="Arial" w:hAnsi="Arial" w:cs="Arial"/>
              </w:rPr>
              <w:t xml:space="preserve">The Supplier will deliver Bikeability training </w:t>
            </w:r>
            <w:r w:rsidR="00AA56A3" w:rsidRPr="00AA56A3">
              <w:rPr>
                <w:rFonts w:ascii="Arial" w:hAnsi="Arial" w:cs="Arial"/>
              </w:rPr>
              <w:t>until</w:t>
            </w:r>
            <w:r w:rsidRPr="00AA56A3">
              <w:rPr>
                <w:rFonts w:ascii="Arial" w:hAnsi="Arial" w:cs="Arial"/>
              </w:rPr>
              <w:t xml:space="preserve"> March 2020. </w:t>
            </w:r>
          </w:p>
          <w:p w14:paraId="6F7DEB68" w14:textId="77777777" w:rsidR="007A2936" w:rsidRPr="00AA56A3" w:rsidRDefault="007A2936" w:rsidP="00AA56A3">
            <w:pPr>
              <w:pStyle w:val="ListParagraph"/>
              <w:numPr>
                <w:ilvl w:val="0"/>
                <w:numId w:val="16"/>
              </w:numPr>
              <w:spacing w:after="0" w:line="240" w:lineRule="auto"/>
              <w:rPr>
                <w:rFonts w:ascii="Arial" w:hAnsi="Arial" w:cs="Arial"/>
                <w:u w:val="single"/>
              </w:rPr>
            </w:pPr>
            <w:r w:rsidRPr="00AA56A3">
              <w:rPr>
                <w:rFonts w:ascii="Arial" w:hAnsi="Arial" w:cs="Arial"/>
                <w:u w:val="single"/>
              </w:rPr>
              <w:t>Number of places</w:t>
            </w:r>
          </w:p>
          <w:p w14:paraId="4CBCF61B" w14:textId="3EB5D826" w:rsidR="007A2936" w:rsidRPr="00782A7C" w:rsidRDefault="007A2936" w:rsidP="007A2936">
            <w:pPr>
              <w:ind w:left="360"/>
              <w:rPr>
                <w:rFonts w:ascii="Arial" w:hAnsi="Arial" w:cs="Arial"/>
              </w:rPr>
            </w:pPr>
            <w:r w:rsidRPr="00782A7C">
              <w:rPr>
                <w:rFonts w:ascii="Arial" w:hAnsi="Arial" w:cs="Arial"/>
              </w:rPr>
              <w:t xml:space="preserve">The Supplier will deliver training </w:t>
            </w:r>
            <w:r w:rsidR="00AA56A3">
              <w:rPr>
                <w:rFonts w:ascii="Arial" w:hAnsi="Arial" w:cs="Arial"/>
              </w:rPr>
              <w:t>up to the maximum funded</w:t>
            </w:r>
            <w:r w:rsidRPr="00782A7C">
              <w:rPr>
                <w:rFonts w:ascii="Arial" w:hAnsi="Arial" w:cs="Arial"/>
              </w:rPr>
              <w:t xml:space="preserve"> number of places detailed below.</w:t>
            </w:r>
          </w:p>
          <w:tbl>
            <w:tblPr>
              <w:tblStyle w:val="TableGrid"/>
              <w:tblW w:w="0" w:type="auto"/>
              <w:tblInd w:w="566" w:type="dxa"/>
              <w:tblLook w:val="04A0" w:firstRow="1" w:lastRow="0" w:firstColumn="1" w:lastColumn="0" w:noHBand="0" w:noVBand="1"/>
            </w:tblPr>
            <w:tblGrid>
              <w:gridCol w:w="1868"/>
              <w:gridCol w:w="1559"/>
              <w:gridCol w:w="1701"/>
              <w:gridCol w:w="1218"/>
            </w:tblGrid>
            <w:tr w:rsidR="007A2936" w:rsidRPr="00441F80" w14:paraId="73D9148A" w14:textId="77777777" w:rsidTr="004322C8">
              <w:trPr>
                <w:trHeight w:val="363"/>
              </w:trPr>
              <w:tc>
                <w:tcPr>
                  <w:tcW w:w="1868" w:type="dxa"/>
                  <w:vAlign w:val="center"/>
                </w:tcPr>
                <w:p w14:paraId="74AEF35F" w14:textId="77777777" w:rsidR="007A2936" w:rsidRPr="00782A7C" w:rsidRDefault="007A2936" w:rsidP="007A2936">
                  <w:pPr>
                    <w:jc w:val="center"/>
                    <w:rPr>
                      <w:rFonts w:ascii="Arial" w:eastAsia="Times New Roman" w:hAnsi="Arial" w:cs="Arial"/>
                    </w:rPr>
                  </w:pPr>
                </w:p>
              </w:tc>
              <w:tc>
                <w:tcPr>
                  <w:tcW w:w="1559" w:type="dxa"/>
                  <w:vAlign w:val="center"/>
                </w:tcPr>
                <w:p w14:paraId="0F437D10" w14:textId="77777777" w:rsidR="007A2936" w:rsidRPr="00782A7C" w:rsidRDefault="007A2936" w:rsidP="007A2936">
                  <w:pPr>
                    <w:jc w:val="center"/>
                    <w:rPr>
                      <w:rFonts w:ascii="Arial" w:eastAsia="Times New Roman" w:hAnsi="Arial" w:cs="Arial"/>
                    </w:rPr>
                  </w:pPr>
                  <w:r w:rsidRPr="00782A7C">
                    <w:rPr>
                      <w:rFonts w:ascii="Arial" w:hAnsi="Arial" w:cs="Arial"/>
                    </w:rPr>
                    <w:t>April 2018 - March 2019</w:t>
                  </w:r>
                </w:p>
              </w:tc>
              <w:tc>
                <w:tcPr>
                  <w:tcW w:w="1701" w:type="dxa"/>
                  <w:tcBorders>
                    <w:right w:val="double" w:sz="4" w:space="0" w:color="auto"/>
                  </w:tcBorders>
                  <w:vAlign w:val="center"/>
                </w:tcPr>
                <w:p w14:paraId="2B218C2E" w14:textId="77777777" w:rsidR="007A2936" w:rsidRPr="00782A7C" w:rsidRDefault="007A2936" w:rsidP="007A2936">
                  <w:pPr>
                    <w:jc w:val="center"/>
                    <w:rPr>
                      <w:rFonts w:ascii="Arial" w:eastAsia="Times New Roman" w:hAnsi="Arial" w:cs="Arial"/>
                    </w:rPr>
                  </w:pPr>
                  <w:r w:rsidRPr="00782A7C">
                    <w:rPr>
                      <w:rFonts w:ascii="Arial" w:hAnsi="Arial" w:cs="Arial"/>
                    </w:rPr>
                    <w:t>April 2019 -March 2020</w:t>
                  </w:r>
                </w:p>
              </w:tc>
              <w:tc>
                <w:tcPr>
                  <w:tcW w:w="1218" w:type="dxa"/>
                  <w:tcBorders>
                    <w:left w:val="double" w:sz="4" w:space="0" w:color="auto"/>
                  </w:tcBorders>
                  <w:vAlign w:val="center"/>
                </w:tcPr>
                <w:p w14:paraId="410B917C" w14:textId="77777777" w:rsidR="007A2936" w:rsidRPr="00782A7C" w:rsidRDefault="007A2936" w:rsidP="007A2936">
                  <w:pPr>
                    <w:jc w:val="center"/>
                    <w:rPr>
                      <w:rFonts w:ascii="Arial" w:eastAsia="Times New Roman" w:hAnsi="Arial" w:cs="Arial"/>
                    </w:rPr>
                  </w:pPr>
                  <w:r w:rsidRPr="00782A7C">
                    <w:rPr>
                      <w:rFonts w:ascii="Arial" w:hAnsi="Arial" w:cs="Arial"/>
                    </w:rPr>
                    <w:t>Total</w:t>
                  </w:r>
                </w:p>
              </w:tc>
            </w:tr>
            <w:tr w:rsidR="007A2936" w:rsidRPr="00441F80" w14:paraId="3A99C5DF" w14:textId="77777777" w:rsidTr="004322C8">
              <w:trPr>
                <w:trHeight w:val="266"/>
              </w:trPr>
              <w:tc>
                <w:tcPr>
                  <w:tcW w:w="1868" w:type="dxa"/>
                  <w:vAlign w:val="center"/>
                </w:tcPr>
                <w:p w14:paraId="6ADA51A3" w14:textId="77777777" w:rsidR="007A2936" w:rsidRPr="00782A7C" w:rsidRDefault="007A2936" w:rsidP="004322C8">
                  <w:pPr>
                    <w:rPr>
                      <w:rFonts w:ascii="Arial" w:eastAsia="Times New Roman" w:hAnsi="Arial" w:cs="Arial"/>
                    </w:rPr>
                  </w:pPr>
                  <w:r w:rsidRPr="00782A7C">
                    <w:rPr>
                      <w:rFonts w:ascii="Arial" w:hAnsi="Arial" w:cs="Arial"/>
                    </w:rPr>
                    <w:t>Level 1/2</w:t>
                  </w:r>
                </w:p>
              </w:tc>
              <w:tc>
                <w:tcPr>
                  <w:tcW w:w="1559" w:type="dxa"/>
                  <w:vAlign w:val="center"/>
                </w:tcPr>
                <w:p w14:paraId="03D2DDF8" w14:textId="3F31B1C9" w:rsidR="007A2936" w:rsidRPr="00782A7C" w:rsidRDefault="004B2B4B" w:rsidP="004322C8">
                  <w:pPr>
                    <w:jc w:val="right"/>
                    <w:rPr>
                      <w:rFonts w:ascii="Arial" w:eastAsia="Times New Roman" w:hAnsi="Arial" w:cs="Arial"/>
                    </w:rPr>
                  </w:pPr>
                  <w:r>
                    <w:rPr>
                      <w:rFonts w:ascii="Arial" w:hAnsi="Arial" w:cs="Arial"/>
                    </w:rPr>
                    <w:t>1002</w:t>
                  </w:r>
                </w:p>
              </w:tc>
              <w:tc>
                <w:tcPr>
                  <w:tcW w:w="1701" w:type="dxa"/>
                  <w:tcBorders>
                    <w:right w:val="double" w:sz="4" w:space="0" w:color="auto"/>
                  </w:tcBorders>
                  <w:vAlign w:val="center"/>
                </w:tcPr>
                <w:p w14:paraId="4B9A3149" w14:textId="77777777" w:rsidR="007A2936" w:rsidRPr="00782A7C" w:rsidRDefault="007A2936" w:rsidP="004322C8">
                  <w:pPr>
                    <w:jc w:val="right"/>
                    <w:rPr>
                      <w:rFonts w:ascii="Arial" w:eastAsia="Times New Roman" w:hAnsi="Arial" w:cs="Arial"/>
                    </w:rPr>
                  </w:pPr>
                  <w:r w:rsidRPr="00782A7C">
                    <w:rPr>
                      <w:rFonts w:ascii="Arial" w:hAnsi="Arial" w:cs="Arial"/>
                    </w:rPr>
                    <w:t>786</w:t>
                  </w:r>
                </w:p>
              </w:tc>
              <w:tc>
                <w:tcPr>
                  <w:tcW w:w="1218" w:type="dxa"/>
                  <w:tcBorders>
                    <w:left w:val="double" w:sz="4" w:space="0" w:color="auto"/>
                  </w:tcBorders>
                  <w:vAlign w:val="center"/>
                </w:tcPr>
                <w:p w14:paraId="75618E37" w14:textId="37001DF5" w:rsidR="00CA3F03" w:rsidRPr="00CA3F03" w:rsidRDefault="004B2B4B" w:rsidP="004322C8">
                  <w:pPr>
                    <w:jc w:val="right"/>
                    <w:rPr>
                      <w:rFonts w:ascii="Arial" w:hAnsi="Arial" w:cs="Arial"/>
                    </w:rPr>
                  </w:pPr>
                  <w:r>
                    <w:rPr>
                      <w:rFonts w:ascii="Arial" w:hAnsi="Arial" w:cs="Arial"/>
                    </w:rPr>
                    <w:t>1788</w:t>
                  </w:r>
                </w:p>
              </w:tc>
            </w:tr>
            <w:tr w:rsidR="007A2936" w:rsidRPr="00441F80" w14:paraId="3D2E9369" w14:textId="77777777" w:rsidTr="004322C8">
              <w:tc>
                <w:tcPr>
                  <w:tcW w:w="1868" w:type="dxa"/>
                  <w:vAlign w:val="center"/>
                </w:tcPr>
                <w:p w14:paraId="3848D973" w14:textId="7C597A92" w:rsidR="007A2936" w:rsidRPr="00782A7C" w:rsidRDefault="007A2936" w:rsidP="004322C8">
                  <w:pPr>
                    <w:rPr>
                      <w:rFonts w:ascii="Arial" w:eastAsia="Times New Roman" w:hAnsi="Arial" w:cs="Arial"/>
                    </w:rPr>
                  </w:pPr>
                  <w:r w:rsidRPr="00782A7C">
                    <w:rPr>
                      <w:rFonts w:ascii="Arial" w:hAnsi="Arial" w:cs="Arial"/>
                    </w:rPr>
                    <w:t>Level 2</w:t>
                  </w:r>
                </w:p>
              </w:tc>
              <w:tc>
                <w:tcPr>
                  <w:tcW w:w="1559" w:type="dxa"/>
                  <w:vAlign w:val="center"/>
                </w:tcPr>
                <w:p w14:paraId="49C041CA" w14:textId="77777777" w:rsidR="007A2936" w:rsidRPr="00782A7C" w:rsidRDefault="007A2936" w:rsidP="004322C8">
                  <w:pPr>
                    <w:jc w:val="right"/>
                    <w:rPr>
                      <w:rFonts w:ascii="Arial" w:eastAsia="Times New Roman" w:hAnsi="Arial" w:cs="Arial"/>
                    </w:rPr>
                  </w:pPr>
                  <w:r w:rsidRPr="00782A7C">
                    <w:rPr>
                      <w:rFonts w:ascii="Arial" w:hAnsi="Arial" w:cs="Arial"/>
                    </w:rPr>
                    <w:t>0</w:t>
                  </w:r>
                </w:p>
              </w:tc>
              <w:tc>
                <w:tcPr>
                  <w:tcW w:w="1701" w:type="dxa"/>
                  <w:tcBorders>
                    <w:right w:val="double" w:sz="4" w:space="0" w:color="auto"/>
                  </w:tcBorders>
                  <w:vAlign w:val="center"/>
                </w:tcPr>
                <w:p w14:paraId="6FA8C297" w14:textId="77777777" w:rsidR="007A2936" w:rsidRPr="00782A7C" w:rsidRDefault="007A2936" w:rsidP="004322C8">
                  <w:pPr>
                    <w:jc w:val="right"/>
                    <w:rPr>
                      <w:rFonts w:ascii="Arial" w:eastAsia="Times New Roman" w:hAnsi="Arial" w:cs="Arial"/>
                    </w:rPr>
                  </w:pPr>
                  <w:r w:rsidRPr="00782A7C">
                    <w:rPr>
                      <w:rFonts w:ascii="Arial" w:hAnsi="Arial" w:cs="Arial"/>
                    </w:rPr>
                    <w:t>197</w:t>
                  </w:r>
                </w:p>
              </w:tc>
              <w:tc>
                <w:tcPr>
                  <w:tcW w:w="1218" w:type="dxa"/>
                  <w:tcBorders>
                    <w:left w:val="double" w:sz="4" w:space="0" w:color="auto"/>
                  </w:tcBorders>
                  <w:vAlign w:val="center"/>
                </w:tcPr>
                <w:p w14:paraId="383DFD63" w14:textId="77777777" w:rsidR="007A2936" w:rsidRPr="00782A7C" w:rsidRDefault="007A2936" w:rsidP="004322C8">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=SUM(LEFT) </w:instrText>
                  </w:r>
                  <w:r w:rsidRPr="00782A7C">
                    <w:rPr>
                      <w:rFonts w:ascii="Arial" w:hAnsi="Arial" w:cs="Arial"/>
                    </w:rPr>
                    <w:fldChar w:fldCharType="separate"/>
                  </w:r>
                  <w:r w:rsidRPr="00782A7C">
                    <w:rPr>
                      <w:rFonts w:ascii="Arial" w:hAnsi="Arial" w:cs="Arial"/>
                      <w:noProof/>
                    </w:rPr>
                    <w:t>197</w:t>
                  </w:r>
                  <w:r w:rsidRPr="00782A7C">
                    <w:rPr>
                      <w:rFonts w:ascii="Arial" w:hAnsi="Arial" w:cs="Arial"/>
                    </w:rPr>
                    <w:fldChar w:fldCharType="end"/>
                  </w:r>
                </w:p>
              </w:tc>
            </w:tr>
            <w:tr w:rsidR="007A2936" w:rsidRPr="00441F80" w14:paraId="6EB7493D" w14:textId="77777777" w:rsidTr="004322C8">
              <w:tc>
                <w:tcPr>
                  <w:tcW w:w="1868" w:type="dxa"/>
                  <w:vAlign w:val="center"/>
                </w:tcPr>
                <w:p w14:paraId="3ED9F1D2" w14:textId="77777777" w:rsidR="007A2936" w:rsidRPr="00782A7C" w:rsidRDefault="007A2936" w:rsidP="004322C8">
                  <w:pPr>
                    <w:rPr>
                      <w:rFonts w:ascii="Arial" w:eastAsia="Times New Roman" w:hAnsi="Arial" w:cs="Arial"/>
                    </w:rPr>
                  </w:pPr>
                  <w:r w:rsidRPr="00782A7C">
                    <w:rPr>
                      <w:rFonts w:ascii="Arial" w:hAnsi="Arial" w:cs="Arial"/>
                    </w:rPr>
                    <w:t>Level 3</w:t>
                  </w:r>
                </w:p>
              </w:tc>
              <w:tc>
                <w:tcPr>
                  <w:tcW w:w="1559" w:type="dxa"/>
                  <w:vAlign w:val="center"/>
                </w:tcPr>
                <w:p w14:paraId="1BCA9907" w14:textId="77777777" w:rsidR="007A2936" w:rsidRPr="00782A7C" w:rsidRDefault="007A2936" w:rsidP="004322C8">
                  <w:pPr>
                    <w:jc w:val="right"/>
                    <w:rPr>
                      <w:rFonts w:ascii="Arial" w:eastAsia="Times New Roman" w:hAnsi="Arial" w:cs="Arial"/>
                    </w:rPr>
                  </w:pPr>
                  <w:r w:rsidRPr="00782A7C">
                    <w:rPr>
                      <w:rFonts w:ascii="Arial" w:hAnsi="Arial" w:cs="Arial"/>
                    </w:rPr>
                    <w:t>33</w:t>
                  </w:r>
                </w:p>
              </w:tc>
              <w:tc>
                <w:tcPr>
                  <w:tcW w:w="1701" w:type="dxa"/>
                  <w:tcBorders>
                    <w:right w:val="double" w:sz="4" w:space="0" w:color="auto"/>
                  </w:tcBorders>
                  <w:vAlign w:val="center"/>
                </w:tcPr>
                <w:p w14:paraId="465D5E4F" w14:textId="77777777" w:rsidR="007A2936" w:rsidRPr="00782A7C" w:rsidRDefault="007A2936" w:rsidP="004322C8">
                  <w:pPr>
                    <w:jc w:val="right"/>
                    <w:rPr>
                      <w:rFonts w:ascii="Arial" w:eastAsia="Times New Roman" w:hAnsi="Arial" w:cs="Arial"/>
                    </w:rPr>
                  </w:pPr>
                  <w:r w:rsidRPr="00782A7C">
                    <w:rPr>
                      <w:rFonts w:ascii="Arial" w:hAnsi="Arial" w:cs="Arial"/>
                    </w:rPr>
                    <w:t>33</w:t>
                  </w:r>
                </w:p>
              </w:tc>
              <w:tc>
                <w:tcPr>
                  <w:tcW w:w="1218" w:type="dxa"/>
                  <w:tcBorders>
                    <w:left w:val="double" w:sz="4" w:space="0" w:color="auto"/>
                  </w:tcBorders>
                  <w:vAlign w:val="center"/>
                </w:tcPr>
                <w:p w14:paraId="06F7E275" w14:textId="65BA985A" w:rsidR="007A2936" w:rsidRPr="00782A7C" w:rsidRDefault="00CA3F03" w:rsidP="004322C8">
                  <w:pPr>
                    <w:jc w:val="right"/>
                    <w:rPr>
                      <w:rFonts w:ascii="Arial" w:eastAsia="Times New Roman" w:hAnsi="Arial" w:cs="Arial"/>
                    </w:rPr>
                  </w:pPr>
                  <w:r>
                    <w:rPr>
                      <w:rFonts w:ascii="Arial" w:hAnsi="Arial" w:cs="Arial"/>
                    </w:rPr>
                    <w:t>66</w:t>
                  </w:r>
                </w:p>
              </w:tc>
            </w:tr>
            <w:tr w:rsidR="007A2936" w:rsidRPr="00441F80" w14:paraId="497727F4" w14:textId="77777777" w:rsidTr="004322C8">
              <w:tc>
                <w:tcPr>
                  <w:tcW w:w="1868" w:type="dxa"/>
                  <w:vAlign w:val="center"/>
                </w:tcPr>
                <w:p w14:paraId="1106CF54" w14:textId="07D21FAA" w:rsidR="007A2936" w:rsidRPr="00782A7C" w:rsidRDefault="007A2936" w:rsidP="004322C8">
                  <w:pPr>
                    <w:rPr>
                      <w:rFonts w:ascii="Arial" w:hAnsi="Arial" w:cs="Arial"/>
                    </w:rPr>
                  </w:pPr>
                  <w:r w:rsidRPr="00782A7C">
                    <w:rPr>
                      <w:rFonts w:ascii="Arial" w:hAnsi="Arial" w:cs="Arial"/>
                    </w:rPr>
                    <w:t>Balance</w:t>
                  </w:r>
                </w:p>
              </w:tc>
              <w:tc>
                <w:tcPr>
                  <w:tcW w:w="1559" w:type="dxa"/>
                  <w:vAlign w:val="center"/>
                </w:tcPr>
                <w:p w14:paraId="4D4C8D07" w14:textId="0F181F68" w:rsidR="007A2936" w:rsidRPr="00AA56A3" w:rsidRDefault="00AA56A3" w:rsidP="004322C8">
                  <w:pPr>
                    <w:jc w:val="right"/>
                    <w:rPr>
                      <w:rFonts w:ascii="Arial" w:hAnsi="Arial" w:cs="Arial"/>
                      <w:color w:val="FF0000"/>
                    </w:rPr>
                  </w:pPr>
                  <w:r w:rsidRPr="004B2B4B">
                    <w:rPr>
                      <w:rFonts w:ascii="Arial" w:hAnsi="Arial" w:cs="Arial"/>
                    </w:rPr>
                    <w:t>120</w:t>
                  </w:r>
                </w:p>
              </w:tc>
              <w:tc>
                <w:tcPr>
                  <w:tcW w:w="1701" w:type="dxa"/>
                  <w:tcBorders>
                    <w:right w:val="double" w:sz="4" w:space="0" w:color="auto"/>
                  </w:tcBorders>
                  <w:vAlign w:val="center"/>
                </w:tcPr>
                <w:p w14:paraId="0CCB1246" w14:textId="3C6F2CFD" w:rsidR="007A2936" w:rsidRPr="00782A7C" w:rsidRDefault="004B2B4B" w:rsidP="004322C8">
                  <w:pPr>
                    <w:jc w:val="right"/>
                    <w:rPr>
                      <w:rFonts w:ascii="Arial" w:hAnsi="Arial" w:cs="Arial"/>
                    </w:rPr>
                  </w:pPr>
                  <w:r>
                    <w:rPr>
                      <w:rFonts w:ascii="Arial" w:hAnsi="Arial" w:cs="Arial"/>
                    </w:rPr>
                    <w:t>150</w:t>
                  </w:r>
                </w:p>
              </w:tc>
              <w:tc>
                <w:tcPr>
                  <w:tcW w:w="1218" w:type="dxa"/>
                  <w:tcBorders>
                    <w:left w:val="double" w:sz="4" w:space="0" w:color="auto"/>
                  </w:tcBorders>
                  <w:vAlign w:val="center"/>
                </w:tcPr>
                <w:p w14:paraId="6588BAE7" w14:textId="774FC024" w:rsidR="007A2936" w:rsidRPr="00782A7C" w:rsidRDefault="004B2B4B" w:rsidP="004322C8">
                  <w:pPr>
                    <w:jc w:val="right"/>
                    <w:rPr>
                      <w:rFonts w:ascii="Arial" w:hAnsi="Arial" w:cs="Arial"/>
                    </w:rPr>
                  </w:pPr>
                  <w:r>
                    <w:rPr>
                      <w:rFonts w:ascii="Arial" w:hAnsi="Arial" w:cs="Arial"/>
                    </w:rPr>
                    <w:t>270</w:t>
                  </w:r>
                </w:p>
              </w:tc>
            </w:tr>
            <w:tr w:rsidR="007A2936" w:rsidRPr="00441F80" w14:paraId="41C29748" w14:textId="77777777" w:rsidTr="004322C8">
              <w:tc>
                <w:tcPr>
                  <w:tcW w:w="1868" w:type="dxa"/>
                  <w:tcBorders>
                    <w:bottom w:val="double" w:sz="4" w:space="0" w:color="auto"/>
                  </w:tcBorders>
                  <w:vAlign w:val="center"/>
                </w:tcPr>
                <w:p w14:paraId="0881A5D8" w14:textId="6D48551A" w:rsidR="007A2936" w:rsidRPr="00782A7C" w:rsidRDefault="00AA56A3" w:rsidP="004322C8">
                  <w:pPr>
                    <w:rPr>
                      <w:rFonts w:ascii="Arial" w:eastAsia="Times New Roman" w:hAnsi="Arial" w:cs="Arial"/>
                    </w:rPr>
                  </w:pPr>
                  <w:r>
                    <w:rPr>
                      <w:rFonts w:ascii="Arial" w:eastAsia="Times New Roman" w:hAnsi="Arial" w:cs="Arial"/>
                    </w:rPr>
                    <w:t>Learn to Ride</w:t>
                  </w:r>
                </w:p>
              </w:tc>
              <w:tc>
                <w:tcPr>
                  <w:tcW w:w="1559" w:type="dxa"/>
                  <w:tcBorders>
                    <w:bottom w:val="double" w:sz="4" w:space="0" w:color="auto"/>
                  </w:tcBorders>
                  <w:vAlign w:val="center"/>
                </w:tcPr>
                <w:p w14:paraId="2C21BF09" w14:textId="146C7AD7" w:rsidR="007A2936" w:rsidRPr="00AA56A3" w:rsidRDefault="00AA56A3" w:rsidP="004322C8">
                  <w:pPr>
                    <w:jc w:val="right"/>
                    <w:rPr>
                      <w:rFonts w:ascii="Arial" w:eastAsia="Times New Roman" w:hAnsi="Arial" w:cs="Arial"/>
                      <w:color w:val="FF0000"/>
                    </w:rPr>
                  </w:pPr>
                  <w:r w:rsidRPr="004B2B4B">
                    <w:rPr>
                      <w:rFonts w:ascii="Arial" w:eastAsia="Times New Roman" w:hAnsi="Arial" w:cs="Arial"/>
                    </w:rPr>
                    <w:t>120</w:t>
                  </w:r>
                </w:p>
              </w:tc>
              <w:tc>
                <w:tcPr>
                  <w:tcW w:w="1701" w:type="dxa"/>
                  <w:tcBorders>
                    <w:bottom w:val="double" w:sz="4" w:space="0" w:color="auto"/>
                    <w:right w:val="double" w:sz="4" w:space="0" w:color="auto"/>
                  </w:tcBorders>
                  <w:vAlign w:val="center"/>
                </w:tcPr>
                <w:p w14:paraId="25AA790A" w14:textId="73B0E2AB" w:rsidR="007A2936" w:rsidRPr="00782A7C" w:rsidRDefault="004B2B4B" w:rsidP="004322C8">
                  <w:pPr>
                    <w:jc w:val="right"/>
                    <w:rPr>
                      <w:rFonts w:ascii="Arial" w:eastAsia="Times New Roman" w:hAnsi="Arial" w:cs="Arial"/>
                    </w:rPr>
                  </w:pPr>
                  <w:r>
                    <w:rPr>
                      <w:rFonts w:ascii="Arial" w:eastAsia="Times New Roman" w:hAnsi="Arial" w:cs="Arial"/>
                    </w:rPr>
                    <w:t>150</w:t>
                  </w:r>
                </w:p>
              </w:tc>
              <w:tc>
                <w:tcPr>
                  <w:tcW w:w="1218" w:type="dxa"/>
                  <w:tcBorders>
                    <w:left w:val="double" w:sz="4" w:space="0" w:color="auto"/>
                    <w:bottom w:val="double" w:sz="4" w:space="0" w:color="auto"/>
                  </w:tcBorders>
                  <w:vAlign w:val="center"/>
                </w:tcPr>
                <w:p w14:paraId="17F23406" w14:textId="78AC5DB6" w:rsidR="007A2936" w:rsidRPr="00782A7C" w:rsidRDefault="004B2B4B" w:rsidP="004322C8">
                  <w:pPr>
                    <w:jc w:val="right"/>
                    <w:rPr>
                      <w:rFonts w:ascii="Arial" w:eastAsia="Times New Roman" w:hAnsi="Arial" w:cs="Arial"/>
                    </w:rPr>
                  </w:pPr>
                  <w:r>
                    <w:rPr>
                      <w:rFonts w:ascii="Arial" w:hAnsi="Arial" w:cs="Arial"/>
                    </w:rPr>
                    <w:t>270</w:t>
                  </w:r>
                </w:p>
              </w:tc>
            </w:tr>
            <w:tr w:rsidR="007A2936" w:rsidRPr="00441F80" w14:paraId="33EA827A" w14:textId="77777777" w:rsidTr="004322C8">
              <w:tc>
                <w:tcPr>
                  <w:tcW w:w="1868" w:type="dxa"/>
                  <w:tcBorders>
                    <w:top w:val="double" w:sz="4" w:space="0" w:color="auto"/>
                  </w:tcBorders>
                </w:tcPr>
                <w:p w14:paraId="61327B79" w14:textId="77777777" w:rsidR="007A2936" w:rsidRPr="00782A7C" w:rsidRDefault="007A2936" w:rsidP="007A2936">
                  <w:pPr>
                    <w:rPr>
                      <w:rFonts w:ascii="Arial" w:eastAsia="Times New Roman" w:hAnsi="Arial" w:cs="Arial"/>
                    </w:rPr>
                  </w:pPr>
                  <w:r w:rsidRPr="00782A7C">
                    <w:rPr>
                      <w:rFonts w:ascii="Arial" w:hAnsi="Arial" w:cs="Arial"/>
                    </w:rPr>
                    <w:t>Totals</w:t>
                  </w:r>
                </w:p>
              </w:tc>
              <w:tc>
                <w:tcPr>
                  <w:tcW w:w="1559" w:type="dxa"/>
                  <w:tcBorders>
                    <w:top w:val="double" w:sz="4" w:space="0" w:color="auto"/>
                  </w:tcBorders>
                </w:tcPr>
                <w:p w14:paraId="6A90153A" w14:textId="376682F3" w:rsidR="007A2936" w:rsidRPr="00782A7C" w:rsidRDefault="004B2B4B" w:rsidP="007A2936">
                  <w:pPr>
                    <w:jc w:val="right"/>
                    <w:rPr>
                      <w:rFonts w:ascii="Arial" w:eastAsia="Times New Roman" w:hAnsi="Arial" w:cs="Arial"/>
                    </w:rPr>
                  </w:pPr>
                  <w:r>
                    <w:rPr>
                      <w:rFonts w:ascii="Arial" w:hAnsi="Arial" w:cs="Arial"/>
                    </w:rPr>
                    <w:t>1275</w:t>
                  </w:r>
                </w:p>
              </w:tc>
              <w:tc>
                <w:tcPr>
                  <w:tcW w:w="1701" w:type="dxa"/>
                  <w:tcBorders>
                    <w:top w:val="double" w:sz="4" w:space="0" w:color="auto"/>
                    <w:right w:val="double" w:sz="4" w:space="0" w:color="auto"/>
                  </w:tcBorders>
                </w:tcPr>
                <w:p w14:paraId="348B350D" w14:textId="2039A829" w:rsidR="007A2936" w:rsidRPr="00782A7C" w:rsidRDefault="007A2936" w:rsidP="004B2B4B">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=SUM(ABOVE) </w:instrText>
                  </w:r>
                  <w:r w:rsidRPr="00782A7C">
                    <w:rPr>
                      <w:rFonts w:ascii="Arial" w:hAnsi="Arial" w:cs="Arial"/>
                    </w:rPr>
                    <w:fldChar w:fldCharType="separate"/>
                  </w:r>
                  <w:r w:rsidR="004B2B4B">
                    <w:rPr>
                      <w:rFonts w:ascii="Arial" w:hAnsi="Arial" w:cs="Arial"/>
                      <w:noProof/>
                    </w:rPr>
                    <w:t>1316</w:t>
                  </w:r>
                  <w:r w:rsidRPr="00782A7C">
                    <w:rPr>
                      <w:rFonts w:ascii="Arial" w:hAnsi="Arial" w:cs="Arial"/>
                    </w:rPr>
                    <w:fldChar w:fldCharType="end"/>
                  </w:r>
                </w:p>
              </w:tc>
              <w:tc>
                <w:tcPr>
                  <w:tcW w:w="1218" w:type="dxa"/>
                  <w:tcBorders>
                    <w:top w:val="double" w:sz="4" w:space="0" w:color="auto"/>
                    <w:left w:val="double" w:sz="4" w:space="0" w:color="auto"/>
                  </w:tcBorders>
                </w:tcPr>
                <w:p w14:paraId="5B7F0B8A" w14:textId="77777777" w:rsidR="007A2936" w:rsidRPr="00782A7C" w:rsidRDefault="007A2936" w:rsidP="007A2936">
                  <w:pPr>
                    <w:jc w:val="right"/>
                    <w:rPr>
                      <w:rFonts w:ascii="Arial" w:eastAsia="Times New Roman" w:hAnsi="Arial" w:cs="Arial"/>
                    </w:rPr>
                  </w:pPr>
                  <w:r w:rsidRPr="00782A7C">
                    <w:rPr>
                      <w:rFonts w:ascii="Arial" w:hAnsi="Arial" w:cs="Arial"/>
                    </w:rPr>
                    <w:fldChar w:fldCharType="begin"/>
                  </w:r>
                  <w:r w:rsidRPr="00782A7C">
                    <w:rPr>
                      <w:rFonts w:ascii="Arial" w:hAnsi="Arial" w:cs="Arial"/>
                    </w:rPr>
                    <w:instrText xml:space="preserve"> =SUM(ABOVE) </w:instrText>
                  </w:r>
                  <w:r w:rsidRPr="00782A7C">
                    <w:rPr>
                      <w:rFonts w:ascii="Arial" w:hAnsi="Arial" w:cs="Arial"/>
                    </w:rPr>
                    <w:fldChar w:fldCharType="separate"/>
                  </w:r>
                  <w:r w:rsidRPr="00782A7C">
                    <w:rPr>
                      <w:rFonts w:ascii="Arial" w:hAnsi="Arial" w:cs="Arial"/>
                      <w:noProof/>
                    </w:rPr>
                    <w:t>4011</w:t>
                  </w:r>
                  <w:r w:rsidRPr="00782A7C">
                    <w:rPr>
                      <w:rFonts w:ascii="Arial" w:hAnsi="Arial" w:cs="Arial"/>
                    </w:rPr>
                    <w:fldChar w:fldCharType="end"/>
                  </w:r>
                </w:p>
              </w:tc>
            </w:tr>
          </w:tbl>
          <w:p w14:paraId="76E489EF" w14:textId="77777777" w:rsidR="007A2936" w:rsidRPr="00782A7C" w:rsidRDefault="007A2936" w:rsidP="007A2936">
            <w:pPr>
              <w:jc w:val="center"/>
              <w:rPr>
                <w:rFonts w:ascii="Arial" w:hAnsi="Arial" w:cs="Arial"/>
              </w:rPr>
            </w:pPr>
          </w:p>
          <w:p w14:paraId="388C9A4C" w14:textId="77777777" w:rsidR="007A2936" w:rsidRPr="00AA56A3" w:rsidRDefault="007A2936" w:rsidP="00AA56A3">
            <w:pPr>
              <w:pStyle w:val="ListParagraph"/>
              <w:numPr>
                <w:ilvl w:val="0"/>
                <w:numId w:val="16"/>
              </w:numPr>
              <w:spacing w:after="0" w:line="240" w:lineRule="auto"/>
              <w:rPr>
                <w:rFonts w:ascii="Arial" w:hAnsi="Arial" w:cs="Arial"/>
                <w:u w:val="single"/>
              </w:rPr>
            </w:pPr>
            <w:r w:rsidRPr="00AA56A3">
              <w:rPr>
                <w:rFonts w:ascii="Arial" w:hAnsi="Arial" w:cs="Arial"/>
                <w:u w:val="single"/>
              </w:rPr>
              <w:t>Training delivery requirements</w:t>
            </w:r>
          </w:p>
          <w:p w14:paraId="050834D9" w14:textId="77777777"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The Supplier will be a registered Bikeability Scheme and able to provide up-to-date copies of the policy documents required for registration, including but not limited to:</w:t>
            </w:r>
          </w:p>
          <w:p w14:paraId="26E01724" w14:textId="77777777" w:rsidR="007A2936" w:rsidRPr="007B11F0" w:rsidRDefault="007A2936" w:rsidP="00A13089">
            <w:pPr>
              <w:pStyle w:val="ListParagraph"/>
              <w:numPr>
                <w:ilvl w:val="3"/>
                <w:numId w:val="24"/>
              </w:numPr>
              <w:spacing w:after="120" w:line="240" w:lineRule="auto"/>
              <w:ind w:left="964" w:hanging="567"/>
              <w:contextualSpacing w:val="0"/>
              <w:rPr>
                <w:rFonts w:ascii="Arial" w:hAnsi="Arial" w:cs="Arial"/>
              </w:rPr>
            </w:pPr>
            <w:r w:rsidRPr="007B11F0">
              <w:rPr>
                <w:rFonts w:ascii="Arial" w:hAnsi="Arial" w:cs="Arial"/>
              </w:rPr>
              <w:t>Child Protection Policy</w:t>
            </w:r>
          </w:p>
          <w:p w14:paraId="7DE47D4B" w14:textId="77777777" w:rsidR="007A2936" w:rsidRPr="007B11F0" w:rsidRDefault="007A2936" w:rsidP="00A13089">
            <w:pPr>
              <w:pStyle w:val="ListParagraph"/>
              <w:numPr>
                <w:ilvl w:val="3"/>
                <w:numId w:val="24"/>
              </w:numPr>
              <w:spacing w:after="120" w:line="240" w:lineRule="auto"/>
              <w:ind w:left="964" w:hanging="567"/>
              <w:contextualSpacing w:val="0"/>
              <w:rPr>
                <w:rFonts w:ascii="Arial" w:hAnsi="Arial" w:cs="Arial"/>
              </w:rPr>
            </w:pPr>
            <w:r w:rsidRPr="007B11F0">
              <w:rPr>
                <w:rFonts w:ascii="Arial" w:hAnsi="Arial" w:cs="Arial"/>
              </w:rPr>
              <w:t>Health &amp; Safety Policy</w:t>
            </w:r>
          </w:p>
          <w:p w14:paraId="41A78F72" w14:textId="77777777" w:rsidR="007A2936" w:rsidRPr="007B11F0" w:rsidRDefault="007A2936" w:rsidP="00A13089">
            <w:pPr>
              <w:pStyle w:val="ListParagraph"/>
              <w:numPr>
                <w:ilvl w:val="3"/>
                <w:numId w:val="24"/>
              </w:numPr>
              <w:spacing w:after="120" w:line="240" w:lineRule="auto"/>
              <w:ind w:left="964" w:hanging="567"/>
              <w:contextualSpacing w:val="0"/>
              <w:rPr>
                <w:rFonts w:ascii="Arial" w:hAnsi="Arial" w:cs="Arial"/>
              </w:rPr>
            </w:pPr>
            <w:r w:rsidRPr="007B11F0">
              <w:rPr>
                <w:rFonts w:ascii="Arial" w:hAnsi="Arial" w:cs="Arial"/>
              </w:rPr>
              <w:t xml:space="preserve">Generic Risk Assessment </w:t>
            </w:r>
          </w:p>
          <w:p w14:paraId="5436E327" w14:textId="77777777" w:rsidR="007A2936" w:rsidRPr="007B11F0" w:rsidRDefault="007A2936" w:rsidP="00A13089">
            <w:pPr>
              <w:pStyle w:val="ListParagraph"/>
              <w:numPr>
                <w:ilvl w:val="3"/>
                <w:numId w:val="24"/>
              </w:numPr>
              <w:spacing w:after="120" w:line="240" w:lineRule="auto"/>
              <w:ind w:left="964" w:hanging="567"/>
              <w:contextualSpacing w:val="0"/>
              <w:rPr>
                <w:rFonts w:ascii="Arial" w:hAnsi="Arial" w:cs="Arial"/>
              </w:rPr>
            </w:pPr>
            <w:r w:rsidRPr="007B11F0">
              <w:rPr>
                <w:rFonts w:ascii="Arial" w:hAnsi="Arial" w:cs="Arial"/>
              </w:rPr>
              <w:t>Equalities Policy</w:t>
            </w:r>
          </w:p>
          <w:p w14:paraId="58B527BB" w14:textId="77777777" w:rsidR="007A2936" w:rsidRPr="007B11F0" w:rsidRDefault="007A2936" w:rsidP="00A13089">
            <w:pPr>
              <w:pStyle w:val="ListParagraph"/>
              <w:numPr>
                <w:ilvl w:val="3"/>
                <w:numId w:val="24"/>
              </w:numPr>
              <w:spacing w:after="120" w:line="240" w:lineRule="auto"/>
              <w:ind w:left="964" w:hanging="567"/>
              <w:contextualSpacing w:val="0"/>
              <w:rPr>
                <w:rFonts w:ascii="Arial" w:hAnsi="Arial" w:cs="Arial"/>
              </w:rPr>
            </w:pPr>
            <w:r w:rsidRPr="007B11F0">
              <w:rPr>
                <w:rFonts w:ascii="Arial" w:hAnsi="Arial" w:cs="Arial"/>
              </w:rPr>
              <w:t>Emergency Procedures</w:t>
            </w:r>
          </w:p>
          <w:p w14:paraId="38C22599" w14:textId="77777777" w:rsidR="007A2936" w:rsidRPr="007B11F0" w:rsidRDefault="007A2936" w:rsidP="00A13089">
            <w:pPr>
              <w:pStyle w:val="ListParagraph"/>
              <w:numPr>
                <w:ilvl w:val="3"/>
                <w:numId w:val="24"/>
              </w:numPr>
              <w:spacing w:after="120" w:line="240" w:lineRule="auto"/>
              <w:ind w:left="964" w:hanging="567"/>
              <w:contextualSpacing w:val="0"/>
              <w:rPr>
                <w:rFonts w:ascii="Arial" w:hAnsi="Arial" w:cs="Arial"/>
              </w:rPr>
            </w:pPr>
            <w:r w:rsidRPr="007B11F0">
              <w:rPr>
                <w:rFonts w:ascii="Arial" w:hAnsi="Arial" w:cs="Arial"/>
              </w:rPr>
              <w:t>Complaints Policy</w:t>
            </w:r>
          </w:p>
          <w:p w14:paraId="0B29314E" w14:textId="61D33F5F"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lastRenderedPageBreak/>
              <w:t>All training will comply with the minimum requirements for the structure of courses, including minimum training times and instructor:</w:t>
            </w:r>
            <w:r w:rsidR="004322C8">
              <w:rPr>
                <w:rFonts w:ascii="Arial" w:hAnsi="Arial" w:cs="Arial"/>
              </w:rPr>
              <w:t xml:space="preserve"> </w:t>
            </w:r>
            <w:r w:rsidRPr="007B11F0">
              <w:rPr>
                <w:rFonts w:ascii="Arial" w:hAnsi="Arial" w:cs="Arial"/>
              </w:rPr>
              <w:t xml:space="preserve">trainee ratios set out in the Bikeability Delivery Guide and Bikeability Plus Delivery Guide. </w:t>
            </w:r>
            <w:hyperlink r:id="rId16" w:history="1">
              <w:r w:rsidRPr="007B11F0">
                <w:rPr>
                  <w:rStyle w:val="Hyperlink"/>
                  <w:rFonts w:ascii="Arial" w:hAnsi="Arial"/>
                </w:rPr>
                <w:t>https://professionals.bikeability.org.uk/download/704/</w:t>
              </w:r>
            </w:hyperlink>
            <w:r w:rsidRPr="007B11F0">
              <w:rPr>
                <w:rFonts w:ascii="Arial" w:hAnsi="Arial" w:cs="Arial"/>
              </w:rPr>
              <w:t xml:space="preserve"> </w:t>
            </w:r>
          </w:p>
          <w:p w14:paraId="46554531" w14:textId="77777777"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All instructors employed to meet the required ratios will be National Standards qualified and be members of an ITO (Instructor Training Organisation). Additional unqualified instructors may support training, but will not be used to meet the ratios.</w:t>
            </w:r>
          </w:p>
          <w:p w14:paraId="504C4A0F" w14:textId="77777777"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All instructors will have current DBS clearance before working in Swindon schools.</w:t>
            </w:r>
          </w:p>
          <w:p w14:paraId="19C1F273" w14:textId="77777777"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The Supplier will liaise with individual schools to arrange mutually convenient dates and times for training sessions. This will usually be during the school day, although additional courses may be arranged during after-school or holiday periods to accommodate trainees who cannot attend school-time training.</w:t>
            </w:r>
          </w:p>
          <w:p w14:paraId="407EE6D1" w14:textId="77777777"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 xml:space="preserve">The Supplier will agree a clear cancellation policy for training sessions with Swindon Borough Council and communicate this to schools at the time of booking. The Supplier will inform the Council of any changes to scheduled training dates as soon as possible. </w:t>
            </w:r>
          </w:p>
          <w:p w14:paraId="5F69ACE0" w14:textId="77777777" w:rsidR="007A2936"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The Supplier will deliver training throughout the year, subject to extreme weather conditions.</w:t>
            </w:r>
          </w:p>
          <w:p w14:paraId="6EF8DB1A" w14:textId="29277F62" w:rsidR="004B2B4B" w:rsidRPr="007B11F0" w:rsidRDefault="004B2B4B" w:rsidP="00A13089">
            <w:pPr>
              <w:pStyle w:val="ListParagraph"/>
              <w:numPr>
                <w:ilvl w:val="1"/>
                <w:numId w:val="16"/>
              </w:numPr>
              <w:spacing w:before="240" w:after="120" w:line="240" w:lineRule="auto"/>
              <w:ind w:left="964" w:hanging="567"/>
              <w:contextualSpacing w:val="0"/>
              <w:rPr>
                <w:rFonts w:ascii="Arial" w:hAnsi="Arial" w:cs="Arial"/>
              </w:rPr>
            </w:pPr>
            <w:r>
              <w:rPr>
                <w:rFonts w:ascii="Arial" w:hAnsi="Arial" w:cs="Arial"/>
              </w:rPr>
              <w:t>The Supplier will provide all equipment and resources required for the delivery of Bikeability and Bikeability Plus modules</w:t>
            </w:r>
            <w:r w:rsidR="00754904">
              <w:rPr>
                <w:rFonts w:ascii="Arial" w:hAnsi="Arial" w:cs="Arial"/>
              </w:rPr>
              <w:t xml:space="preserve">. Some schools may have access to balance bikes or pool pedal bikes which may be used as appropriate, but this should be arranged directly with the schools by the Supplier. </w:t>
            </w:r>
          </w:p>
          <w:p w14:paraId="7419FC1E" w14:textId="77777777"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Swindon Borough Council strongly encourages the use of cycle helmets, particularly by children but does not insist on their use for Bikeability training. However, the Supplier will accommodate any policies set by individual schools with regard to the wearing of cycle helmets by their pupils.</w:t>
            </w:r>
          </w:p>
          <w:p w14:paraId="23E9F693" w14:textId="77777777"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The Supplier will work with parents/carers and schools to identify and accommodate any relevant additional needs that may affect a child’s access to training. For example, where a child has a Statement of Special Needs and a support worker, the instructor should discuss the child’s needs with the member of staff and may ask them to support the child during the training session.</w:t>
            </w:r>
          </w:p>
          <w:p w14:paraId="61A519A0" w14:textId="77777777"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The Supplier will ensure that all incidents involving injury or damage to property, or near misses are recorded, and details submitted to the schools and Swindon Borough Council</w:t>
            </w:r>
          </w:p>
          <w:p w14:paraId="15D5001F" w14:textId="77777777" w:rsidR="007A2936" w:rsidRPr="007B11F0" w:rsidRDefault="007A2936" w:rsidP="00A13089">
            <w:pPr>
              <w:pStyle w:val="ListParagraph"/>
              <w:numPr>
                <w:ilvl w:val="1"/>
                <w:numId w:val="16"/>
              </w:numPr>
              <w:spacing w:before="240" w:after="120" w:line="240" w:lineRule="auto"/>
              <w:ind w:left="964" w:hanging="567"/>
              <w:contextualSpacing w:val="0"/>
              <w:rPr>
                <w:rFonts w:ascii="Arial" w:hAnsi="Arial" w:cs="Arial"/>
              </w:rPr>
            </w:pPr>
            <w:r w:rsidRPr="007B11F0">
              <w:rPr>
                <w:rFonts w:ascii="Arial" w:hAnsi="Arial" w:cs="Arial"/>
              </w:rPr>
              <w:t>For Bikeability Levels 1-3, the Supplier will provide the relevant Bikeability badges and certificates for trainees who reach the required levels. For Bikeability Balance, the Supplier will provide Bikeability Balance certificates and stickers for all children who complete the training.</w:t>
            </w:r>
          </w:p>
          <w:p w14:paraId="27725571" w14:textId="7F3107CE" w:rsidR="007A2936" w:rsidRPr="007B11F0" w:rsidRDefault="007A2936" w:rsidP="007B11F0">
            <w:pPr>
              <w:pStyle w:val="ListParagraph"/>
              <w:numPr>
                <w:ilvl w:val="0"/>
                <w:numId w:val="16"/>
              </w:numPr>
              <w:spacing w:after="120" w:line="240" w:lineRule="auto"/>
              <w:contextualSpacing w:val="0"/>
              <w:rPr>
                <w:rFonts w:ascii="Arial" w:hAnsi="Arial" w:cs="Arial"/>
                <w:u w:val="single"/>
              </w:rPr>
            </w:pPr>
            <w:r w:rsidRPr="007B11F0">
              <w:rPr>
                <w:rFonts w:ascii="Arial" w:hAnsi="Arial" w:cs="Arial"/>
                <w:u w:val="single"/>
              </w:rPr>
              <w:t>Trai</w:t>
            </w:r>
            <w:r w:rsidR="007B11F0">
              <w:rPr>
                <w:rFonts w:ascii="Arial" w:hAnsi="Arial" w:cs="Arial"/>
                <w:u w:val="single"/>
              </w:rPr>
              <w:t>ning administration</w:t>
            </w:r>
          </w:p>
          <w:p w14:paraId="2C088F15" w14:textId="77777777" w:rsidR="007A2936" w:rsidRPr="007B11F0" w:rsidRDefault="007A2936" w:rsidP="00A13089">
            <w:pPr>
              <w:pStyle w:val="ListParagraph"/>
              <w:numPr>
                <w:ilvl w:val="1"/>
                <w:numId w:val="16"/>
              </w:numPr>
              <w:spacing w:after="120" w:line="240" w:lineRule="auto"/>
              <w:ind w:left="964" w:hanging="567"/>
              <w:contextualSpacing w:val="0"/>
              <w:rPr>
                <w:rFonts w:ascii="Arial" w:hAnsi="Arial" w:cs="Arial"/>
              </w:rPr>
            </w:pPr>
            <w:r w:rsidRPr="007B11F0">
              <w:rPr>
                <w:rFonts w:ascii="Arial" w:hAnsi="Arial" w:cs="Arial"/>
              </w:rPr>
              <w:t>The Supplier will obtain written parental/carer consent for each trainee, including relevant information regarding any additional needs.</w:t>
            </w:r>
          </w:p>
          <w:p w14:paraId="5F65D65E" w14:textId="77777777" w:rsidR="007A2936" w:rsidRPr="007B11F0" w:rsidRDefault="007A2936" w:rsidP="00A13089">
            <w:pPr>
              <w:pStyle w:val="ListParagraph"/>
              <w:numPr>
                <w:ilvl w:val="1"/>
                <w:numId w:val="16"/>
              </w:numPr>
              <w:spacing w:after="120" w:line="240" w:lineRule="auto"/>
              <w:ind w:left="964" w:hanging="567"/>
              <w:contextualSpacing w:val="0"/>
              <w:rPr>
                <w:rFonts w:ascii="Arial" w:hAnsi="Arial" w:cs="Arial"/>
              </w:rPr>
            </w:pPr>
            <w:r w:rsidRPr="007B11F0">
              <w:rPr>
                <w:rFonts w:ascii="Arial" w:hAnsi="Arial" w:cs="Arial"/>
              </w:rPr>
              <w:t xml:space="preserve">All promotional material for this service will indicate that the Supplier is working on behalf of Swindon Borough Council. Use of the Swindon Borough Council logo must </w:t>
            </w:r>
            <w:r w:rsidRPr="007B11F0">
              <w:rPr>
                <w:rFonts w:ascii="Arial" w:hAnsi="Arial" w:cs="Arial"/>
              </w:rPr>
              <w:lastRenderedPageBreak/>
              <w:t>follow the Council’s Brand Guidelines, which can be supplied on request. The supplier will not utilise this contract to create additional revenues without the express agreement of Swindon Borough Council.</w:t>
            </w:r>
          </w:p>
          <w:p w14:paraId="60DDC7C3" w14:textId="77777777" w:rsidR="007A2936" w:rsidRPr="007B11F0" w:rsidRDefault="007A2936" w:rsidP="00A13089">
            <w:pPr>
              <w:pStyle w:val="ListParagraph"/>
              <w:numPr>
                <w:ilvl w:val="1"/>
                <w:numId w:val="16"/>
              </w:numPr>
              <w:spacing w:after="120" w:line="240" w:lineRule="auto"/>
              <w:ind w:left="964" w:hanging="567"/>
              <w:contextualSpacing w:val="0"/>
              <w:rPr>
                <w:rFonts w:ascii="Arial" w:hAnsi="Arial" w:cs="Arial"/>
              </w:rPr>
            </w:pPr>
            <w:r w:rsidRPr="007B11F0">
              <w:rPr>
                <w:rFonts w:ascii="Arial" w:hAnsi="Arial" w:cs="Arial"/>
              </w:rPr>
              <w:t>The Supplier will provide to the Council on a monthly basis a summary progress report of numbers trained at each level, details of schools engaged and a timetable showing scheduled delivery of training sessions.</w:t>
            </w:r>
          </w:p>
          <w:p w14:paraId="37456818" w14:textId="77777777" w:rsidR="007A2936" w:rsidRPr="007B11F0" w:rsidRDefault="007A2936" w:rsidP="00A13089">
            <w:pPr>
              <w:pStyle w:val="ListParagraph"/>
              <w:numPr>
                <w:ilvl w:val="1"/>
                <w:numId w:val="16"/>
              </w:numPr>
              <w:spacing w:after="120" w:line="240" w:lineRule="auto"/>
              <w:ind w:left="964" w:hanging="567"/>
              <w:contextualSpacing w:val="0"/>
              <w:rPr>
                <w:rFonts w:ascii="Arial" w:hAnsi="Arial" w:cs="Arial"/>
              </w:rPr>
            </w:pPr>
            <w:r w:rsidRPr="007B11F0">
              <w:rPr>
                <w:rFonts w:ascii="Arial" w:hAnsi="Arial" w:cs="Arial"/>
              </w:rPr>
              <w:t>The Supplier will submit a monthly invoice to Swindon Borough Council showing payment due based on the numbers of trainees who have attended each training course.</w:t>
            </w:r>
          </w:p>
          <w:p w14:paraId="7CB73BE7" w14:textId="77777777" w:rsidR="007A2936" w:rsidRPr="007B11F0" w:rsidRDefault="007A2936" w:rsidP="00A13089">
            <w:pPr>
              <w:pStyle w:val="ListParagraph"/>
              <w:numPr>
                <w:ilvl w:val="1"/>
                <w:numId w:val="16"/>
              </w:numPr>
              <w:spacing w:after="120" w:line="240" w:lineRule="auto"/>
              <w:ind w:left="964" w:hanging="567"/>
              <w:contextualSpacing w:val="0"/>
              <w:rPr>
                <w:rFonts w:ascii="Arial" w:hAnsi="Arial" w:cs="Arial"/>
              </w:rPr>
            </w:pPr>
            <w:r w:rsidRPr="007B11F0">
              <w:rPr>
                <w:rFonts w:ascii="Arial" w:hAnsi="Arial" w:cs="Arial"/>
              </w:rPr>
              <w:t>The supplier will maintain and submit records for each training course at the end of each school term (Oct/Dec/Feb/end Mar/May/Jul) to enable Swindon Borough Council to submit grant claims to the Department for Transport by their required deadlines.</w:t>
            </w:r>
          </w:p>
          <w:p w14:paraId="1C820F4C" w14:textId="77777777" w:rsidR="007A2936" w:rsidRPr="007B11F0" w:rsidRDefault="007A2936" w:rsidP="00A13089">
            <w:pPr>
              <w:pStyle w:val="ListParagraph"/>
              <w:numPr>
                <w:ilvl w:val="2"/>
                <w:numId w:val="27"/>
              </w:numPr>
              <w:spacing w:after="120" w:line="240" w:lineRule="auto"/>
              <w:contextualSpacing w:val="0"/>
              <w:rPr>
                <w:rFonts w:ascii="Arial" w:hAnsi="Arial" w:cs="Arial"/>
              </w:rPr>
            </w:pPr>
            <w:r w:rsidRPr="007B11F0">
              <w:rPr>
                <w:rFonts w:ascii="Arial" w:hAnsi="Arial" w:cs="Arial"/>
              </w:rPr>
              <w:t>For Level 1-3 training, records will include: name of school (or other venue); start and end dates of course; number of places booked and attended; name, year group and Bikeability Level achieved for each trainee; number of trainees identifying as disabled.</w:t>
            </w:r>
          </w:p>
          <w:p w14:paraId="44918C2F" w14:textId="77777777" w:rsidR="007A2936" w:rsidRPr="007B11F0" w:rsidRDefault="007A2936" w:rsidP="00A13089">
            <w:pPr>
              <w:pStyle w:val="ListParagraph"/>
              <w:numPr>
                <w:ilvl w:val="2"/>
                <w:numId w:val="27"/>
              </w:numPr>
              <w:spacing w:after="120" w:line="240" w:lineRule="auto"/>
              <w:contextualSpacing w:val="0"/>
              <w:rPr>
                <w:rFonts w:ascii="Arial" w:hAnsi="Arial" w:cs="Arial"/>
              </w:rPr>
            </w:pPr>
            <w:r w:rsidRPr="007B11F0">
              <w:rPr>
                <w:rFonts w:ascii="Arial" w:hAnsi="Arial" w:cs="Arial"/>
              </w:rPr>
              <w:t xml:space="preserve">For Bikeability Balance courses, records will include: name of school; start and end dates of course; number of places booked and attended; year group trained; number of trainees achieving Bikeability Balance module outcomes. </w:t>
            </w:r>
          </w:p>
          <w:p w14:paraId="1EBBBC0C" w14:textId="77777777" w:rsidR="007A2936" w:rsidRPr="007B11F0" w:rsidRDefault="007A2936" w:rsidP="00A13089">
            <w:pPr>
              <w:pStyle w:val="ListParagraph"/>
              <w:numPr>
                <w:ilvl w:val="1"/>
                <w:numId w:val="16"/>
              </w:numPr>
              <w:spacing w:after="120" w:line="240" w:lineRule="auto"/>
              <w:ind w:left="964" w:hanging="567"/>
              <w:contextualSpacing w:val="0"/>
              <w:rPr>
                <w:rFonts w:ascii="Arial" w:hAnsi="Arial" w:cs="Arial"/>
              </w:rPr>
            </w:pPr>
            <w:r w:rsidRPr="007B11F0">
              <w:rPr>
                <w:rFonts w:ascii="Arial" w:hAnsi="Arial" w:cs="Arial"/>
              </w:rPr>
              <w:t>The supplier will maintain a log of customer comments/complaints and provide feedback on customer satisfaction from trainees and school representatives to Swindon Borough Council on a half yearly basis in March and August.</w:t>
            </w:r>
          </w:p>
          <w:p w14:paraId="2425BFAB" w14:textId="77777777" w:rsidR="007A2936" w:rsidRDefault="007A2936" w:rsidP="000A01E8">
            <w:pPr>
              <w:pStyle w:val="Header"/>
              <w:rPr>
                <w:rFonts w:ascii="Arial" w:hAnsi="Arial"/>
                <w:b/>
                <w:bCs/>
                <w:color w:val="FFFFFF"/>
                <w:sz w:val="32"/>
              </w:rPr>
            </w:pPr>
          </w:p>
          <w:p w14:paraId="25024F27" w14:textId="6284F504" w:rsidR="002D37FB" w:rsidRPr="002D37FB" w:rsidRDefault="002D37FB" w:rsidP="002D37FB">
            <w:pPr>
              <w:spacing w:after="0" w:line="240" w:lineRule="auto"/>
              <w:jc w:val="both"/>
              <w:rPr>
                <w:rFonts w:ascii="Arial" w:hAnsi="Arial" w:cs="Arial"/>
                <w:szCs w:val="24"/>
              </w:rPr>
            </w:pPr>
          </w:p>
        </w:tc>
      </w:tr>
      <w:tr w:rsidR="009A3B9F" w:rsidRPr="002220A5" w14:paraId="25024F2A" w14:textId="77777777" w:rsidTr="00F80F96">
        <w:trPr>
          <w:trHeight w:val="380"/>
        </w:trPr>
        <w:tc>
          <w:tcPr>
            <w:tcW w:w="9606" w:type="dxa"/>
            <w:tcBorders>
              <w:bottom w:val="single" w:sz="4" w:space="0" w:color="000000"/>
            </w:tcBorders>
            <w:shd w:val="clear" w:color="auto" w:fill="FFFF66"/>
          </w:tcPr>
          <w:p w14:paraId="25024F29" w14:textId="68572470" w:rsidR="009A3B9F" w:rsidRPr="002220A5" w:rsidRDefault="009A7C39" w:rsidP="00D7436B">
            <w:pPr>
              <w:spacing w:after="0"/>
              <w:rPr>
                <w:rFonts w:ascii="Arial" w:hAnsi="Arial" w:cs="Arial"/>
                <w:color w:val="0F243E"/>
              </w:rPr>
            </w:pPr>
            <w:r w:rsidRPr="002220A5">
              <w:rPr>
                <w:rFonts w:ascii="Arial" w:hAnsi="Arial" w:cs="Arial"/>
                <w:b/>
                <w:color w:val="0F243E"/>
                <w:sz w:val="24"/>
              </w:rPr>
              <w:lastRenderedPageBreak/>
              <w:t>CONTRACTOR</w:t>
            </w:r>
            <w:r w:rsidR="00192BF3" w:rsidRPr="002220A5">
              <w:rPr>
                <w:rFonts w:ascii="Arial" w:hAnsi="Arial" w:cs="Arial"/>
                <w:b/>
                <w:color w:val="0F243E"/>
                <w:sz w:val="24"/>
              </w:rPr>
              <w:t xml:space="preserve"> RESPONSE</w:t>
            </w:r>
            <w:r w:rsidR="00F80F96" w:rsidRPr="002220A5">
              <w:rPr>
                <w:rFonts w:ascii="Arial" w:hAnsi="Arial" w:cs="Arial"/>
                <w:b/>
                <w:color w:val="0F243E"/>
                <w:sz w:val="24"/>
              </w:rPr>
              <w:t xml:space="preserve"> (</w:t>
            </w:r>
            <w:r w:rsidR="00D7436B" w:rsidRPr="002220A5">
              <w:rPr>
                <w:rFonts w:ascii="Arial" w:hAnsi="Arial" w:cs="Arial"/>
                <w:b/>
                <w:color w:val="0F243E"/>
                <w:sz w:val="24"/>
              </w:rPr>
              <w:t>PASS/FAIL</w:t>
            </w:r>
            <w:r w:rsidR="003F3576" w:rsidRPr="002220A5">
              <w:rPr>
                <w:rFonts w:ascii="Arial" w:hAnsi="Arial" w:cs="Arial"/>
                <w:b/>
                <w:color w:val="0F243E"/>
                <w:sz w:val="24"/>
              </w:rPr>
              <w:t xml:space="preserve"> </w:t>
            </w:r>
            <w:r w:rsidR="00385608" w:rsidRPr="002220A5">
              <w:rPr>
                <w:rFonts w:ascii="Arial" w:hAnsi="Arial" w:cs="Arial"/>
                <w:b/>
                <w:color w:val="0F243E"/>
                <w:sz w:val="24"/>
                <w:szCs w:val="24"/>
              </w:rPr>
              <w:t>QUESTION)</w:t>
            </w:r>
          </w:p>
        </w:tc>
      </w:tr>
      <w:tr w:rsidR="009A3B9F" w:rsidRPr="002220A5" w14:paraId="25024F2C" w14:textId="77777777" w:rsidTr="00F80F96">
        <w:tc>
          <w:tcPr>
            <w:tcW w:w="9606" w:type="dxa"/>
            <w:shd w:val="clear" w:color="auto" w:fill="FFFF66"/>
          </w:tcPr>
          <w:p w14:paraId="25024F2B" w14:textId="081C3283" w:rsidR="009A3B9F" w:rsidRPr="002220A5" w:rsidRDefault="003F3576" w:rsidP="00183D4E">
            <w:pPr>
              <w:rPr>
                <w:rFonts w:ascii="Arial" w:hAnsi="Arial" w:cs="Arial"/>
              </w:rPr>
            </w:pPr>
            <w:r w:rsidRPr="002220A5">
              <w:rPr>
                <w:rFonts w:ascii="Arial" w:hAnsi="Arial" w:cs="Arial"/>
              </w:rPr>
              <w:t>Please answer “</w:t>
            </w:r>
            <w:r w:rsidR="00D7436B" w:rsidRPr="002220A5">
              <w:rPr>
                <w:rFonts w:ascii="Arial" w:hAnsi="Arial" w:cs="Arial"/>
              </w:rPr>
              <w:t>Yes</w:t>
            </w:r>
            <w:r w:rsidR="00BC769C" w:rsidRPr="002220A5">
              <w:rPr>
                <w:rFonts w:ascii="Arial" w:hAnsi="Arial" w:cs="Arial"/>
              </w:rPr>
              <w:t xml:space="preserve">” to state </w:t>
            </w:r>
            <w:r w:rsidR="00192BF3" w:rsidRPr="002220A5">
              <w:rPr>
                <w:rFonts w:ascii="Arial" w:hAnsi="Arial" w:cs="Arial"/>
              </w:rPr>
              <w:t xml:space="preserve">you </w:t>
            </w:r>
            <w:r w:rsidR="00882F55" w:rsidRPr="002220A5">
              <w:rPr>
                <w:rFonts w:ascii="Arial" w:hAnsi="Arial" w:cs="Arial"/>
                <w:b/>
              </w:rPr>
              <w:t xml:space="preserve">comply </w:t>
            </w:r>
            <w:r w:rsidR="00192BF3" w:rsidRPr="002220A5">
              <w:rPr>
                <w:rFonts w:ascii="Arial" w:hAnsi="Arial" w:cs="Arial"/>
              </w:rPr>
              <w:t>with the informat</w:t>
            </w:r>
            <w:r w:rsidR="00882F55" w:rsidRPr="002220A5">
              <w:rPr>
                <w:rFonts w:ascii="Arial" w:hAnsi="Arial" w:cs="Arial"/>
              </w:rPr>
              <w:t xml:space="preserve">ion provided in Section 2 Scope of </w:t>
            </w:r>
            <w:r w:rsidR="00032979" w:rsidRPr="00183D4E">
              <w:rPr>
                <w:rFonts w:ascii="Arial" w:hAnsi="Arial" w:cs="Arial"/>
              </w:rPr>
              <w:t>services</w:t>
            </w:r>
            <w:r w:rsidR="00882F55" w:rsidRPr="002220A5">
              <w:rPr>
                <w:rFonts w:ascii="Arial" w:hAnsi="Arial" w:cs="Arial"/>
              </w:rPr>
              <w:t xml:space="preserve"> </w:t>
            </w:r>
            <w:r w:rsidR="00192BF3" w:rsidRPr="002220A5">
              <w:rPr>
                <w:rFonts w:ascii="Arial" w:hAnsi="Arial" w:cs="Arial"/>
              </w:rPr>
              <w:t>above</w:t>
            </w:r>
            <w:r w:rsidR="00BC769C" w:rsidRPr="002220A5">
              <w:rPr>
                <w:rFonts w:ascii="Arial" w:hAnsi="Arial" w:cs="Arial"/>
              </w:rPr>
              <w:t xml:space="preserve"> to be considered further.</w:t>
            </w:r>
          </w:p>
        </w:tc>
      </w:tr>
    </w:tbl>
    <w:p w14:paraId="25024F2D" w14:textId="77777777" w:rsidR="00A31E5E" w:rsidRPr="002220A5" w:rsidRDefault="00A31E5E">
      <w:pPr>
        <w:spacing w:after="0"/>
        <w:jc w:val="both"/>
        <w:rPr>
          <w:rFonts w:ascii="Arial" w:hAnsi="Arial" w:cs="Arial"/>
          <w:sz w:val="20"/>
          <w:szCs w:val="24"/>
        </w:rPr>
      </w:pPr>
    </w:p>
    <w:tbl>
      <w:tblPr>
        <w:tblW w:w="9463" w:type="dxa"/>
        <w:tblInd w:w="93" w:type="dxa"/>
        <w:tblLook w:val="04A0" w:firstRow="1" w:lastRow="0" w:firstColumn="1" w:lastColumn="0" w:noHBand="0" w:noVBand="1"/>
      </w:tblPr>
      <w:tblGrid>
        <w:gridCol w:w="645"/>
        <w:gridCol w:w="2102"/>
        <w:gridCol w:w="1333"/>
        <w:gridCol w:w="906"/>
        <w:gridCol w:w="2240"/>
        <w:gridCol w:w="2240"/>
      </w:tblGrid>
      <w:tr w:rsidR="00514B4D" w:rsidRPr="002220A5" w14:paraId="25024F2F"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2E" w14:textId="77777777" w:rsidR="00514B4D" w:rsidRPr="002220A5" w:rsidRDefault="00F80F96" w:rsidP="00BC769C">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SECTION</w:t>
            </w:r>
            <w:r w:rsidR="00514B4D" w:rsidRPr="002220A5">
              <w:rPr>
                <w:rFonts w:ascii="Arial" w:eastAsia="Times New Roman" w:hAnsi="Arial" w:cs="Arial"/>
                <w:b/>
                <w:bCs/>
                <w:color w:val="FFFFFF"/>
                <w:sz w:val="32"/>
                <w:szCs w:val="32"/>
                <w:lang w:eastAsia="en-GB"/>
              </w:rPr>
              <w:t xml:space="preserve"> 3 </w:t>
            </w:r>
            <w:r w:rsidR="00BC769C" w:rsidRPr="002220A5">
              <w:rPr>
                <w:rFonts w:ascii="Arial" w:eastAsia="Times New Roman" w:hAnsi="Arial" w:cs="Arial"/>
                <w:b/>
                <w:bCs/>
                <w:color w:val="FFFFFF"/>
                <w:sz w:val="32"/>
                <w:szCs w:val="32"/>
                <w:lang w:eastAsia="en-GB"/>
              </w:rPr>
              <w:t>–</w:t>
            </w:r>
            <w:r w:rsidR="00514B4D" w:rsidRPr="002220A5">
              <w:rPr>
                <w:rFonts w:ascii="Arial" w:eastAsia="Times New Roman" w:hAnsi="Arial" w:cs="Arial"/>
                <w:b/>
                <w:bCs/>
                <w:color w:val="FFFFFF"/>
                <w:sz w:val="32"/>
                <w:szCs w:val="32"/>
                <w:lang w:eastAsia="en-GB"/>
              </w:rPr>
              <w:t xml:space="preserve"> </w:t>
            </w:r>
            <w:r w:rsidR="00BC769C" w:rsidRPr="002220A5">
              <w:rPr>
                <w:rFonts w:ascii="Arial" w:eastAsia="Times New Roman" w:hAnsi="Arial" w:cs="Arial"/>
                <w:b/>
                <w:bCs/>
                <w:color w:val="FFFFFF"/>
                <w:sz w:val="32"/>
                <w:szCs w:val="32"/>
                <w:lang w:eastAsia="en-GB"/>
              </w:rPr>
              <w:t>ORGANISATION DETAILS</w:t>
            </w:r>
          </w:p>
        </w:tc>
      </w:tr>
      <w:tr w:rsidR="00514B4D" w:rsidRPr="002220A5" w14:paraId="25024F33"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30" w14:textId="77777777" w:rsidR="00514B4D" w:rsidRPr="002220A5" w:rsidRDefault="00514B4D"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1"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Full Name of Organisation</w:t>
            </w:r>
            <w:r w:rsidR="00702927" w:rsidRPr="002220A5">
              <w:rPr>
                <w:rFonts w:ascii="Arial" w:eastAsia="Times New Roman" w:hAnsi="Arial" w:cs="Arial"/>
                <w:color w:val="000000"/>
                <w:lang w:eastAsia="en-GB"/>
              </w:rPr>
              <w:t xml:space="preserve"> </w:t>
            </w:r>
            <w:r w:rsidR="00702927" w:rsidRPr="002220A5">
              <w:rPr>
                <w:rFonts w:ascii="Arial" w:hAnsi="Arial" w:cs="Arial"/>
              </w:rPr>
              <w:t>tendering (or of organisation acting as lead contact where a consortium bid is being submitted)</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702927" w:rsidRPr="002220A5" w14:paraId="25024F37"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tcPr>
          <w:p w14:paraId="25024F34" w14:textId="77777777" w:rsidR="0070292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3.2</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5" w14:textId="77777777" w:rsidR="0070292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Registered Office address</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6" w14:textId="77777777" w:rsidR="00702927" w:rsidRPr="002220A5" w:rsidRDefault="00702927" w:rsidP="00514B4D">
            <w:pPr>
              <w:spacing w:after="0" w:line="240" w:lineRule="auto"/>
              <w:rPr>
                <w:rFonts w:ascii="Arial" w:eastAsia="Times New Roman" w:hAnsi="Arial" w:cs="Arial"/>
                <w:color w:val="000000"/>
                <w:lang w:eastAsia="en-GB"/>
              </w:rPr>
            </w:pPr>
          </w:p>
        </w:tc>
      </w:tr>
      <w:tr w:rsidR="00460A07" w:rsidRPr="002220A5" w14:paraId="25024F3B"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tcPr>
          <w:p w14:paraId="25024F38"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3.3</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9"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A" w14:textId="77777777" w:rsidR="00460A07" w:rsidRPr="002220A5" w:rsidRDefault="00460A07" w:rsidP="00793A7A">
            <w:pPr>
              <w:spacing w:after="0" w:line="240" w:lineRule="auto"/>
              <w:rPr>
                <w:rFonts w:ascii="Arial" w:eastAsia="Times New Roman" w:hAnsi="Arial" w:cs="Arial"/>
                <w:color w:val="000000"/>
                <w:lang w:eastAsia="en-GB"/>
              </w:rPr>
            </w:pPr>
          </w:p>
        </w:tc>
      </w:tr>
      <w:tr w:rsidR="00460A07" w:rsidRPr="002220A5" w14:paraId="25024F3F"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3C"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3.4</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D"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Company or charity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E"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60A07" w:rsidRPr="002220A5" w14:paraId="25024F43"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40"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3.5</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1"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VAT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2"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60A07" w:rsidRPr="002220A5" w14:paraId="25024F45"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44" w14:textId="77777777" w:rsidR="00460A07" w:rsidRPr="002220A5" w:rsidRDefault="00460A07" w:rsidP="004941A7">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Parent Company Details (if applicable)</w:t>
            </w:r>
          </w:p>
        </w:tc>
      </w:tr>
      <w:tr w:rsidR="00460A07" w:rsidRPr="002220A5" w14:paraId="25024F49"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46"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3.6</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7"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Name of immediate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8"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4D" w14:textId="77777777" w:rsidTr="00AE192E">
        <w:trPr>
          <w:trHeight w:val="300"/>
        </w:trPr>
        <w:tc>
          <w:tcPr>
            <w:tcW w:w="642" w:type="dxa"/>
            <w:tcBorders>
              <w:top w:val="nil"/>
              <w:left w:val="single" w:sz="4" w:space="0" w:color="auto"/>
              <w:bottom w:val="single" w:sz="4" w:space="0" w:color="000000"/>
              <w:right w:val="single" w:sz="4" w:space="0" w:color="auto"/>
            </w:tcBorders>
            <w:shd w:val="clear" w:color="auto" w:fill="auto"/>
            <w:noWrap/>
          </w:tcPr>
          <w:p w14:paraId="25024F4A"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3.7</w:t>
            </w:r>
          </w:p>
        </w:tc>
        <w:tc>
          <w:tcPr>
            <w:tcW w:w="3435" w:type="dxa"/>
            <w:gridSpan w:val="2"/>
            <w:tcBorders>
              <w:top w:val="nil"/>
              <w:left w:val="single" w:sz="4" w:space="0" w:color="auto"/>
              <w:bottom w:val="single" w:sz="4" w:space="0" w:color="auto"/>
              <w:right w:val="single" w:sz="4" w:space="0" w:color="auto"/>
            </w:tcBorders>
            <w:shd w:val="clear" w:color="auto" w:fill="auto"/>
            <w:noWrap/>
          </w:tcPr>
          <w:p w14:paraId="25024F4B"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Name of ultimate parent company</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4C"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51" w14:textId="77777777" w:rsidTr="00AE192E">
        <w:trPr>
          <w:trHeight w:val="300"/>
        </w:trPr>
        <w:tc>
          <w:tcPr>
            <w:tcW w:w="642" w:type="dxa"/>
            <w:vMerge w:val="restart"/>
            <w:tcBorders>
              <w:top w:val="nil"/>
              <w:left w:val="single" w:sz="4" w:space="0" w:color="auto"/>
              <w:bottom w:val="single" w:sz="4" w:space="0" w:color="000000"/>
              <w:right w:val="single" w:sz="4" w:space="0" w:color="auto"/>
            </w:tcBorders>
            <w:shd w:val="clear" w:color="auto" w:fill="auto"/>
            <w:noWrap/>
            <w:hideMark/>
          </w:tcPr>
          <w:p w14:paraId="25024F4E"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3.8</w:t>
            </w:r>
          </w:p>
        </w:tc>
        <w:tc>
          <w:tcPr>
            <w:tcW w:w="3435" w:type="dxa"/>
            <w:gridSpan w:val="2"/>
            <w:vMerge w:val="restart"/>
            <w:tcBorders>
              <w:top w:val="nil"/>
              <w:left w:val="single" w:sz="4" w:space="0" w:color="auto"/>
              <w:bottom w:val="single" w:sz="4" w:space="0" w:color="auto"/>
              <w:right w:val="single" w:sz="4" w:space="0" w:color="auto"/>
            </w:tcBorders>
            <w:shd w:val="clear" w:color="auto" w:fill="auto"/>
            <w:noWrap/>
            <w:hideMark/>
          </w:tcPr>
          <w:p w14:paraId="25024F4F"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Address of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0"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5" w14:textId="77777777" w:rsidTr="00AE192E">
        <w:trPr>
          <w:trHeight w:val="300"/>
        </w:trPr>
        <w:tc>
          <w:tcPr>
            <w:tcW w:w="642" w:type="dxa"/>
            <w:vMerge/>
            <w:tcBorders>
              <w:top w:val="nil"/>
              <w:left w:val="single" w:sz="4" w:space="0" w:color="auto"/>
              <w:bottom w:val="single" w:sz="4" w:space="0" w:color="000000"/>
              <w:right w:val="single" w:sz="4" w:space="0" w:color="auto"/>
            </w:tcBorders>
            <w:hideMark/>
          </w:tcPr>
          <w:p w14:paraId="25024F52"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3" w14:textId="77777777"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4"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9" w14:textId="77777777" w:rsidTr="00AE192E">
        <w:trPr>
          <w:trHeight w:val="300"/>
        </w:trPr>
        <w:tc>
          <w:tcPr>
            <w:tcW w:w="642" w:type="dxa"/>
            <w:vMerge/>
            <w:tcBorders>
              <w:top w:val="nil"/>
              <w:left w:val="single" w:sz="4" w:space="0" w:color="auto"/>
              <w:bottom w:val="single" w:sz="4" w:space="0" w:color="000000"/>
              <w:right w:val="single" w:sz="4" w:space="0" w:color="auto"/>
            </w:tcBorders>
            <w:hideMark/>
          </w:tcPr>
          <w:p w14:paraId="25024F56"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7" w14:textId="77777777"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8"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D"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5A"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3.9</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B"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C"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1"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5E"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3.10</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F"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Parent Company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0"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5" w14:textId="77777777" w:rsidTr="00AE192E">
        <w:trPr>
          <w:trHeight w:val="900"/>
        </w:trPr>
        <w:tc>
          <w:tcPr>
            <w:tcW w:w="642" w:type="dxa"/>
            <w:tcBorders>
              <w:top w:val="nil"/>
              <w:left w:val="single" w:sz="4" w:space="0" w:color="auto"/>
              <w:bottom w:val="single" w:sz="4" w:space="0" w:color="auto"/>
              <w:right w:val="single" w:sz="4" w:space="0" w:color="auto"/>
            </w:tcBorders>
            <w:shd w:val="clear" w:color="auto" w:fill="auto"/>
            <w:noWrap/>
            <w:hideMark/>
          </w:tcPr>
          <w:p w14:paraId="25024F62"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3.11</w:t>
            </w:r>
          </w:p>
        </w:tc>
        <w:tc>
          <w:tcPr>
            <w:tcW w:w="3435" w:type="dxa"/>
            <w:gridSpan w:val="2"/>
            <w:tcBorders>
              <w:top w:val="nil"/>
              <w:left w:val="nil"/>
              <w:bottom w:val="single" w:sz="4" w:space="0" w:color="auto"/>
              <w:right w:val="single" w:sz="4" w:space="0" w:color="auto"/>
            </w:tcBorders>
            <w:shd w:val="clear" w:color="auto" w:fill="auto"/>
            <w:vAlign w:val="bottom"/>
            <w:hideMark/>
          </w:tcPr>
          <w:p w14:paraId="25024F63"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Date of Incorporation, Formation of Partnership or Commencement of Holding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4"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7"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66" w14:textId="77777777" w:rsidR="00460A07" w:rsidRPr="002220A5" w:rsidRDefault="00460A07" w:rsidP="00793A7A">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Type of Organisation (please select)</w:t>
            </w:r>
          </w:p>
        </w:tc>
      </w:tr>
      <w:tr w:rsidR="00460A07" w:rsidRPr="002220A5" w14:paraId="25024F6A"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24F68" w14:textId="77777777" w:rsidR="00460A07" w:rsidRPr="002220A5" w:rsidRDefault="00BE00CF" w:rsidP="00460A07">
            <w:pPr>
              <w:spacing w:after="0" w:line="240" w:lineRule="auto"/>
              <w:rPr>
                <w:rFonts w:ascii="Arial" w:hAnsi="Arial" w:cs="Arial"/>
              </w:rPr>
            </w:pPr>
            <w:r w:rsidRPr="002220A5">
              <w:rPr>
                <w:rFonts w:ascii="Arial" w:hAnsi="Arial" w:cs="Arial"/>
              </w:rPr>
              <w:t>3.12</w:t>
            </w:r>
            <w:r w:rsidR="00460A07" w:rsidRPr="002220A5">
              <w:rPr>
                <w:rFonts w:ascii="Arial" w:hAnsi="Arial" w:cs="Arial"/>
              </w:rPr>
              <w:t xml:space="preserve"> </w:t>
            </w:r>
          </w:p>
        </w:tc>
        <w:tc>
          <w:tcPr>
            <w:tcW w:w="88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024F69" w14:textId="77777777" w:rsidR="00460A07" w:rsidRPr="002220A5" w:rsidRDefault="00460A07" w:rsidP="00793A7A">
            <w:pPr>
              <w:spacing w:after="0" w:line="240" w:lineRule="auto"/>
              <w:rPr>
                <w:rFonts w:ascii="Arial" w:hAnsi="Arial" w:cs="Arial"/>
              </w:rPr>
            </w:pPr>
            <w:r w:rsidRPr="002220A5">
              <w:rPr>
                <w:rFonts w:ascii="Arial" w:hAnsi="Arial" w:cs="Arial"/>
              </w:rPr>
              <w:t>Please select the type of organisation that you are from the options below</w:t>
            </w:r>
          </w:p>
        </w:tc>
      </w:tr>
      <w:tr w:rsidR="00460A07" w:rsidRPr="002220A5" w14:paraId="25024F6D"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B"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hAnsi="Arial" w:cs="Arial"/>
              </w:rPr>
              <w:t>i) a public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C" w14:textId="77777777" w:rsidR="00460A07" w:rsidRPr="002220A5" w:rsidRDefault="00460A07" w:rsidP="00793A7A">
            <w:pPr>
              <w:spacing w:after="0" w:line="240" w:lineRule="auto"/>
              <w:rPr>
                <w:rFonts w:ascii="Arial" w:hAnsi="Arial" w:cs="Arial"/>
                <w:i/>
                <w:color w:val="FF0000"/>
              </w:rPr>
            </w:pPr>
            <w:r w:rsidRPr="002220A5">
              <w:rPr>
                <w:rFonts w:ascii="Arial" w:hAnsi="Arial" w:cs="Arial"/>
                <w:i/>
                <w:color w:val="FF0000"/>
              </w:rPr>
              <w:t> </w:t>
            </w:r>
          </w:p>
        </w:tc>
      </w:tr>
      <w:tr w:rsidR="00460A07" w:rsidRPr="002220A5" w14:paraId="25024F70"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E" w14:textId="77777777" w:rsidR="00460A07" w:rsidRPr="002220A5" w:rsidRDefault="00460A07" w:rsidP="00793A7A">
            <w:pPr>
              <w:spacing w:after="0" w:line="240" w:lineRule="auto"/>
              <w:rPr>
                <w:rFonts w:ascii="Arial" w:hAnsi="Arial" w:cs="Arial"/>
              </w:rPr>
            </w:pPr>
            <w:r w:rsidRPr="002220A5">
              <w:rPr>
                <w:rFonts w:ascii="Arial" w:hAnsi="Arial" w:cs="Arial"/>
              </w:rPr>
              <w:t>ii) a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F" w14:textId="77777777" w:rsidR="00460A07" w:rsidRPr="002220A5" w:rsidRDefault="00460A07" w:rsidP="00793A7A">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73"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1"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hAnsi="Arial" w:cs="Arial"/>
              </w:rPr>
              <w:t>iii) a limited liability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2"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6"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4" w14:textId="77777777" w:rsidR="00460A07" w:rsidRPr="002220A5" w:rsidRDefault="00460A07" w:rsidP="00793A7A">
            <w:pPr>
              <w:spacing w:after="0" w:line="240" w:lineRule="auto"/>
              <w:rPr>
                <w:rFonts w:ascii="Arial" w:hAnsi="Arial" w:cs="Arial"/>
              </w:rPr>
            </w:pPr>
            <w:r w:rsidRPr="002220A5">
              <w:rPr>
                <w:rFonts w:ascii="Arial" w:hAnsi="Arial" w:cs="Arial"/>
              </w:rPr>
              <w:t>iv) other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5"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9"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7" w14:textId="77777777" w:rsidR="00460A07" w:rsidRPr="002220A5" w:rsidRDefault="00460A07" w:rsidP="0097406A">
            <w:pPr>
              <w:pStyle w:val="NoSpacing"/>
              <w:rPr>
                <w:rFonts w:ascii="Arial" w:eastAsia="Times New Roman" w:hAnsi="Arial"/>
                <w:color w:val="000000"/>
                <w:lang w:eastAsia="en-GB"/>
              </w:rPr>
            </w:pPr>
            <w:r w:rsidRPr="002220A5">
              <w:rPr>
                <w:rFonts w:ascii="Arial" w:hAnsi="Arial"/>
              </w:rPr>
              <w:t>v) sole trader</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8"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C"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A"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hAnsi="Arial" w:cs="Arial"/>
              </w:rPr>
              <w:t>vi) other (please specify)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B"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E"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7D" w14:textId="77777777" w:rsidR="00460A07" w:rsidRPr="002220A5" w:rsidRDefault="00460A07" w:rsidP="00514B4D">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Contact Details</w:t>
            </w:r>
          </w:p>
        </w:tc>
      </w:tr>
      <w:tr w:rsidR="00460A07" w:rsidRPr="002220A5" w14:paraId="25024F82"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7F"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3.13</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0"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Name  </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1"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6"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83"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3.14</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4"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Position</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5"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A" w14:textId="77777777" w:rsidTr="00AE192E">
        <w:trPr>
          <w:trHeight w:val="30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024F87"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3.15</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024F88"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Address (if different from main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9"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E" w14:textId="77777777" w:rsidTr="00AE192E">
        <w:trPr>
          <w:trHeight w:val="300"/>
        </w:trPr>
        <w:tc>
          <w:tcPr>
            <w:tcW w:w="642" w:type="dxa"/>
            <w:vMerge/>
            <w:tcBorders>
              <w:top w:val="single" w:sz="4" w:space="0" w:color="auto"/>
              <w:left w:val="single" w:sz="4" w:space="0" w:color="auto"/>
              <w:bottom w:val="single" w:sz="4" w:space="0" w:color="auto"/>
              <w:right w:val="single" w:sz="4" w:space="0" w:color="auto"/>
            </w:tcBorders>
            <w:hideMark/>
          </w:tcPr>
          <w:p w14:paraId="25024F8B"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8C" w14:textId="77777777"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D"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2" w14:textId="77777777" w:rsidTr="00AE192E">
        <w:trPr>
          <w:trHeight w:val="300"/>
        </w:trPr>
        <w:tc>
          <w:tcPr>
            <w:tcW w:w="642" w:type="dxa"/>
            <w:vMerge/>
            <w:tcBorders>
              <w:top w:val="single" w:sz="4" w:space="0" w:color="auto"/>
              <w:left w:val="single" w:sz="4" w:space="0" w:color="auto"/>
              <w:bottom w:val="single" w:sz="4" w:space="0" w:color="auto"/>
              <w:right w:val="single" w:sz="4" w:space="0" w:color="auto"/>
            </w:tcBorders>
            <w:hideMark/>
          </w:tcPr>
          <w:p w14:paraId="25024F8F"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90" w14:textId="77777777"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1"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6"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93"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3.16</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4"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Postcode</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5"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A"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tcPr>
          <w:p w14:paraId="25024F97"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3.17</w:t>
            </w:r>
          </w:p>
        </w:tc>
        <w:tc>
          <w:tcPr>
            <w:tcW w:w="2102" w:type="dxa"/>
            <w:tcBorders>
              <w:top w:val="single" w:sz="4" w:space="0" w:color="auto"/>
              <w:left w:val="nil"/>
              <w:bottom w:val="single" w:sz="4" w:space="0" w:color="auto"/>
              <w:right w:val="single" w:sz="4" w:space="0" w:color="auto"/>
            </w:tcBorders>
            <w:shd w:val="clear" w:color="auto" w:fill="auto"/>
            <w:noWrap/>
            <w:vAlign w:val="bottom"/>
          </w:tcPr>
          <w:p w14:paraId="25024F98"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Country</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tcPr>
          <w:p w14:paraId="25024F99"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0"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9B"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w:t>
            </w:r>
            <w:r w:rsidR="00BE00CF" w:rsidRPr="002220A5">
              <w:rPr>
                <w:rFonts w:ascii="Arial" w:eastAsia="Times New Roman" w:hAnsi="Arial" w:cs="Arial"/>
                <w:color w:val="000000"/>
                <w:lang w:eastAsia="en-GB"/>
              </w:rPr>
              <w:t>8</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C"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Telephone Number</w:t>
            </w:r>
          </w:p>
        </w:tc>
        <w:tc>
          <w:tcPr>
            <w:tcW w:w="2239"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25024F9D"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c>
          <w:tcPr>
            <w:tcW w:w="2240" w:type="dxa"/>
            <w:tcBorders>
              <w:top w:val="single" w:sz="4" w:space="0" w:color="auto"/>
              <w:left w:val="nil"/>
              <w:bottom w:val="single" w:sz="4" w:space="0" w:color="auto"/>
              <w:right w:val="single" w:sz="4" w:space="0" w:color="auto"/>
            </w:tcBorders>
            <w:shd w:val="clear" w:color="auto" w:fill="auto"/>
            <w:vAlign w:val="bottom"/>
          </w:tcPr>
          <w:p w14:paraId="25024F9E" w14:textId="77777777" w:rsidR="00460A07" w:rsidRPr="002220A5" w:rsidRDefault="00BE00CF" w:rsidP="00514B4D">
            <w:pPr>
              <w:spacing w:after="0" w:line="240" w:lineRule="auto"/>
              <w:rPr>
                <w:rFonts w:ascii="Arial" w:hAnsi="Arial" w:cs="Arial"/>
              </w:rPr>
            </w:pPr>
            <w:r w:rsidRPr="002220A5">
              <w:rPr>
                <w:rFonts w:ascii="Arial" w:hAnsi="Arial" w:cs="Arial"/>
              </w:rPr>
              <w:t>3.19</w:t>
            </w:r>
            <w:r w:rsidR="00460A07" w:rsidRPr="002220A5">
              <w:rPr>
                <w:rFonts w:ascii="Arial" w:hAnsi="Arial" w:cs="Arial"/>
              </w:rPr>
              <w:t xml:space="preserve"> Mobile</w:t>
            </w:r>
          </w:p>
        </w:tc>
        <w:tc>
          <w:tcPr>
            <w:tcW w:w="2240" w:type="dxa"/>
            <w:tcBorders>
              <w:top w:val="single" w:sz="4" w:space="0" w:color="auto"/>
              <w:left w:val="nil"/>
              <w:bottom w:val="single" w:sz="4" w:space="0" w:color="auto"/>
              <w:right w:val="single" w:sz="4" w:space="0" w:color="auto"/>
            </w:tcBorders>
            <w:shd w:val="clear" w:color="auto" w:fill="FFFF66"/>
            <w:vAlign w:val="bottom"/>
          </w:tcPr>
          <w:p w14:paraId="25024F9F"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4"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A1"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3.20</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A2"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E-mail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A3"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bl>
    <w:p w14:paraId="25024FC1" w14:textId="77777777" w:rsidR="00810FBB" w:rsidRPr="002220A5" w:rsidRDefault="00810FBB">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514B4D" w:rsidRPr="002220A5" w14:paraId="25024FC3" w14:textId="77777777" w:rsidTr="00903377">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25024FC2" w14:textId="20F8ADE0" w:rsidR="00514B4D" w:rsidRPr="002220A5" w:rsidRDefault="00F80F96" w:rsidP="00D7436B">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SECTION</w:t>
            </w:r>
            <w:r w:rsidR="006C027E" w:rsidRPr="002220A5">
              <w:rPr>
                <w:rFonts w:ascii="Arial" w:eastAsia="Times New Roman" w:hAnsi="Arial" w:cs="Arial"/>
                <w:b/>
                <w:bCs/>
                <w:color w:val="FFFFFF"/>
                <w:sz w:val="32"/>
                <w:szCs w:val="32"/>
                <w:lang w:eastAsia="en-GB"/>
              </w:rPr>
              <w:t xml:space="preserve"> 4</w:t>
            </w:r>
            <w:r w:rsidR="0032345B" w:rsidRPr="002220A5">
              <w:rPr>
                <w:rFonts w:ascii="Arial" w:eastAsia="Times New Roman" w:hAnsi="Arial" w:cs="Arial"/>
                <w:b/>
                <w:bCs/>
                <w:color w:val="FFFFFF"/>
                <w:sz w:val="32"/>
                <w:szCs w:val="32"/>
                <w:lang w:eastAsia="en-GB"/>
              </w:rPr>
              <w:t xml:space="preserve"> </w:t>
            </w:r>
            <w:r w:rsidR="00BC769C" w:rsidRPr="002220A5">
              <w:rPr>
                <w:rFonts w:ascii="Arial" w:eastAsia="Times New Roman" w:hAnsi="Arial" w:cs="Arial"/>
                <w:b/>
                <w:bCs/>
                <w:color w:val="FFFFFF"/>
                <w:sz w:val="32"/>
                <w:szCs w:val="32"/>
                <w:lang w:eastAsia="en-GB"/>
              </w:rPr>
              <w:t>–</w:t>
            </w:r>
            <w:r w:rsidR="0032345B" w:rsidRPr="002220A5">
              <w:rPr>
                <w:rFonts w:ascii="Arial" w:eastAsia="Times New Roman" w:hAnsi="Arial" w:cs="Arial"/>
                <w:b/>
                <w:bCs/>
                <w:color w:val="FFFFFF"/>
                <w:sz w:val="32"/>
                <w:szCs w:val="32"/>
                <w:lang w:eastAsia="en-GB"/>
              </w:rPr>
              <w:t xml:space="preserve"> </w:t>
            </w:r>
            <w:r w:rsidR="00514B4D" w:rsidRPr="002220A5">
              <w:rPr>
                <w:rFonts w:ascii="Arial" w:eastAsia="Times New Roman" w:hAnsi="Arial" w:cs="Arial"/>
                <w:b/>
                <w:bCs/>
                <w:color w:val="FFFFFF"/>
                <w:sz w:val="32"/>
                <w:szCs w:val="32"/>
                <w:lang w:eastAsia="en-GB"/>
              </w:rPr>
              <w:t>S</w:t>
            </w:r>
            <w:r w:rsidR="00BC769C" w:rsidRPr="002220A5">
              <w:rPr>
                <w:rFonts w:ascii="Arial" w:eastAsia="Times New Roman" w:hAnsi="Arial" w:cs="Arial"/>
                <w:b/>
                <w:bCs/>
                <w:color w:val="FFFFFF"/>
                <w:sz w:val="32"/>
                <w:szCs w:val="32"/>
                <w:lang w:eastAsia="en-GB"/>
              </w:rPr>
              <w:t>UITABILITY ASSESSMENT QUESTIONS</w:t>
            </w:r>
            <w:r w:rsidR="00514B4D" w:rsidRPr="002220A5">
              <w:rPr>
                <w:rFonts w:ascii="Arial" w:eastAsia="Times New Roman" w:hAnsi="Arial" w:cs="Arial"/>
                <w:b/>
                <w:bCs/>
                <w:color w:val="FFFFFF"/>
                <w:sz w:val="32"/>
                <w:szCs w:val="32"/>
                <w:lang w:eastAsia="en-GB"/>
              </w:rPr>
              <w:t xml:space="preserve"> (</w:t>
            </w:r>
            <w:r w:rsidR="00D7436B" w:rsidRPr="002220A5">
              <w:rPr>
                <w:rFonts w:ascii="Arial" w:eastAsia="Times New Roman" w:hAnsi="Arial" w:cs="Arial"/>
                <w:b/>
                <w:bCs/>
                <w:color w:val="FFFFFF"/>
                <w:sz w:val="32"/>
                <w:szCs w:val="32"/>
                <w:lang w:eastAsia="en-GB"/>
              </w:rPr>
              <w:t>PASS/FAIL</w:t>
            </w:r>
            <w:r w:rsidR="00514B4D" w:rsidRPr="002220A5">
              <w:rPr>
                <w:rFonts w:ascii="Arial" w:eastAsia="Times New Roman" w:hAnsi="Arial" w:cs="Arial"/>
                <w:b/>
                <w:bCs/>
                <w:color w:val="FFFFFF"/>
                <w:sz w:val="32"/>
                <w:szCs w:val="32"/>
                <w:lang w:eastAsia="en-GB"/>
              </w:rPr>
              <w:t>)</w:t>
            </w:r>
          </w:p>
        </w:tc>
      </w:tr>
      <w:tr w:rsidR="00514B4D" w:rsidRPr="002220A5" w14:paraId="25024FC7" w14:textId="77777777" w:rsidTr="00AE192E">
        <w:trPr>
          <w:trHeight w:val="55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4" w14:textId="05B72179"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.1</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C5" w14:textId="0032FA2E" w:rsidR="00514B4D" w:rsidRPr="002220A5" w:rsidRDefault="00514B4D" w:rsidP="004322C8">
            <w:pPr>
              <w:spacing w:after="0" w:line="240" w:lineRule="auto"/>
              <w:rPr>
                <w:rFonts w:ascii="Arial" w:eastAsia="Times New Roman" w:hAnsi="Arial" w:cs="Arial"/>
                <w:color w:val="FF0000"/>
                <w:lang w:eastAsia="en-GB"/>
              </w:rPr>
            </w:pPr>
            <w:r w:rsidRPr="002220A5">
              <w:rPr>
                <w:rFonts w:ascii="Arial" w:eastAsia="Times New Roman" w:hAnsi="Arial" w:cs="Arial"/>
                <w:color w:val="000000"/>
                <w:lang w:eastAsia="en-GB"/>
              </w:rPr>
              <w:t xml:space="preserve">The Contractor confirms their latest annual turnover is over </w:t>
            </w:r>
            <w:r w:rsidRPr="004322C8">
              <w:rPr>
                <w:rFonts w:ascii="Arial" w:eastAsia="Times New Roman" w:hAnsi="Arial" w:cs="Arial"/>
                <w:color w:val="000000"/>
                <w:lang w:eastAsia="en-GB"/>
              </w:rPr>
              <w:t>£</w:t>
            </w:r>
            <w:r w:rsidR="00F945FE" w:rsidRPr="004322C8">
              <w:rPr>
                <w:rFonts w:ascii="Arial" w:eastAsia="Times New Roman" w:hAnsi="Arial" w:cs="Arial"/>
                <w:color w:val="000000"/>
                <w:lang w:eastAsia="en-GB"/>
              </w:rPr>
              <w:t>180,000</w:t>
            </w:r>
            <w:r w:rsidRPr="002220A5">
              <w:rPr>
                <w:rFonts w:ascii="Arial" w:eastAsia="Times New Roman" w:hAnsi="Arial" w:cs="Arial"/>
                <w:color w:val="000000"/>
                <w:lang w:eastAsia="en-GB"/>
              </w:rPr>
              <w:t xml:space="preserve"> (If your company is less than 12 months old please confirm your extracted accounts from your Parent Company meet the minimum Turnover threshold)</w:t>
            </w:r>
            <w:r w:rsidR="00FF19AD" w:rsidRPr="002220A5">
              <w:rPr>
                <w:rFonts w:ascii="Arial" w:eastAsia="Times New Roman" w:hAnsi="Arial" w:cs="Arial"/>
                <w:color w:val="000000"/>
                <w:lang w:eastAsia="en-GB"/>
              </w:rPr>
              <w:t xml:space="preserve"> If </w:t>
            </w:r>
            <w:r w:rsidR="005F071E" w:rsidRPr="002220A5">
              <w:rPr>
                <w:rFonts w:ascii="Arial" w:eastAsia="Times New Roman" w:hAnsi="Arial" w:cs="Arial"/>
                <w:color w:val="000000"/>
                <w:lang w:eastAsia="en-GB"/>
              </w:rPr>
              <w:t>you are the preferred bidder following evaluation you will have to provide</w:t>
            </w:r>
            <w:r w:rsidR="00FF19AD" w:rsidRPr="002220A5">
              <w:rPr>
                <w:rFonts w:ascii="Arial" w:eastAsia="Times New Roman" w:hAnsi="Arial" w:cs="Arial"/>
                <w:color w:val="000000"/>
                <w:lang w:eastAsia="en-GB"/>
              </w:rPr>
              <w:t xml:space="preserve"> </w:t>
            </w:r>
            <w:r w:rsidR="002220A5" w:rsidRPr="002220A5">
              <w:rPr>
                <w:rFonts w:ascii="Arial" w:eastAsia="Times New Roman" w:hAnsi="Arial" w:cs="Arial"/>
                <w:color w:val="000000"/>
                <w:lang w:eastAsia="en-GB"/>
              </w:rPr>
              <w:t>suitable financial supporting evidence</w:t>
            </w:r>
            <w:r w:rsidR="00FF19AD" w:rsidRPr="002220A5">
              <w:rPr>
                <w:rFonts w:ascii="Arial" w:eastAsia="Times New Roman" w:hAnsi="Arial" w:cs="Arial"/>
                <w:color w:val="000000"/>
                <w:lang w:eastAsia="en-GB"/>
              </w:rPr>
              <w:t xml:space="preserve">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C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CB" w14:textId="77777777" w:rsidTr="004322C8">
        <w:trPr>
          <w:trHeight w:val="403"/>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8" w14:textId="5D8BC518"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.2</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5024FC9" w14:textId="3EB461F2" w:rsidR="00514B4D" w:rsidRPr="002220A5" w:rsidRDefault="00514B4D" w:rsidP="004322C8">
            <w:pPr>
              <w:spacing w:after="0" w:line="240" w:lineRule="auto"/>
              <w:rPr>
                <w:rFonts w:ascii="Arial" w:eastAsia="Times New Roman" w:hAnsi="Arial" w:cs="Arial"/>
                <w:color w:val="FF0000"/>
                <w:lang w:eastAsia="en-GB"/>
              </w:rPr>
            </w:pPr>
            <w:r w:rsidRPr="004322C8">
              <w:rPr>
                <w:rFonts w:ascii="Arial" w:eastAsia="Times New Roman" w:hAnsi="Arial" w:cs="Arial"/>
                <w:color w:val="000000"/>
                <w:lang w:eastAsia="en-GB"/>
              </w:rPr>
              <w:t xml:space="preserve">The Contractor confirms their Net Worth is </w:t>
            </w:r>
            <w:r w:rsidR="00F945FE" w:rsidRPr="004322C8">
              <w:rPr>
                <w:rFonts w:ascii="Arial" w:eastAsia="Times New Roman" w:hAnsi="Arial" w:cs="Arial"/>
                <w:color w:val="000000"/>
                <w:lang w:eastAsia="en-GB"/>
              </w:rPr>
              <w:t>positive</w:t>
            </w:r>
            <w:r w:rsidR="0041532A" w:rsidRPr="004322C8">
              <w:rPr>
                <w:rFonts w:ascii="Arial" w:eastAsia="Times New Roman" w:hAnsi="Arial" w:cs="Arial"/>
                <w:color w:val="000000"/>
                <w:lang w:eastAsia="en-GB"/>
              </w:rPr>
              <w:t xml:space="preserve">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CA"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CF" w14:textId="77777777" w:rsidTr="00AE192E">
        <w:trPr>
          <w:trHeight w:val="53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C" w14:textId="56151504"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CD"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that none of t</w:t>
            </w:r>
            <w:r w:rsidR="00DC2B6B" w:rsidRPr="002220A5">
              <w:rPr>
                <w:rFonts w:ascii="Arial" w:eastAsia="Times New Roman" w:hAnsi="Arial" w:cs="Arial"/>
                <w:color w:val="000000"/>
                <w:lang w:eastAsia="en-GB"/>
              </w:rPr>
              <w:t>heir Directors or relatives has</w:t>
            </w:r>
            <w:r w:rsidRPr="002220A5">
              <w:rPr>
                <w:rFonts w:ascii="Arial" w:eastAsia="Times New Roman" w:hAnsi="Arial" w:cs="Arial"/>
                <w:color w:val="000000"/>
                <w:lang w:eastAsia="en-GB"/>
              </w:rPr>
              <w:t xml:space="preserve"> been or </w:t>
            </w:r>
            <w:r w:rsidR="008B1317" w:rsidRPr="002220A5">
              <w:rPr>
                <w:rFonts w:ascii="Arial" w:eastAsia="Times New Roman" w:hAnsi="Arial" w:cs="Arial"/>
                <w:color w:val="000000"/>
                <w:lang w:eastAsia="en-GB"/>
              </w:rPr>
              <w:t>is</w:t>
            </w:r>
            <w:r w:rsidRPr="002220A5">
              <w:rPr>
                <w:rFonts w:ascii="Arial" w:eastAsia="Times New Roman" w:hAnsi="Arial" w:cs="Arial"/>
                <w:color w:val="000000"/>
                <w:lang w:eastAsia="en-GB"/>
              </w:rPr>
              <w:t xml:space="preserve"> presently a Member of the Authority or an employee of the Authority.</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CE"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3" w14:textId="77777777" w:rsidTr="00AE192E">
        <w:trPr>
          <w:trHeight w:val="86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0" w14:textId="01D4187E"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D1"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that no legal proceedings are in progress that might affect the performance of the contract obligations and that your organisation has not been prosecuted under EU law in the last three years</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7" w14:textId="77777777" w:rsidTr="00AE192E">
        <w:trPr>
          <w:trHeight w:val="82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4" w14:textId="40BC4BAD"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D5" w14:textId="5F963F67" w:rsidR="00514B4D" w:rsidRPr="002220A5" w:rsidRDefault="00514B4D" w:rsidP="004322C8">
            <w:pPr>
              <w:spacing w:after="0" w:line="240" w:lineRule="auto"/>
              <w:rPr>
                <w:rFonts w:ascii="Arial" w:eastAsia="Times New Roman" w:hAnsi="Arial" w:cs="Arial"/>
                <w:color w:val="FF0000"/>
                <w:lang w:eastAsia="en-GB"/>
              </w:rPr>
            </w:pPr>
            <w:r w:rsidRPr="002220A5">
              <w:rPr>
                <w:rFonts w:ascii="Arial" w:eastAsia="Times New Roman" w:hAnsi="Arial" w:cs="Arial"/>
                <w:color w:val="000000"/>
                <w:lang w:eastAsia="en-GB"/>
              </w:rPr>
              <w:t>The Contractor confirms that they are willing to have the following levels of insurance cover if awarded the Contract: Employer Insurance £5,000,000, Public Liability £5,000,000</w:t>
            </w:r>
            <w:r w:rsidR="004322C8">
              <w:rPr>
                <w:rFonts w:ascii="Arial" w:eastAsia="Times New Roman" w:hAnsi="Arial" w:cs="Arial"/>
                <w:strike/>
                <w:color w:val="000000"/>
                <w:lang w:eastAsia="en-GB"/>
              </w:rPr>
              <w:t>.</w:t>
            </w:r>
            <w:r w:rsidR="00FF19AD" w:rsidRPr="002220A5">
              <w:rPr>
                <w:rFonts w:ascii="Arial" w:eastAsia="Times New Roman" w:hAnsi="Arial" w:cs="Arial"/>
                <w:color w:val="000000"/>
                <w:lang w:eastAsia="en-GB"/>
              </w:rPr>
              <w:t xml:space="preserve"> </w:t>
            </w:r>
            <w:r w:rsidR="005F071E" w:rsidRPr="002220A5">
              <w:rPr>
                <w:rFonts w:ascii="Arial" w:eastAsia="Times New Roman" w:hAnsi="Arial" w:cs="Arial"/>
                <w:color w:val="000000"/>
                <w:lang w:eastAsia="en-GB"/>
              </w:rPr>
              <w:t>If you are the preferred bidder following evaluation you will have to provide</w:t>
            </w:r>
            <w:r w:rsidR="00FF19AD" w:rsidRPr="002220A5">
              <w:rPr>
                <w:rFonts w:ascii="Arial" w:eastAsia="Times New Roman" w:hAnsi="Arial" w:cs="Arial"/>
                <w:color w:val="000000"/>
                <w:lang w:eastAsia="en-GB"/>
              </w:rPr>
              <w:t xml:space="preserve"> a copy of your insurance certificates.</w:t>
            </w:r>
            <w:r w:rsidR="0041532A" w:rsidRPr="002220A5">
              <w:rPr>
                <w:rFonts w:ascii="Arial" w:eastAsia="Times New Roman" w:hAnsi="Arial" w:cs="Arial"/>
                <w:color w:val="000000"/>
                <w:lang w:eastAsia="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B" w14:textId="77777777" w:rsidTr="00AE192E">
        <w:trPr>
          <w:trHeight w:val="56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8" w14:textId="12B004A5"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lastRenderedPageBreak/>
              <w:t>4</w:t>
            </w:r>
            <w:r w:rsidR="0032345B" w:rsidRPr="002220A5">
              <w:rPr>
                <w:rFonts w:ascii="Arial" w:eastAsia="Times New Roman" w:hAnsi="Arial" w:cs="Arial"/>
                <w:color w:val="000000"/>
                <w:lang w:eastAsia="en-GB"/>
              </w:rPr>
              <w:t>.6</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D9" w14:textId="77777777" w:rsidR="00514B4D" w:rsidRPr="002220A5" w:rsidRDefault="00514B4D" w:rsidP="00E072F3">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their Organisation complies with UK Health and Safety legislation</w:t>
            </w:r>
            <w:r w:rsidR="00E072F3" w:rsidRPr="002220A5">
              <w:rPr>
                <w:rFonts w:ascii="Arial" w:eastAsia="Times New Roman" w:hAnsi="Arial" w:cs="Arial"/>
                <w:color w:val="000000"/>
                <w:lang w:eastAsia="en-GB"/>
              </w:rPr>
              <w:t>.  If you are the preferred bidder following evaluation you will have to provide a copy</w:t>
            </w:r>
            <w:r w:rsidR="00D85CE6" w:rsidRPr="002220A5">
              <w:rPr>
                <w:rFonts w:ascii="Arial" w:eastAsia="Times New Roman" w:hAnsi="Arial" w:cs="Arial"/>
                <w:color w:val="000000"/>
                <w:lang w:eastAsia="en-GB"/>
              </w:rPr>
              <w:t xml:space="preserve"> of </w:t>
            </w:r>
            <w:r w:rsidR="004F1F77" w:rsidRPr="002220A5">
              <w:rPr>
                <w:rFonts w:ascii="Arial" w:eastAsia="Times New Roman" w:hAnsi="Arial" w:cs="Arial"/>
                <w:color w:val="000000"/>
                <w:lang w:eastAsia="en-GB"/>
              </w:rPr>
              <w:t xml:space="preserve">your Health and Safety Policy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DA"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25362" w:rsidRPr="002220A5" w14:paraId="25024FDF" w14:textId="77777777" w:rsidTr="00AE192E">
        <w:trPr>
          <w:trHeight w:val="570"/>
        </w:trPr>
        <w:tc>
          <w:tcPr>
            <w:tcW w:w="724" w:type="dxa"/>
            <w:tcBorders>
              <w:top w:val="nil"/>
              <w:left w:val="single" w:sz="4" w:space="0" w:color="auto"/>
              <w:bottom w:val="single" w:sz="4" w:space="0" w:color="auto"/>
              <w:right w:val="single" w:sz="4" w:space="0" w:color="auto"/>
            </w:tcBorders>
            <w:shd w:val="clear" w:color="auto" w:fill="auto"/>
            <w:noWrap/>
          </w:tcPr>
          <w:p w14:paraId="25024FDC" w14:textId="05AEDB6D" w:rsidR="00425362"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25362" w:rsidRPr="002220A5">
              <w:rPr>
                <w:rFonts w:ascii="Arial" w:eastAsia="Times New Roman" w:hAnsi="Arial" w:cs="Arial"/>
                <w:color w:val="000000"/>
                <w:lang w:eastAsia="en-GB"/>
              </w:rPr>
              <w:t>.7</w:t>
            </w:r>
          </w:p>
        </w:tc>
        <w:tc>
          <w:tcPr>
            <w:tcW w:w="7229" w:type="dxa"/>
            <w:tcBorders>
              <w:top w:val="nil"/>
              <w:left w:val="nil"/>
              <w:bottom w:val="single" w:sz="4" w:space="0" w:color="auto"/>
              <w:right w:val="single" w:sz="4" w:space="0" w:color="auto"/>
            </w:tcBorders>
            <w:shd w:val="clear" w:color="auto" w:fill="auto"/>
            <w:vAlign w:val="bottom"/>
          </w:tcPr>
          <w:p w14:paraId="25024FDD" w14:textId="220B304E" w:rsidR="00425362" w:rsidRPr="002220A5" w:rsidRDefault="00D511A3" w:rsidP="004322C8">
            <w:pPr>
              <w:spacing w:after="0" w:line="240" w:lineRule="auto"/>
              <w:rPr>
                <w:rFonts w:ascii="Arial" w:eastAsia="Times New Roman" w:hAnsi="Arial" w:cs="Arial"/>
                <w:color w:val="FF0000"/>
                <w:lang w:eastAsia="en-GB"/>
              </w:rPr>
            </w:pPr>
            <w:r w:rsidRPr="004322C8">
              <w:rPr>
                <w:rFonts w:ascii="Arial" w:eastAsia="Times New Roman" w:hAnsi="Arial" w:cs="Arial"/>
                <w:color w:val="000000"/>
                <w:lang w:eastAsia="en-GB"/>
              </w:rPr>
              <w:t>T</w:t>
            </w:r>
            <w:r w:rsidR="005F071E" w:rsidRPr="004322C8">
              <w:rPr>
                <w:rFonts w:ascii="Arial" w:eastAsia="Times New Roman" w:hAnsi="Arial" w:cs="Arial"/>
                <w:color w:val="000000"/>
                <w:lang w:eastAsia="en-GB"/>
              </w:rPr>
              <w:t>he</w:t>
            </w:r>
            <w:r w:rsidR="00425362" w:rsidRPr="004322C8">
              <w:rPr>
                <w:rFonts w:ascii="Arial" w:eastAsia="Times New Roman" w:hAnsi="Arial" w:cs="Arial"/>
                <w:color w:val="000000"/>
                <w:lang w:eastAsia="en-GB"/>
              </w:rPr>
              <w:t xml:space="preserve"> Contractor confirms </w:t>
            </w:r>
            <w:r w:rsidRPr="004322C8">
              <w:rPr>
                <w:rFonts w:ascii="Arial" w:eastAsia="Times New Roman" w:hAnsi="Arial" w:cs="Arial"/>
                <w:color w:val="000000"/>
                <w:lang w:eastAsia="en-GB"/>
              </w:rPr>
              <w:t xml:space="preserve">if </w:t>
            </w:r>
            <w:r w:rsidR="00425362" w:rsidRPr="004322C8">
              <w:rPr>
                <w:rFonts w:ascii="Arial" w:eastAsia="Times New Roman" w:hAnsi="Arial" w:cs="Arial"/>
                <w:color w:val="000000"/>
                <w:lang w:eastAsia="en-GB"/>
              </w:rPr>
              <w:t>they have been prosecuted</w:t>
            </w:r>
            <w:r w:rsidR="004F1F77" w:rsidRPr="004322C8">
              <w:rPr>
                <w:rFonts w:ascii="Arial" w:eastAsia="Times New Roman" w:hAnsi="Arial" w:cs="Arial"/>
                <w:color w:val="000000"/>
                <w:lang w:eastAsia="en-GB"/>
              </w:rPr>
              <w:t xml:space="preserve"> for Health and Safety offences</w:t>
            </w:r>
            <w:r w:rsidR="00425362" w:rsidRPr="004322C8">
              <w:rPr>
                <w:rFonts w:ascii="Arial" w:eastAsia="Times New Roman" w:hAnsi="Arial" w:cs="Arial"/>
                <w:color w:val="000000"/>
                <w:lang w:eastAsia="en-GB"/>
              </w:rPr>
              <w:t xml:space="preserve"> in the last 3 years</w:t>
            </w:r>
            <w:r w:rsidRPr="004322C8">
              <w:rPr>
                <w:rFonts w:ascii="Arial" w:eastAsia="Times New Roman" w:hAnsi="Arial" w:cs="Arial"/>
                <w:color w:val="000000"/>
                <w:lang w:eastAsia="en-GB"/>
              </w:rPr>
              <w:t xml:space="preserve">.  If the Contractor answers ‘Yes’, </w:t>
            </w:r>
            <w:r w:rsidR="005F071E" w:rsidRPr="004322C8">
              <w:rPr>
                <w:rFonts w:ascii="Arial" w:eastAsia="Times New Roman" w:hAnsi="Arial" w:cs="Arial"/>
                <w:color w:val="000000"/>
                <w:lang w:eastAsia="en-GB"/>
              </w:rPr>
              <w:t>they must</w:t>
            </w:r>
            <w:r w:rsidR="004F1F77" w:rsidRPr="004322C8">
              <w:rPr>
                <w:rFonts w:ascii="Arial" w:eastAsia="Times New Roman" w:hAnsi="Arial" w:cs="Arial"/>
                <w:color w:val="000000"/>
                <w:lang w:eastAsia="en-GB"/>
              </w:rPr>
              <w:t xml:space="preserve"> confirm </w:t>
            </w:r>
            <w:r w:rsidRPr="004322C8">
              <w:rPr>
                <w:rFonts w:ascii="Arial" w:eastAsia="Times New Roman" w:hAnsi="Arial" w:cs="Arial"/>
                <w:color w:val="000000"/>
                <w:lang w:eastAsia="en-GB"/>
              </w:rPr>
              <w:t xml:space="preserve">they </w:t>
            </w:r>
            <w:r w:rsidR="00425362" w:rsidRPr="004322C8">
              <w:rPr>
                <w:rFonts w:ascii="Arial" w:eastAsia="Times New Roman" w:hAnsi="Arial" w:cs="Arial"/>
                <w:color w:val="000000"/>
                <w:lang w:eastAsia="en-GB"/>
              </w:rPr>
              <w:t xml:space="preserve">have </w:t>
            </w:r>
            <w:r w:rsidR="004F1F77" w:rsidRPr="004322C8">
              <w:rPr>
                <w:rFonts w:ascii="Arial" w:eastAsia="Times New Roman" w:hAnsi="Arial" w:cs="Arial"/>
                <w:color w:val="000000"/>
                <w:lang w:eastAsia="en-GB"/>
              </w:rPr>
              <w:t>implemented</w:t>
            </w:r>
            <w:r w:rsidR="00425362" w:rsidRPr="004322C8">
              <w:rPr>
                <w:rFonts w:ascii="Arial" w:eastAsia="Times New Roman" w:hAnsi="Arial" w:cs="Arial"/>
                <w:color w:val="000000"/>
                <w:lang w:eastAsia="en-GB"/>
              </w:rPr>
              <w:t xml:space="preserve"> procedures to </w:t>
            </w:r>
            <w:r w:rsidR="004F1F77" w:rsidRPr="004322C8">
              <w:rPr>
                <w:rFonts w:ascii="Arial" w:eastAsia="Times New Roman" w:hAnsi="Arial" w:cs="Arial"/>
                <w:color w:val="000000"/>
                <w:lang w:eastAsia="en-GB"/>
              </w:rPr>
              <w:t>rectify</w:t>
            </w:r>
            <w:r w:rsidR="00425362" w:rsidRPr="004322C8">
              <w:rPr>
                <w:rFonts w:ascii="Arial" w:eastAsia="Times New Roman" w:hAnsi="Arial" w:cs="Arial"/>
                <w:color w:val="000000"/>
                <w:lang w:eastAsia="en-GB"/>
              </w:rPr>
              <w:t xml:space="preserve"> the issues</w:t>
            </w:r>
            <w:r w:rsidR="004F1F77" w:rsidRPr="004322C8">
              <w:rPr>
                <w:rFonts w:ascii="Arial" w:eastAsia="Times New Roman" w:hAnsi="Arial" w:cs="Arial"/>
                <w:color w:val="000000"/>
                <w:lang w:eastAsia="en-GB"/>
              </w:rPr>
              <w:t xml:space="preserve"> identified</w:t>
            </w:r>
            <w:r w:rsidR="00E072F3" w:rsidRPr="004322C8">
              <w:rPr>
                <w:rFonts w:ascii="Arial" w:eastAsia="Times New Roman" w:hAnsi="Arial" w:cs="Arial"/>
                <w:color w:val="000000"/>
                <w:lang w:eastAsia="en-GB"/>
              </w:rPr>
              <w:t xml:space="preserve">. </w:t>
            </w:r>
            <w:r w:rsidR="004F1F77" w:rsidRPr="004322C8">
              <w:rPr>
                <w:rFonts w:ascii="Arial" w:eastAsia="Times New Roman" w:hAnsi="Arial" w:cs="Arial"/>
                <w:color w:val="000000"/>
                <w:lang w:eastAsia="en-GB"/>
              </w:rPr>
              <w:t xml:space="preserve"> </w:t>
            </w:r>
            <w:r w:rsidR="00E072F3" w:rsidRPr="004322C8">
              <w:rPr>
                <w:rFonts w:ascii="Arial" w:eastAsia="Times New Roman" w:hAnsi="Arial" w:cs="Arial"/>
                <w:color w:val="000000"/>
                <w:lang w:eastAsia="en-GB"/>
              </w:rPr>
              <w:t>If you are the preferred bidder following evaluation you will have to provide a copy of the evidence</w:t>
            </w:r>
            <w:r w:rsidR="004941A7" w:rsidRPr="004322C8">
              <w:rPr>
                <w:rFonts w:ascii="Arial" w:eastAsia="Times New Roman" w:hAnsi="Arial" w:cs="Arial"/>
                <w:color w:val="000000"/>
                <w:lang w:eastAsia="en-GB"/>
              </w:rPr>
              <w:t xml:space="preserve"> </w:t>
            </w:r>
          </w:p>
        </w:tc>
        <w:tc>
          <w:tcPr>
            <w:tcW w:w="1560" w:type="dxa"/>
            <w:tcBorders>
              <w:top w:val="nil"/>
              <w:left w:val="nil"/>
              <w:bottom w:val="single" w:sz="4" w:space="0" w:color="auto"/>
              <w:right w:val="single" w:sz="4" w:space="0" w:color="auto"/>
            </w:tcBorders>
            <w:shd w:val="clear" w:color="auto" w:fill="FFFF66"/>
            <w:noWrap/>
            <w:vAlign w:val="bottom"/>
          </w:tcPr>
          <w:p w14:paraId="25024FDE" w14:textId="77777777" w:rsidR="00425362" w:rsidRPr="002220A5" w:rsidRDefault="00425362" w:rsidP="00514B4D">
            <w:pPr>
              <w:spacing w:after="0" w:line="240" w:lineRule="auto"/>
              <w:rPr>
                <w:rFonts w:ascii="Arial" w:eastAsia="Times New Roman" w:hAnsi="Arial" w:cs="Arial"/>
                <w:color w:val="000000"/>
                <w:lang w:eastAsia="en-GB"/>
              </w:rPr>
            </w:pPr>
          </w:p>
        </w:tc>
      </w:tr>
      <w:tr w:rsidR="00514B4D" w:rsidRPr="002220A5" w14:paraId="25024FE3" w14:textId="77777777" w:rsidTr="00AE192E">
        <w:trPr>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14:paraId="25024FE0" w14:textId="2024A1E4"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w:t>
            </w:r>
            <w:r w:rsidR="00CF41DB" w:rsidRPr="002220A5">
              <w:rPr>
                <w:rFonts w:ascii="Arial" w:eastAsia="Times New Roman" w:hAnsi="Arial" w:cs="Arial"/>
                <w:color w:val="000000"/>
                <w:lang w:eastAsia="en-GB"/>
              </w:rPr>
              <w:t>8</w:t>
            </w:r>
          </w:p>
        </w:tc>
        <w:tc>
          <w:tcPr>
            <w:tcW w:w="7229" w:type="dxa"/>
            <w:tcBorders>
              <w:top w:val="nil"/>
              <w:left w:val="nil"/>
              <w:bottom w:val="single" w:sz="4" w:space="0" w:color="auto"/>
              <w:right w:val="single" w:sz="4" w:space="0" w:color="auto"/>
            </w:tcBorders>
            <w:shd w:val="clear" w:color="auto" w:fill="auto"/>
            <w:vAlign w:val="bottom"/>
            <w:hideMark/>
          </w:tcPr>
          <w:p w14:paraId="25024FE1" w14:textId="77777777" w:rsidR="00514B4D" w:rsidRPr="002220A5" w:rsidRDefault="00514B4D" w:rsidP="00B35269">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The Contractor confirms their Organisation and any of their subcontractors comply with the Equality Act 2010 and </w:t>
            </w:r>
            <w:r w:rsidR="00B35269" w:rsidRPr="002220A5">
              <w:rPr>
                <w:rFonts w:ascii="Arial" w:eastAsia="Times New Roman" w:hAnsi="Arial" w:cs="Arial"/>
                <w:color w:val="000000"/>
                <w:lang w:eastAsia="en-GB"/>
              </w:rPr>
              <w:t xml:space="preserve">work within any requirements of Swindon Borough Council’s Equality duties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E7" w14:textId="77777777" w:rsidTr="00AE192E">
        <w:trPr>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14:paraId="25024FE4" w14:textId="386371A2" w:rsidR="00514B4D" w:rsidRPr="002220A5" w:rsidRDefault="00C42679"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w:t>
            </w:r>
            <w:r w:rsidR="00CF41DB" w:rsidRPr="002220A5">
              <w:rPr>
                <w:rFonts w:ascii="Arial" w:eastAsia="Times New Roman" w:hAnsi="Arial" w:cs="Arial"/>
                <w:color w:val="000000"/>
                <w:lang w:eastAsia="en-GB"/>
              </w:rPr>
              <w:t>9</w:t>
            </w:r>
          </w:p>
        </w:tc>
        <w:tc>
          <w:tcPr>
            <w:tcW w:w="7229" w:type="dxa"/>
            <w:tcBorders>
              <w:top w:val="nil"/>
              <w:left w:val="nil"/>
              <w:bottom w:val="single" w:sz="4" w:space="0" w:color="auto"/>
              <w:right w:val="single" w:sz="4" w:space="0" w:color="auto"/>
            </w:tcBorders>
            <w:shd w:val="clear" w:color="auto" w:fill="auto"/>
            <w:vAlign w:val="bottom"/>
            <w:hideMark/>
          </w:tcPr>
          <w:p w14:paraId="25024FE5"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that none of their Directors or Organisation been prosecuted under the Bribery Act 2010</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EB" w14:textId="77777777" w:rsidTr="00AE192E">
        <w:trPr>
          <w:trHeight w:val="566"/>
        </w:trPr>
        <w:tc>
          <w:tcPr>
            <w:tcW w:w="724" w:type="dxa"/>
            <w:tcBorders>
              <w:top w:val="nil"/>
              <w:left w:val="single" w:sz="4" w:space="0" w:color="auto"/>
              <w:bottom w:val="single" w:sz="4" w:space="0" w:color="auto"/>
              <w:right w:val="single" w:sz="4" w:space="0" w:color="auto"/>
            </w:tcBorders>
            <w:shd w:val="clear" w:color="auto" w:fill="auto"/>
            <w:noWrap/>
            <w:hideMark/>
          </w:tcPr>
          <w:p w14:paraId="25024FE8" w14:textId="5A0B2A78" w:rsidR="00514B4D" w:rsidRPr="002220A5" w:rsidRDefault="00C42679"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.1</w:t>
            </w:r>
            <w:r w:rsidR="00CF41DB" w:rsidRPr="002220A5">
              <w:rPr>
                <w:rFonts w:ascii="Arial" w:eastAsia="Times New Roman" w:hAnsi="Arial" w:cs="Arial"/>
                <w:color w:val="000000"/>
                <w:lang w:eastAsia="en-GB"/>
              </w:rPr>
              <w:t>0</w:t>
            </w:r>
          </w:p>
        </w:tc>
        <w:tc>
          <w:tcPr>
            <w:tcW w:w="7229" w:type="dxa"/>
            <w:tcBorders>
              <w:top w:val="nil"/>
              <w:left w:val="nil"/>
              <w:bottom w:val="single" w:sz="4" w:space="0" w:color="auto"/>
              <w:right w:val="single" w:sz="4" w:space="0" w:color="auto"/>
            </w:tcBorders>
            <w:shd w:val="clear" w:color="auto" w:fill="auto"/>
            <w:vAlign w:val="bottom"/>
            <w:hideMark/>
          </w:tcPr>
          <w:p w14:paraId="25024FE9" w14:textId="3931269F" w:rsidR="00514B4D" w:rsidRPr="002220A5" w:rsidRDefault="00514B4D" w:rsidP="00CA3F03">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w:t>
            </w:r>
            <w:r w:rsidR="00E072F3" w:rsidRPr="002220A5">
              <w:rPr>
                <w:rFonts w:ascii="Arial" w:eastAsia="Times New Roman" w:hAnsi="Arial" w:cs="Arial"/>
                <w:color w:val="000000"/>
                <w:lang w:eastAsia="en-GB"/>
              </w:rPr>
              <w:t xml:space="preserve"> </w:t>
            </w:r>
            <w:r w:rsidR="00E231DD" w:rsidRPr="002220A5">
              <w:rPr>
                <w:rFonts w:ascii="Arial" w:eastAsia="Times New Roman" w:hAnsi="Arial" w:cs="Arial"/>
                <w:color w:val="000000"/>
                <w:lang w:eastAsia="en-GB"/>
              </w:rPr>
              <w:t>that if they</w:t>
            </w:r>
            <w:r w:rsidR="00E072F3" w:rsidRPr="002220A5">
              <w:rPr>
                <w:rFonts w:ascii="Arial" w:eastAsia="Times New Roman" w:hAnsi="Arial" w:cs="Arial"/>
                <w:color w:val="000000"/>
                <w:lang w:eastAsia="en-GB"/>
              </w:rPr>
              <w:t xml:space="preserve"> are the preferred bidder following evaluation </w:t>
            </w:r>
            <w:r w:rsidR="00E231DD" w:rsidRPr="002220A5">
              <w:rPr>
                <w:rFonts w:ascii="Arial" w:eastAsia="Times New Roman" w:hAnsi="Arial" w:cs="Arial"/>
                <w:color w:val="000000"/>
                <w:lang w:eastAsia="en-GB"/>
              </w:rPr>
              <w:t>they may</w:t>
            </w:r>
            <w:r w:rsidR="00E072F3" w:rsidRPr="002220A5">
              <w:rPr>
                <w:rFonts w:ascii="Arial" w:eastAsia="Times New Roman" w:hAnsi="Arial" w:cs="Arial"/>
                <w:color w:val="000000"/>
                <w:lang w:eastAsia="en-GB"/>
              </w:rPr>
              <w:t xml:space="preserve"> have to provide a copy of </w:t>
            </w:r>
            <w:r w:rsidR="00CA3F03" w:rsidRPr="004322C8">
              <w:rPr>
                <w:rFonts w:ascii="Arial" w:eastAsia="Times New Roman" w:hAnsi="Arial" w:cs="Arial"/>
                <w:lang w:eastAsia="en-GB"/>
              </w:rPr>
              <w:t>2</w:t>
            </w:r>
            <w:r w:rsidR="00CF4CF0" w:rsidRPr="002220A5">
              <w:rPr>
                <w:rFonts w:ascii="Arial" w:eastAsia="Times New Roman" w:hAnsi="Arial" w:cs="Arial"/>
                <w:color w:val="000000"/>
                <w:lang w:eastAsia="en-GB"/>
              </w:rPr>
              <w:t xml:space="preserve"> </w:t>
            </w:r>
            <w:r w:rsidR="00E231DD" w:rsidRPr="002220A5">
              <w:rPr>
                <w:rFonts w:ascii="Arial" w:eastAsia="Times New Roman" w:hAnsi="Arial" w:cs="Arial"/>
                <w:color w:val="000000"/>
                <w:lang w:eastAsia="en-GB"/>
              </w:rPr>
              <w:t xml:space="preserve">relevant </w:t>
            </w:r>
            <w:r w:rsidR="00E072F3" w:rsidRPr="002220A5">
              <w:rPr>
                <w:rFonts w:ascii="Arial" w:eastAsia="Times New Roman" w:hAnsi="Arial" w:cs="Arial"/>
                <w:color w:val="000000"/>
                <w:lang w:eastAsia="en-GB"/>
              </w:rPr>
              <w:t>references</w:t>
            </w:r>
            <w:r w:rsidR="00BE00CF" w:rsidRPr="002220A5">
              <w:rPr>
                <w:rFonts w:ascii="Arial" w:eastAsia="Times New Roman" w:hAnsi="Arial" w:cs="Arial"/>
                <w:color w:val="000000"/>
                <w:lang w:eastAsia="en-GB"/>
              </w:rPr>
              <w:t xml:space="preserve"> if Requested by the Authority.</w:t>
            </w:r>
          </w:p>
        </w:tc>
        <w:tc>
          <w:tcPr>
            <w:tcW w:w="1560" w:type="dxa"/>
            <w:tcBorders>
              <w:top w:val="nil"/>
              <w:left w:val="nil"/>
              <w:bottom w:val="single" w:sz="4" w:space="0" w:color="auto"/>
              <w:right w:val="single" w:sz="4" w:space="0" w:color="auto"/>
            </w:tcBorders>
            <w:shd w:val="clear" w:color="auto" w:fill="FFFF66"/>
            <w:noWrap/>
            <w:vAlign w:val="bottom"/>
            <w:hideMark/>
          </w:tcPr>
          <w:p w14:paraId="25024FEA"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EF" w14:textId="77777777" w:rsidTr="00AE192E">
        <w:trPr>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14:paraId="25024FEC" w14:textId="79691688" w:rsidR="00514B4D" w:rsidRPr="002220A5" w:rsidRDefault="00C42679"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.1</w:t>
            </w:r>
            <w:r w:rsidR="00CF41DB" w:rsidRPr="002220A5">
              <w:rPr>
                <w:rFonts w:ascii="Arial" w:eastAsia="Times New Roman" w:hAnsi="Arial" w:cs="Arial"/>
                <w:color w:val="000000"/>
                <w:lang w:eastAsia="en-GB"/>
              </w:rPr>
              <w:t>1</w:t>
            </w:r>
          </w:p>
        </w:tc>
        <w:tc>
          <w:tcPr>
            <w:tcW w:w="7229" w:type="dxa"/>
            <w:tcBorders>
              <w:top w:val="nil"/>
              <w:left w:val="nil"/>
              <w:bottom w:val="single" w:sz="4" w:space="0" w:color="auto"/>
              <w:right w:val="single" w:sz="4" w:space="0" w:color="auto"/>
            </w:tcBorders>
            <w:shd w:val="clear" w:color="auto" w:fill="auto"/>
            <w:vAlign w:val="bottom"/>
            <w:hideMark/>
          </w:tcPr>
          <w:p w14:paraId="25024FED"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The Contractor confirms that if using subcontractors they will abide by the </w:t>
            </w:r>
            <w:r w:rsidR="00D85CE6" w:rsidRPr="002220A5">
              <w:rPr>
                <w:rFonts w:ascii="Arial" w:eastAsia="Times New Roman" w:hAnsi="Arial" w:cs="Arial"/>
                <w:color w:val="000000"/>
                <w:lang w:eastAsia="en-GB"/>
              </w:rPr>
              <w:t xml:space="preserve">Payment </w:t>
            </w:r>
            <w:r w:rsidRPr="002220A5">
              <w:rPr>
                <w:rFonts w:ascii="Arial" w:eastAsia="Times New Roman" w:hAnsi="Arial" w:cs="Arial"/>
                <w:color w:val="000000"/>
                <w:lang w:eastAsia="en-GB"/>
              </w:rPr>
              <w:t>Terms of the Contract</w:t>
            </w:r>
          </w:p>
        </w:tc>
        <w:tc>
          <w:tcPr>
            <w:tcW w:w="1560" w:type="dxa"/>
            <w:tcBorders>
              <w:top w:val="nil"/>
              <w:left w:val="nil"/>
              <w:bottom w:val="single" w:sz="4" w:space="0" w:color="auto"/>
              <w:right w:val="single" w:sz="4" w:space="0" w:color="auto"/>
            </w:tcBorders>
            <w:shd w:val="clear" w:color="auto" w:fill="FFFF66"/>
            <w:noWrap/>
            <w:vAlign w:val="bottom"/>
            <w:hideMark/>
          </w:tcPr>
          <w:p w14:paraId="25024FEE"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322C8" w:rsidRPr="002220A5" w14:paraId="512E19F1" w14:textId="77777777" w:rsidTr="004322C8">
        <w:trPr>
          <w:trHeight w:val="561"/>
        </w:trPr>
        <w:tc>
          <w:tcPr>
            <w:tcW w:w="724" w:type="dxa"/>
            <w:tcBorders>
              <w:top w:val="nil"/>
              <w:left w:val="single" w:sz="4" w:space="0" w:color="auto"/>
              <w:bottom w:val="single" w:sz="4" w:space="0" w:color="auto"/>
              <w:right w:val="single" w:sz="4" w:space="0" w:color="auto"/>
            </w:tcBorders>
            <w:shd w:val="clear" w:color="auto" w:fill="auto"/>
            <w:noWrap/>
          </w:tcPr>
          <w:p w14:paraId="1F8D62E8" w14:textId="0BBE6C38" w:rsidR="004322C8" w:rsidRPr="002220A5" w:rsidRDefault="004322C8" w:rsidP="00AE192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4.12</w:t>
            </w:r>
          </w:p>
        </w:tc>
        <w:tc>
          <w:tcPr>
            <w:tcW w:w="7229" w:type="dxa"/>
            <w:tcBorders>
              <w:top w:val="nil"/>
              <w:left w:val="nil"/>
              <w:bottom w:val="single" w:sz="4" w:space="0" w:color="auto"/>
              <w:right w:val="single" w:sz="4" w:space="0" w:color="auto"/>
            </w:tcBorders>
            <w:shd w:val="clear" w:color="auto" w:fill="auto"/>
            <w:vAlign w:val="center"/>
          </w:tcPr>
          <w:p w14:paraId="0E181090" w14:textId="1933EC1A" w:rsidR="004322C8" w:rsidRPr="002220A5" w:rsidRDefault="004322C8" w:rsidP="004322C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Contractor confirms their organisation is a registered Bikeability scheme</w:t>
            </w:r>
            <w:r w:rsidR="00317017">
              <w:rPr>
                <w:rFonts w:ascii="Arial" w:eastAsia="Times New Roman" w:hAnsi="Arial" w:cs="Arial"/>
                <w:color w:val="000000"/>
                <w:lang w:eastAsia="en-GB"/>
              </w:rPr>
              <w:t xml:space="preserve">. </w:t>
            </w:r>
            <w:r w:rsidR="00317017" w:rsidRPr="004322C8">
              <w:rPr>
                <w:rFonts w:ascii="Arial" w:eastAsia="Times New Roman" w:hAnsi="Arial" w:cs="Arial"/>
                <w:color w:val="000000"/>
                <w:lang w:eastAsia="en-GB"/>
              </w:rPr>
              <w:t>If you are the preferred bidder following evaluation you will have to provide a copy of the evidence</w:t>
            </w:r>
          </w:p>
        </w:tc>
        <w:tc>
          <w:tcPr>
            <w:tcW w:w="1560" w:type="dxa"/>
            <w:tcBorders>
              <w:top w:val="nil"/>
              <w:left w:val="nil"/>
              <w:bottom w:val="single" w:sz="4" w:space="0" w:color="auto"/>
              <w:right w:val="single" w:sz="4" w:space="0" w:color="auto"/>
            </w:tcBorders>
            <w:shd w:val="clear" w:color="auto" w:fill="FFFF66"/>
            <w:noWrap/>
            <w:vAlign w:val="bottom"/>
          </w:tcPr>
          <w:p w14:paraId="4C401338" w14:textId="77777777" w:rsidR="004322C8" w:rsidRPr="002220A5" w:rsidRDefault="004322C8" w:rsidP="00514B4D">
            <w:pPr>
              <w:spacing w:after="0" w:line="240" w:lineRule="auto"/>
              <w:rPr>
                <w:rFonts w:ascii="Arial" w:eastAsia="Times New Roman" w:hAnsi="Arial" w:cs="Arial"/>
                <w:color w:val="000000"/>
                <w:lang w:eastAsia="en-GB"/>
              </w:rPr>
            </w:pPr>
          </w:p>
        </w:tc>
      </w:tr>
      <w:tr w:rsidR="004322C8" w:rsidRPr="002220A5" w14:paraId="6A24402A" w14:textId="77777777" w:rsidTr="00AE192E">
        <w:trPr>
          <w:trHeight w:val="561"/>
        </w:trPr>
        <w:tc>
          <w:tcPr>
            <w:tcW w:w="724" w:type="dxa"/>
            <w:tcBorders>
              <w:top w:val="nil"/>
              <w:left w:val="single" w:sz="4" w:space="0" w:color="auto"/>
              <w:bottom w:val="single" w:sz="4" w:space="0" w:color="auto"/>
              <w:right w:val="single" w:sz="4" w:space="0" w:color="auto"/>
            </w:tcBorders>
            <w:shd w:val="clear" w:color="auto" w:fill="auto"/>
            <w:noWrap/>
          </w:tcPr>
          <w:p w14:paraId="3B1B4197" w14:textId="4EC1D33D" w:rsidR="004322C8" w:rsidRPr="002220A5" w:rsidRDefault="004322C8" w:rsidP="00AE192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4.13</w:t>
            </w:r>
          </w:p>
        </w:tc>
        <w:tc>
          <w:tcPr>
            <w:tcW w:w="7229" w:type="dxa"/>
            <w:tcBorders>
              <w:top w:val="nil"/>
              <w:left w:val="nil"/>
              <w:bottom w:val="single" w:sz="4" w:space="0" w:color="auto"/>
              <w:right w:val="single" w:sz="4" w:space="0" w:color="auto"/>
            </w:tcBorders>
            <w:shd w:val="clear" w:color="auto" w:fill="auto"/>
            <w:vAlign w:val="bottom"/>
          </w:tcPr>
          <w:p w14:paraId="1FB01B71" w14:textId="19C47229" w:rsidR="004322C8" w:rsidRPr="002220A5" w:rsidRDefault="004322C8" w:rsidP="003170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Contractor confirms that all of their instructors are registered with a</w:t>
            </w:r>
            <w:r w:rsidR="00317017">
              <w:rPr>
                <w:rFonts w:ascii="Arial" w:eastAsia="Times New Roman" w:hAnsi="Arial" w:cs="Arial"/>
                <w:color w:val="000000"/>
                <w:lang w:eastAsia="en-GB"/>
              </w:rPr>
              <w:t>n</w:t>
            </w:r>
            <w:r>
              <w:rPr>
                <w:rFonts w:ascii="Arial" w:eastAsia="Times New Roman" w:hAnsi="Arial" w:cs="Arial"/>
                <w:color w:val="000000"/>
                <w:lang w:eastAsia="en-GB"/>
              </w:rPr>
              <w:t xml:space="preserve"> Instructor Training Organisation (ITO)</w:t>
            </w:r>
            <w:r w:rsidR="00317017">
              <w:rPr>
                <w:rFonts w:ascii="Arial" w:eastAsia="Times New Roman" w:hAnsi="Arial" w:cs="Arial"/>
                <w:color w:val="000000"/>
                <w:lang w:eastAsia="en-GB"/>
              </w:rPr>
              <w:t xml:space="preserve">. </w:t>
            </w:r>
            <w:r w:rsidR="00317017" w:rsidRPr="004322C8">
              <w:rPr>
                <w:rFonts w:ascii="Arial" w:eastAsia="Times New Roman" w:hAnsi="Arial" w:cs="Arial"/>
                <w:color w:val="000000"/>
                <w:lang w:eastAsia="en-GB"/>
              </w:rPr>
              <w:t>If you are the preferred bidder following evaluation you will have to provide a copy of the evidence</w:t>
            </w:r>
          </w:p>
        </w:tc>
        <w:tc>
          <w:tcPr>
            <w:tcW w:w="1560" w:type="dxa"/>
            <w:tcBorders>
              <w:top w:val="nil"/>
              <w:left w:val="nil"/>
              <w:bottom w:val="single" w:sz="4" w:space="0" w:color="auto"/>
              <w:right w:val="single" w:sz="4" w:space="0" w:color="auto"/>
            </w:tcBorders>
            <w:shd w:val="clear" w:color="auto" w:fill="FFFF66"/>
            <w:noWrap/>
            <w:vAlign w:val="bottom"/>
          </w:tcPr>
          <w:p w14:paraId="421992DF" w14:textId="77777777" w:rsidR="004322C8" w:rsidRPr="002220A5" w:rsidRDefault="004322C8" w:rsidP="00514B4D">
            <w:pPr>
              <w:spacing w:after="0" w:line="240" w:lineRule="auto"/>
              <w:rPr>
                <w:rFonts w:ascii="Arial" w:eastAsia="Times New Roman" w:hAnsi="Arial" w:cs="Arial"/>
                <w:color w:val="000000"/>
                <w:lang w:eastAsia="en-GB"/>
              </w:rPr>
            </w:pPr>
          </w:p>
        </w:tc>
      </w:tr>
      <w:tr w:rsidR="00317017" w:rsidRPr="002220A5" w14:paraId="267890A9" w14:textId="77777777" w:rsidTr="00AE192E">
        <w:trPr>
          <w:trHeight w:val="561"/>
        </w:trPr>
        <w:tc>
          <w:tcPr>
            <w:tcW w:w="724" w:type="dxa"/>
            <w:tcBorders>
              <w:top w:val="nil"/>
              <w:left w:val="single" w:sz="4" w:space="0" w:color="auto"/>
              <w:bottom w:val="single" w:sz="4" w:space="0" w:color="auto"/>
              <w:right w:val="single" w:sz="4" w:space="0" w:color="auto"/>
            </w:tcBorders>
            <w:shd w:val="clear" w:color="auto" w:fill="auto"/>
            <w:noWrap/>
          </w:tcPr>
          <w:p w14:paraId="29044766" w14:textId="7A527B48" w:rsidR="00317017" w:rsidRDefault="00317017" w:rsidP="00AE192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4.14</w:t>
            </w:r>
          </w:p>
        </w:tc>
        <w:tc>
          <w:tcPr>
            <w:tcW w:w="7229" w:type="dxa"/>
            <w:tcBorders>
              <w:top w:val="nil"/>
              <w:left w:val="nil"/>
              <w:bottom w:val="single" w:sz="4" w:space="0" w:color="auto"/>
              <w:right w:val="single" w:sz="4" w:space="0" w:color="auto"/>
            </w:tcBorders>
            <w:shd w:val="clear" w:color="auto" w:fill="auto"/>
            <w:vAlign w:val="bottom"/>
          </w:tcPr>
          <w:p w14:paraId="2433D120" w14:textId="4A02D06A" w:rsidR="00317017" w:rsidRDefault="00317017" w:rsidP="00514B4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Contractor confirms that their organisation has a Child and Vulnerable Persons Protection Policy in place. </w:t>
            </w:r>
            <w:r w:rsidRPr="004322C8">
              <w:rPr>
                <w:rFonts w:ascii="Arial" w:eastAsia="Times New Roman" w:hAnsi="Arial" w:cs="Arial"/>
                <w:color w:val="000000"/>
                <w:lang w:eastAsia="en-GB"/>
              </w:rPr>
              <w:t>If you are the preferred bidder following evaluation you will have to provide a copy of the evidence</w:t>
            </w:r>
            <w:r>
              <w:rPr>
                <w:rFonts w:ascii="Arial" w:eastAsia="Times New Roman" w:hAnsi="Arial" w:cs="Arial"/>
                <w:color w:val="000000"/>
                <w:lang w:eastAsia="en-GB"/>
              </w:rPr>
              <w:t>.</w:t>
            </w:r>
          </w:p>
        </w:tc>
        <w:tc>
          <w:tcPr>
            <w:tcW w:w="1560" w:type="dxa"/>
            <w:tcBorders>
              <w:top w:val="nil"/>
              <w:left w:val="nil"/>
              <w:bottom w:val="single" w:sz="4" w:space="0" w:color="auto"/>
              <w:right w:val="single" w:sz="4" w:space="0" w:color="auto"/>
            </w:tcBorders>
            <w:shd w:val="clear" w:color="auto" w:fill="FFFF66"/>
            <w:noWrap/>
            <w:vAlign w:val="bottom"/>
          </w:tcPr>
          <w:p w14:paraId="72EA6D86" w14:textId="77777777" w:rsidR="00317017" w:rsidRPr="002220A5" w:rsidRDefault="00317017" w:rsidP="00514B4D">
            <w:pPr>
              <w:spacing w:after="0" w:line="240" w:lineRule="auto"/>
              <w:rPr>
                <w:rFonts w:ascii="Arial" w:eastAsia="Times New Roman" w:hAnsi="Arial" w:cs="Arial"/>
                <w:color w:val="000000"/>
                <w:lang w:eastAsia="en-GB"/>
              </w:rPr>
            </w:pPr>
          </w:p>
        </w:tc>
      </w:tr>
      <w:tr w:rsidR="00EE5ECB" w:rsidRPr="002220A5" w14:paraId="25024FF1" w14:textId="77777777" w:rsidTr="00A27A1B">
        <w:trPr>
          <w:trHeight w:val="561"/>
        </w:trPr>
        <w:tc>
          <w:tcPr>
            <w:tcW w:w="9513" w:type="dxa"/>
            <w:gridSpan w:val="3"/>
            <w:tcBorders>
              <w:top w:val="single" w:sz="4" w:space="0" w:color="auto"/>
              <w:left w:val="single" w:sz="4" w:space="0" w:color="auto"/>
              <w:bottom w:val="single" w:sz="4" w:space="0" w:color="auto"/>
              <w:right w:val="single" w:sz="4" w:space="0" w:color="auto"/>
            </w:tcBorders>
            <w:shd w:val="clear" w:color="auto" w:fill="1F497D"/>
            <w:noWrap/>
            <w:vAlign w:val="bottom"/>
          </w:tcPr>
          <w:p w14:paraId="25024FF0" w14:textId="77777777" w:rsidR="00EE5ECB" w:rsidRPr="002220A5" w:rsidRDefault="00EE5ECB" w:rsidP="00514B4D">
            <w:pPr>
              <w:spacing w:after="0" w:line="240" w:lineRule="auto"/>
              <w:rPr>
                <w:rFonts w:ascii="Arial" w:eastAsia="Times New Roman" w:hAnsi="Arial" w:cs="Arial"/>
                <w:color w:val="000000"/>
                <w:lang w:eastAsia="en-GB"/>
              </w:rPr>
            </w:pPr>
            <w:r w:rsidRPr="002220A5">
              <w:rPr>
                <w:rFonts w:ascii="Arial" w:eastAsia="Times New Roman" w:hAnsi="Arial" w:cs="Arial"/>
                <w:b/>
                <w:bCs/>
                <w:i/>
                <w:iCs/>
                <w:color w:val="FFFFFF"/>
                <w:lang w:eastAsia="en-GB"/>
              </w:rPr>
              <w:t>If selected as the preferred Bidder, the Contractor must be able to provide all evidence relating to this criteria within 5 working days of being notified to this effect.</w:t>
            </w:r>
          </w:p>
        </w:tc>
      </w:tr>
    </w:tbl>
    <w:p w14:paraId="2502506F" w14:textId="77777777" w:rsidR="00A26172" w:rsidRPr="002220A5" w:rsidRDefault="00A26172" w:rsidP="00A26172">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CF4CF0" w:rsidRPr="002220A5" w14:paraId="25025071" w14:textId="77777777" w:rsidTr="00793A7A">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25025070" w14:textId="79687741" w:rsidR="00CF4CF0" w:rsidRPr="002220A5" w:rsidRDefault="00CF4CF0" w:rsidP="00CF4CF0">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 xml:space="preserve">SECTION </w:t>
            </w:r>
            <w:r w:rsidR="00C42679" w:rsidRPr="002220A5">
              <w:rPr>
                <w:rFonts w:ascii="Arial" w:eastAsia="Times New Roman" w:hAnsi="Arial" w:cs="Arial"/>
                <w:b/>
                <w:bCs/>
                <w:color w:val="FFFFFF"/>
                <w:sz w:val="32"/>
                <w:szCs w:val="32"/>
                <w:lang w:eastAsia="en-GB"/>
              </w:rPr>
              <w:t>5</w:t>
            </w:r>
            <w:r w:rsidR="00120C3E" w:rsidRPr="002220A5">
              <w:rPr>
                <w:rFonts w:ascii="Arial" w:eastAsia="Times New Roman" w:hAnsi="Arial" w:cs="Arial"/>
                <w:b/>
                <w:bCs/>
                <w:color w:val="FFFFFF"/>
                <w:sz w:val="32"/>
                <w:szCs w:val="32"/>
                <w:lang w:eastAsia="en-GB"/>
              </w:rPr>
              <w:t xml:space="preserve"> </w:t>
            </w:r>
            <w:r w:rsidRPr="002220A5">
              <w:rPr>
                <w:rFonts w:ascii="Arial" w:eastAsia="Times New Roman" w:hAnsi="Arial" w:cs="Arial"/>
                <w:b/>
                <w:bCs/>
                <w:color w:val="FFFFFF"/>
                <w:sz w:val="32"/>
                <w:szCs w:val="32"/>
                <w:lang w:eastAsia="en-GB"/>
              </w:rPr>
              <w:t xml:space="preserve"> – FINANCIAL INFORMATION</w:t>
            </w:r>
          </w:p>
        </w:tc>
      </w:tr>
      <w:tr w:rsidR="00CF4CF0" w:rsidRPr="002220A5" w14:paraId="25025074" w14:textId="77777777" w:rsidTr="00793A7A">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auto" w:fill="B8CCE4"/>
            <w:noWrap/>
            <w:vAlign w:val="bottom"/>
          </w:tcPr>
          <w:p w14:paraId="25025072" w14:textId="77777777" w:rsidR="00CF4CF0" w:rsidRPr="002220A5" w:rsidRDefault="00CF4CF0" w:rsidP="00CF4CF0">
            <w:pPr>
              <w:spacing w:after="0" w:line="240" w:lineRule="auto"/>
              <w:rPr>
                <w:rFonts w:ascii="Arial" w:hAnsi="Arial" w:cs="Arial"/>
              </w:rPr>
            </w:pPr>
            <w:r w:rsidRPr="002220A5">
              <w:rPr>
                <w:rFonts w:ascii="Arial" w:hAnsi="Arial" w:cs="Arial"/>
              </w:rPr>
              <w:t>Please indicate which</w:t>
            </w:r>
            <w:r w:rsidRPr="002220A5">
              <w:rPr>
                <w:rFonts w:ascii="Arial" w:hAnsi="Arial" w:cs="Arial"/>
                <w:b/>
              </w:rPr>
              <w:t xml:space="preserve"> one</w:t>
            </w:r>
            <w:r w:rsidRPr="002220A5">
              <w:rPr>
                <w:rFonts w:ascii="Arial" w:hAnsi="Arial" w:cs="Arial"/>
              </w:rPr>
              <w:t xml:space="preserve"> of the following you would be willing to provide:</w:t>
            </w:r>
          </w:p>
          <w:p w14:paraId="25025073" w14:textId="77777777" w:rsidR="00CF4CF0" w:rsidRPr="002220A5" w:rsidRDefault="00CF4CF0" w:rsidP="00CF4CF0">
            <w:pPr>
              <w:spacing w:after="0"/>
              <w:rPr>
                <w:rFonts w:ascii="Arial" w:hAnsi="Arial" w:cs="Arial"/>
              </w:rPr>
            </w:pPr>
            <w:r w:rsidRPr="002220A5">
              <w:rPr>
                <w:rFonts w:ascii="Arial" w:hAnsi="Arial" w:cs="Arial"/>
                <w:b/>
              </w:rPr>
              <w:t>(please indicate which one by ticking the relevant box)</w:t>
            </w:r>
          </w:p>
        </w:tc>
      </w:tr>
      <w:tr w:rsidR="00CF4CF0" w:rsidRPr="002220A5" w14:paraId="25025078" w14:textId="77777777" w:rsidTr="00AE192E">
        <w:trPr>
          <w:trHeight w:val="29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5025075" w14:textId="0BF8F74C" w:rsidR="00CF4CF0" w:rsidRPr="002220A5" w:rsidRDefault="00C42679" w:rsidP="00AE192E">
            <w:pPr>
              <w:spacing w:after="0" w:line="240" w:lineRule="auto"/>
              <w:jc w:val="center"/>
              <w:rPr>
                <w:rFonts w:ascii="Arial" w:eastAsia="Times New Roman" w:hAnsi="Arial" w:cs="Arial"/>
                <w:b/>
                <w:color w:val="000000"/>
                <w:lang w:eastAsia="en-GB"/>
              </w:rPr>
            </w:pPr>
            <w:r w:rsidRPr="002220A5">
              <w:rPr>
                <w:rFonts w:ascii="Arial" w:eastAsia="Times New Roman" w:hAnsi="Arial" w:cs="Arial"/>
                <w:b/>
                <w:color w:val="000000"/>
                <w:lang w:eastAsia="en-GB"/>
              </w:rPr>
              <w:t>5</w:t>
            </w:r>
            <w:r w:rsidR="00CF4CF0" w:rsidRPr="002220A5">
              <w:rPr>
                <w:rFonts w:ascii="Arial" w:eastAsia="Times New Roman" w:hAnsi="Arial" w:cs="Arial"/>
                <w:b/>
                <w:color w:val="000000"/>
                <w:lang w:eastAsia="en-GB"/>
              </w:rPr>
              <w:t>.1</w:t>
            </w: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6"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 copy of your audited accounts for the most recent two years</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7"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7C" w14:textId="77777777" w:rsidTr="00120C3E">
        <w:trPr>
          <w:trHeight w:val="555"/>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5025079"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A"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 statement of your turnover, profit &amp; loss account and cash flow for the most recent year of trading</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B"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0" w14:textId="77777777" w:rsidTr="00120C3E">
        <w:trPr>
          <w:trHeight w:val="555"/>
        </w:trPr>
        <w:tc>
          <w:tcPr>
            <w:tcW w:w="724" w:type="dxa"/>
            <w:vMerge/>
            <w:tcBorders>
              <w:top w:val="single" w:sz="4" w:space="0" w:color="auto"/>
              <w:left w:val="single" w:sz="4" w:space="0" w:color="auto"/>
              <w:right w:val="single" w:sz="4" w:space="0" w:color="auto"/>
            </w:tcBorders>
            <w:shd w:val="clear" w:color="auto" w:fill="auto"/>
            <w:noWrap/>
            <w:vAlign w:val="bottom"/>
          </w:tcPr>
          <w:p w14:paraId="2502507D"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E"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 statement of your cash flow forecast for the current year and a bank letter outlining the current cash and credit position</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F"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4" w14:textId="77777777" w:rsidTr="00793A7A">
        <w:trPr>
          <w:trHeight w:val="555"/>
        </w:trPr>
        <w:tc>
          <w:tcPr>
            <w:tcW w:w="724" w:type="dxa"/>
            <w:vMerge/>
            <w:tcBorders>
              <w:left w:val="single" w:sz="4" w:space="0" w:color="auto"/>
              <w:bottom w:val="single" w:sz="4" w:space="0" w:color="auto"/>
              <w:right w:val="single" w:sz="4" w:space="0" w:color="auto"/>
            </w:tcBorders>
            <w:shd w:val="clear" w:color="auto" w:fill="auto"/>
            <w:noWrap/>
            <w:vAlign w:val="bottom"/>
          </w:tcPr>
          <w:p w14:paraId="25025081"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82"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Alternative means of demonstrating financial status if trading for less than a year</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83" w14:textId="77777777" w:rsidR="00CF4CF0" w:rsidRPr="002220A5" w:rsidRDefault="00CF4CF0" w:rsidP="00793A7A">
            <w:pPr>
              <w:spacing w:after="0" w:line="240" w:lineRule="auto"/>
              <w:rPr>
                <w:rFonts w:ascii="Arial" w:eastAsia="Times New Roman" w:hAnsi="Arial" w:cs="Arial"/>
                <w:b/>
                <w:lang w:eastAsia="en-GB"/>
              </w:rPr>
            </w:pPr>
          </w:p>
        </w:tc>
      </w:tr>
    </w:tbl>
    <w:p w14:paraId="25025086" w14:textId="77777777" w:rsidR="00CF4CF0" w:rsidRPr="002220A5" w:rsidRDefault="00CF4CF0" w:rsidP="001E78BE">
      <w:pPr>
        <w:spacing w:after="0"/>
        <w:rPr>
          <w:rFonts w:ascii="Arial" w:hAnsi="Arial" w:cs="Arial"/>
        </w:rPr>
      </w:pPr>
    </w:p>
    <w:p w14:paraId="56C3B9BD" w14:textId="77777777" w:rsidR="002220A5" w:rsidRPr="002220A5" w:rsidRDefault="002220A5" w:rsidP="002220A5">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2"/>
      </w:tblGrid>
      <w:tr w:rsidR="002220A5" w:rsidRPr="002220A5" w14:paraId="3D11CF56" w14:textId="77777777" w:rsidTr="00AE192E">
        <w:trPr>
          <w:trHeight w:val="595"/>
        </w:trPr>
        <w:tc>
          <w:tcPr>
            <w:tcW w:w="9498" w:type="dxa"/>
            <w:gridSpan w:val="2"/>
            <w:tcBorders>
              <w:bottom w:val="single" w:sz="4" w:space="0" w:color="000000"/>
            </w:tcBorders>
            <w:shd w:val="clear" w:color="auto" w:fill="365F91"/>
            <w:vAlign w:val="center"/>
          </w:tcPr>
          <w:p w14:paraId="2DB96985" w14:textId="4CEC2597" w:rsidR="002220A5" w:rsidRPr="002220A5" w:rsidRDefault="002220A5" w:rsidP="00AE192E">
            <w:pPr>
              <w:spacing w:after="0"/>
              <w:rPr>
                <w:rFonts w:ascii="Arial" w:hAnsi="Arial" w:cs="Arial"/>
                <w:b/>
                <w:color w:val="FFFFFF"/>
                <w:sz w:val="32"/>
                <w:szCs w:val="24"/>
              </w:rPr>
            </w:pPr>
            <w:r w:rsidRPr="002220A5">
              <w:rPr>
                <w:rFonts w:ascii="Arial" w:hAnsi="Arial" w:cs="Arial"/>
                <w:b/>
                <w:color w:val="FFFFFF"/>
                <w:sz w:val="32"/>
                <w:szCs w:val="24"/>
              </w:rPr>
              <w:t>SECTION 6 – PREVIOUS EXPERIENCE</w:t>
            </w:r>
          </w:p>
        </w:tc>
      </w:tr>
      <w:tr w:rsidR="002220A5" w:rsidRPr="002220A5" w14:paraId="4C5DA8CC" w14:textId="77777777" w:rsidTr="00AE192E">
        <w:tc>
          <w:tcPr>
            <w:tcW w:w="9498" w:type="dxa"/>
            <w:gridSpan w:val="2"/>
            <w:shd w:val="clear" w:color="auto" w:fill="F2F2F2"/>
          </w:tcPr>
          <w:p w14:paraId="6F4BDCAC" w14:textId="205C48AB" w:rsidR="002220A5" w:rsidRPr="002220A5" w:rsidRDefault="002220A5" w:rsidP="00AE192E">
            <w:pPr>
              <w:spacing w:after="0" w:line="240" w:lineRule="auto"/>
              <w:jc w:val="both"/>
              <w:rPr>
                <w:rFonts w:ascii="Arial" w:hAnsi="Arial" w:cs="Arial"/>
                <w:sz w:val="24"/>
                <w:szCs w:val="24"/>
              </w:rPr>
            </w:pPr>
          </w:p>
        </w:tc>
      </w:tr>
      <w:tr w:rsidR="002220A5" w:rsidRPr="002220A5" w14:paraId="294BAA07" w14:textId="77777777" w:rsidTr="00AE192E">
        <w:tc>
          <w:tcPr>
            <w:tcW w:w="9498" w:type="dxa"/>
            <w:gridSpan w:val="2"/>
            <w:shd w:val="clear" w:color="auto" w:fill="FFFFFF"/>
          </w:tcPr>
          <w:p w14:paraId="40216CC1"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 xml:space="preserve">The Contractor shall include details of previous experience of at least </w:t>
            </w:r>
            <w:r w:rsidRPr="00317017">
              <w:rPr>
                <w:rFonts w:ascii="Arial" w:hAnsi="Arial" w:cs="Arial"/>
                <w:sz w:val="24"/>
                <w:szCs w:val="24"/>
              </w:rPr>
              <w:t xml:space="preserve">one </w:t>
            </w:r>
            <w:r w:rsidRPr="002220A5">
              <w:rPr>
                <w:rFonts w:ascii="Arial" w:hAnsi="Arial" w:cs="Arial"/>
                <w:sz w:val="24"/>
                <w:szCs w:val="24"/>
              </w:rPr>
              <w:t>contract relevant to this particular activity, which is still running or has been completed within the last three years. The Contractor shall include the following information:</w:t>
            </w:r>
          </w:p>
          <w:p w14:paraId="5D560F5D"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Company Name worked for</w:t>
            </w:r>
          </w:p>
          <w:p w14:paraId="4998482A"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lastRenderedPageBreak/>
              <w:t>Description of the work carried out</w:t>
            </w:r>
          </w:p>
          <w:p w14:paraId="721543E1"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Approximate annual contract value (£)</w:t>
            </w:r>
          </w:p>
          <w:p w14:paraId="34D9F9A9"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Contract start and end date</w:t>
            </w:r>
          </w:p>
        </w:tc>
      </w:tr>
      <w:tr w:rsidR="002220A5" w:rsidRPr="002220A5" w14:paraId="19DADBDD" w14:textId="77777777" w:rsidTr="00AE192E">
        <w:tblPrEx>
          <w:shd w:val="clear" w:color="auto" w:fill="EAF1DD"/>
        </w:tblPrEx>
        <w:tc>
          <w:tcPr>
            <w:tcW w:w="4536" w:type="dxa"/>
            <w:tcBorders>
              <w:bottom w:val="single" w:sz="4" w:space="0" w:color="000000"/>
            </w:tcBorders>
            <w:shd w:val="clear" w:color="auto" w:fill="EAF1DD"/>
          </w:tcPr>
          <w:p w14:paraId="56C69C05"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b/>
                <w:color w:val="1F497D"/>
                <w:sz w:val="24"/>
                <w:szCs w:val="24"/>
              </w:rPr>
              <w:lastRenderedPageBreak/>
              <w:t>CONTRACTOR RESPONSE</w:t>
            </w:r>
          </w:p>
        </w:tc>
        <w:tc>
          <w:tcPr>
            <w:tcW w:w="4962" w:type="dxa"/>
            <w:tcBorders>
              <w:bottom w:val="single" w:sz="4" w:space="0" w:color="000000"/>
            </w:tcBorders>
            <w:shd w:val="clear" w:color="auto" w:fill="EAF1DD"/>
          </w:tcPr>
          <w:p w14:paraId="1C5C3E9D" w14:textId="77777777" w:rsidR="002220A5" w:rsidRPr="002220A5" w:rsidRDefault="002220A5" w:rsidP="00AE192E">
            <w:pPr>
              <w:pStyle w:val="Heading4"/>
              <w:spacing w:line="240" w:lineRule="auto"/>
              <w:rPr>
                <w:bCs/>
              </w:rPr>
            </w:pPr>
            <w:r w:rsidRPr="002220A5">
              <w:rPr>
                <w:bCs/>
              </w:rPr>
              <w:t>Example One</w:t>
            </w:r>
          </w:p>
        </w:tc>
      </w:tr>
      <w:tr w:rsidR="002220A5" w:rsidRPr="002220A5" w14:paraId="41A0B052" w14:textId="77777777" w:rsidTr="00AE192E">
        <w:tblPrEx>
          <w:shd w:val="clear" w:color="auto" w:fill="EAF1DD"/>
        </w:tblPrEx>
        <w:tc>
          <w:tcPr>
            <w:tcW w:w="4536" w:type="dxa"/>
          </w:tcPr>
          <w:p w14:paraId="7C31640E"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Company Name</w:t>
            </w:r>
          </w:p>
        </w:tc>
        <w:tc>
          <w:tcPr>
            <w:tcW w:w="4962" w:type="dxa"/>
            <w:shd w:val="clear" w:color="auto" w:fill="FFFF99"/>
          </w:tcPr>
          <w:p w14:paraId="0DD864D3"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59D7DDD2" w14:textId="77777777" w:rsidTr="00AE192E">
        <w:tblPrEx>
          <w:shd w:val="clear" w:color="auto" w:fill="EAF1DD"/>
        </w:tblPrEx>
        <w:tc>
          <w:tcPr>
            <w:tcW w:w="4536" w:type="dxa"/>
          </w:tcPr>
          <w:p w14:paraId="4C990012"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Address</w:t>
            </w:r>
          </w:p>
        </w:tc>
        <w:tc>
          <w:tcPr>
            <w:tcW w:w="4962" w:type="dxa"/>
            <w:shd w:val="clear" w:color="auto" w:fill="FFFF99"/>
          </w:tcPr>
          <w:p w14:paraId="24A49AEB"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19A9267A" w14:textId="77777777" w:rsidTr="00AE192E">
        <w:tblPrEx>
          <w:shd w:val="clear" w:color="auto" w:fill="EAF1DD"/>
        </w:tblPrEx>
        <w:tc>
          <w:tcPr>
            <w:tcW w:w="4536" w:type="dxa"/>
          </w:tcPr>
          <w:p w14:paraId="4965A0D3"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Contact Name</w:t>
            </w:r>
          </w:p>
        </w:tc>
        <w:tc>
          <w:tcPr>
            <w:tcW w:w="4962" w:type="dxa"/>
            <w:shd w:val="clear" w:color="auto" w:fill="FFFF99"/>
          </w:tcPr>
          <w:p w14:paraId="5AD788D4"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3E22AB72" w14:textId="77777777" w:rsidTr="00AE192E">
        <w:tblPrEx>
          <w:shd w:val="clear" w:color="auto" w:fill="EAF1DD"/>
        </w:tblPrEx>
        <w:tc>
          <w:tcPr>
            <w:tcW w:w="4536" w:type="dxa"/>
          </w:tcPr>
          <w:p w14:paraId="0935DAA9"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Telephone No.</w:t>
            </w:r>
          </w:p>
        </w:tc>
        <w:tc>
          <w:tcPr>
            <w:tcW w:w="4962" w:type="dxa"/>
            <w:shd w:val="clear" w:color="auto" w:fill="FFFF99"/>
          </w:tcPr>
          <w:p w14:paraId="72122BAE"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576F3898" w14:textId="77777777" w:rsidTr="00AE192E">
        <w:tblPrEx>
          <w:shd w:val="clear" w:color="auto" w:fill="EAF1DD"/>
        </w:tblPrEx>
        <w:tc>
          <w:tcPr>
            <w:tcW w:w="4536" w:type="dxa"/>
          </w:tcPr>
          <w:p w14:paraId="53180A5B"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Email</w:t>
            </w:r>
          </w:p>
        </w:tc>
        <w:tc>
          <w:tcPr>
            <w:tcW w:w="4962" w:type="dxa"/>
            <w:shd w:val="clear" w:color="auto" w:fill="FFFF99"/>
          </w:tcPr>
          <w:p w14:paraId="5C522C02"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084F3491" w14:textId="77777777" w:rsidTr="00AE192E">
        <w:tblPrEx>
          <w:shd w:val="clear" w:color="auto" w:fill="EAF1DD"/>
        </w:tblPrEx>
        <w:tc>
          <w:tcPr>
            <w:tcW w:w="4536" w:type="dxa"/>
          </w:tcPr>
          <w:p w14:paraId="60DB0053"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 xml:space="preserve">Description of the work carried out </w:t>
            </w:r>
          </w:p>
          <w:p w14:paraId="4CA85993"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(word count 200 words)</w:t>
            </w:r>
          </w:p>
        </w:tc>
        <w:tc>
          <w:tcPr>
            <w:tcW w:w="4962" w:type="dxa"/>
            <w:shd w:val="clear" w:color="auto" w:fill="FFFF99"/>
          </w:tcPr>
          <w:p w14:paraId="71814C0B"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757FC395" w14:textId="77777777" w:rsidTr="00AE192E">
        <w:tblPrEx>
          <w:shd w:val="clear" w:color="auto" w:fill="EAF1DD"/>
        </w:tblPrEx>
        <w:tc>
          <w:tcPr>
            <w:tcW w:w="4536" w:type="dxa"/>
          </w:tcPr>
          <w:p w14:paraId="61A047CF"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Approximate annual contract value (£)</w:t>
            </w:r>
          </w:p>
        </w:tc>
        <w:tc>
          <w:tcPr>
            <w:tcW w:w="4962" w:type="dxa"/>
            <w:shd w:val="clear" w:color="auto" w:fill="FFFF99"/>
          </w:tcPr>
          <w:p w14:paraId="5CEFC5AF"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318455C4" w14:textId="77777777" w:rsidTr="00AE192E">
        <w:tblPrEx>
          <w:shd w:val="clear" w:color="auto" w:fill="EAF1DD"/>
        </w:tblPrEx>
        <w:tc>
          <w:tcPr>
            <w:tcW w:w="4536" w:type="dxa"/>
          </w:tcPr>
          <w:p w14:paraId="417F1261"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Contract start and end date</w:t>
            </w:r>
          </w:p>
        </w:tc>
        <w:tc>
          <w:tcPr>
            <w:tcW w:w="4962" w:type="dxa"/>
            <w:shd w:val="clear" w:color="auto" w:fill="FFFF99"/>
          </w:tcPr>
          <w:p w14:paraId="42F0F8C4" w14:textId="77777777" w:rsidR="002220A5" w:rsidRPr="002220A5" w:rsidRDefault="002220A5" w:rsidP="00AE192E">
            <w:pPr>
              <w:spacing w:after="0" w:line="240" w:lineRule="auto"/>
              <w:jc w:val="both"/>
              <w:rPr>
                <w:rFonts w:ascii="Arial" w:hAnsi="Arial" w:cs="Arial"/>
                <w:sz w:val="24"/>
                <w:szCs w:val="24"/>
              </w:rPr>
            </w:pPr>
          </w:p>
        </w:tc>
      </w:tr>
    </w:tbl>
    <w:p w14:paraId="3CDAFC85" w14:textId="77777777" w:rsidR="002220A5" w:rsidRPr="002220A5" w:rsidRDefault="002220A5" w:rsidP="002220A5">
      <w:pPr>
        <w:spacing w:after="0"/>
        <w:jc w:val="both"/>
        <w:rPr>
          <w:rFonts w:ascii="Arial" w:hAnsi="Arial" w:cs="Arial"/>
          <w:i/>
          <w:color w:val="FF0000"/>
          <w:sz w:val="18"/>
          <w:szCs w:val="24"/>
        </w:rPr>
      </w:pPr>
    </w:p>
    <w:p w14:paraId="5C330B14" w14:textId="77777777" w:rsidR="002220A5" w:rsidRPr="002220A5" w:rsidRDefault="002220A5" w:rsidP="001E78BE">
      <w:pPr>
        <w:spacing w:after="0"/>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494278" w:rsidRPr="002220A5" w14:paraId="25025088" w14:textId="77777777" w:rsidTr="003A4E41">
        <w:trPr>
          <w:trHeight w:val="471"/>
        </w:trPr>
        <w:tc>
          <w:tcPr>
            <w:tcW w:w="9498" w:type="dxa"/>
            <w:gridSpan w:val="2"/>
            <w:tcBorders>
              <w:bottom w:val="single" w:sz="4" w:space="0" w:color="000000"/>
            </w:tcBorders>
            <w:shd w:val="clear" w:color="auto" w:fill="365F91"/>
            <w:vAlign w:val="center"/>
          </w:tcPr>
          <w:p w14:paraId="25025087" w14:textId="2C6A2C0D" w:rsidR="00013F1F" w:rsidRPr="002220A5" w:rsidRDefault="00120C3E" w:rsidP="008E4936">
            <w:pPr>
              <w:spacing w:after="0" w:line="240" w:lineRule="auto"/>
              <w:rPr>
                <w:rFonts w:ascii="Arial" w:hAnsi="Arial" w:cs="Arial"/>
                <w:b/>
                <w:color w:val="FFFFFF"/>
                <w:sz w:val="32"/>
                <w:szCs w:val="24"/>
              </w:rPr>
            </w:pPr>
            <w:r w:rsidRPr="002220A5">
              <w:rPr>
                <w:rFonts w:ascii="Arial" w:hAnsi="Arial" w:cs="Arial"/>
                <w:b/>
                <w:color w:val="FFFFFF"/>
                <w:sz w:val="32"/>
                <w:szCs w:val="24"/>
              </w:rPr>
              <w:t>SECTI</w:t>
            </w:r>
            <w:r w:rsidR="002220A5" w:rsidRPr="002220A5">
              <w:rPr>
                <w:rFonts w:ascii="Arial" w:hAnsi="Arial" w:cs="Arial"/>
                <w:b/>
                <w:color w:val="FFFFFF"/>
                <w:sz w:val="32"/>
                <w:szCs w:val="24"/>
              </w:rPr>
              <w:t>ON 7</w:t>
            </w:r>
            <w:r w:rsidR="00013F1F" w:rsidRPr="002220A5">
              <w:rPr>
                <w:rFonts w:ascii="Arial" w:hAnsi="Arial" w:cs="Arial"/>
                <w:b/>
                <w:color w:val="FFFFFF"/>
                <w:sz w:val="32"/>
                <w:szCs w:val="24"/>
              </w:rPr>
              <w:t xml:space="preserve">  - QUALITY</w:t>
            </w:r>
          </w:p>
        </w:tc>
      </w:tr>
      <w:tr w:rsidR="00013F1F" w:rsidRPr="002220A5" w14:paraId="2502508A" w14:textId="77777777" w:rsidTr="003A4E41">
        <w:trPr>
          <w:trHeight w:val="326"/>
        </w:trPr>
        <w:tc>
          <w:tcPr>
            <w:tcW w:w="9498" w:type="dxa"/>
            <w:gridSpan w:val="2"/>
            <w:shd w:val="clear" w:color="auto" w:fill="D9D9D9"/>
          </w:tcPr>
          <w:p w14:paraId="25025089" w14:textId="77777777" w:rsidR="00013F1F" w:rsidRPr="002220A5" w:rsidRDefault="00013F1F">
            <w:pPr>
              <w:spacing w:after="0" w:line="240" w:lineRule="auto"/>
              <w:jc w:val="both"/>
              <w:rPr>
                <w:rFonts w:ascii="Arial" w:hAnsi="Arial" w:cs="Arial"/>
                <w:color w:val="17365D"/>
                <w:szCs w:val="24"/>
              </w:rPr>
            </w:pPr>
            <w:r w:rsidRPr="002220A5">
              <w:rPr>
                <w:rFonts w:ascii="Arial" w:hAnsi="Arial" w:cs="Arial"/>
                <w:color w:val="17365D"/>
                <w:szCs w:val="24"/>
              </w:rPr>
              <w:t>This section includes any questions relating to the quality of the solution offered</w:t>
            </w:r>
          </w:p>
        </w:tc>
      </w:tr>
      <w:tr w:rsidR="00A31E5E" w:rsidRPr="002220A5" w14:paraId="2502508C" w14:textId="77777777" w:rsidTr="003A4E41">
        <w:tc>
          <w:tcPr>
            <w:tcW w:w="9498" w:type="dxa"/>
            <w:gridSpan w:val="2"/>
          </w:tcPr>
          <w:p w14:paraId="2502508B" w14:textId="7414DB22" w:rsidR="00A31E5E" w:rsidRPr="002220A5" w:rsidRDefault="00A31E5E" w:rsidP="00940F81">
            <w:pPr>
              <w:spacing w:after="0" w:line="240" w:lineRule="auto"/>
              <w:jc w:val="both"/>
              <w:rPr>
                <w:rFonts w:ascii="Arial" w:hAnsi="Arial" w:cs="Arial"/>
                <w:i/>
                <w:color w:val="FF0000"/>
                <w:szCs w:val="24"/>
              </w:rPr>
            </w:pPr>
          </w:p>
        </w:tc>
      </w:tr>
      <w:tr w:rsidR="00A31E5E" w:rsidRPr="002220A5" w14:paraId="2502508F" w14:textId="77777777" w:rsidTr="003A4E41">
        <w:tc>
          <w:tcPr>
            <w:tcW w:w="851" w:type="dxa"/>
            <w:tcBorders>
              <w:bottom w:val="single" w:sz="4" w:space="0" w:color="000000"/>
            </w:tcBorders>
          </w:tcPr>
          <w:p w14:paraId="2502508D" w14:textId="3752919B" w:rsidR="00A31E5E" w:rsidRPr="002220A5" w:rsidRDefault="002220A5">
            <w:pPr>
              <w:spacing w:after="0" w:line="240" w:lineRule="auto"/>
              <w:jc w:val="both"/>
              <w:rPr>
                <w:rFonts w:ascii="Arial" w:hAnsi="Arial" w:cs="Arial"/>
                <w:i/>
                <w:szCs w:val="24"/>
              </w:rPr>
            </w:pPr>
            <w:r w:rsidRPr="002220A5">
              <w:rPr>
                <w:rFonts w:ascii="Arial" w:hAnsi="Arial" w:cs="Arial"/>
                <w:i/>
                <w:szCs w:val="24"/>
              </w:rPr>
              <w:t>7</w:t>
            </w:r>
            <w:r w:rsidR="00013F1F" w:rsidRPr="002220A5">
              <w:rPr>
                <w:rFonts w:ascii="Arial" w:hAnsi="Arial" w:cs="Arial"/>
                <w:i/>
                <w:szCs w:val="24"/>
              </w:rPr>
              <w:t>.1</w:t>
            </w:r>
          </w:p>
        </w:tc>
        <w:tc>
          <w:tcPr>
            <w:tcW w:w="8647" w:type="dxa"/>
            <w:tcBorders>
              <w:bottom w:val="single" w:sz="4" w:space="0" w:color="000000"/>
            </w:tcBorders>
          </w:tcPr>
          <w:p w14:paraId="4FCAED6F" w14:textId="77777777" w:rsidR="00B852C7" w:rsidRDefault="00B852C7" w:rsidP="00B852C7">
            <w:pPr>
              <w:spacing w:after="0"/>
              <w:rPr>
                <w:rFonts w:ascii="Arial" w:hAnsi="Arial" w:cs="Arial"/>
              </w:rPr>
            </w:pPr>
            <w:r>
              <w:rPr>
                <w:rFonts w:ascii="Arial" w:hAnsi="Arial" w:cs="Arial"/>
              </w:rPr>
              <w:t>Please provide a short method statement detailing how you will meet the requirements of the specification. (Maximum 1000 words)</w:t>
            </w:r>
          </w:p>
          <w:p w14:paraId="37039A7C" w14:textId="77777777" w:rsidR="00B852C7" w:rsidRDefault="00B852C7" w:rsidP="00B852C7">
            <w:pPr>
              <w:spacing w:after="0"/>
              <w:rPr>
                <w:rFonts w:ascii="Arial" w:hAnsi="Arial" w:cs="Arial"/>
              </w:rPr>
            </w:pPr>
            <w:r>
              <w:rPr>
                <w:rFonts w:ascii="Arial" w:hAnsi="Arial" w:cs="Arial"/>
              </w:rPr>
              <w:t>This should include:</w:t>
            </w:r>
          </w:p>
          <w:p w14:paraId="204A54C0" w14:textId="73E6AB6B" w:rsidR="00B852C7" w:rsidRDefault="00B852C7" w:rsidP="00B852C7">
            <w:pPr>
              <w:pStyle w:val="ListParagraph"/>
              <w:numPr>
                <w:ilvl w:val="0"/>
                <w:numId w:val="28"/>
              </w:numPr>
              <w:spacing w:after="0" w:line="240" w:lineRule="auto"/>
              <w:contextualSpacing w:val="0"/>
              <w:rPr>
                <w:rFonts w:ascii="Arial" w:hAnsi="Arial" w:cs="Arial"/>
              </w:rPr>
            </w:pPr>
            <w:r>
              <w:rPr>
                <w:rFonts w:ascii="Arial" w:hAnsi="Arial" w:cs="Arial"/>
              </w:rPr>
              <w:t>Demonstration of capacity to deliver the number of training places required over the duration of the contract</w:t>
            </w:r>
            <w:r w:rsidR="00317017">
              <w:rPr>
                <w:rFonts w:ascii="Arial" w:hAnsi="Arial" w:cs="Arial"/>
              </w:rPr>
              <w:t>, including initial mobilisation of instructors</w:t>
            </w:r>
          </w:p>
          <w:p w14:paraId="5EA20B16" w14:textId="5173712E" w:rsidR="00B852C7" w:rsidRDefault="00B852C7" w:rsidP="00B852C7">
            <w:pPr>
              <w:pStyle w:val="ListParagraph"/>
              <w:numPr>
                <w:ilvl w:val="0"/>
                <w:numId w:val="28"/>
              </w:numPr>
              <w:spacing w:after="0" w:line="240" w:lineRule="auto"/>
              <w:contextualSpacing w:val="0"/>
              <w:rPr>
                <w:rFonts w:ascii="Arial" w:hAnsi="Arial" w:cs="Arial"/>
              </w:rPr>
            </w:pPr>
            <w:r>
              <w:rPr>
                <w:rFonts w:ascii="Arial" w:hAnsi="Arial" w:cs="Arial"/>
              </w:rPr>
              <w:t xml:space="preserve">Summary of the structure of your training sessions for Levels 1-3 including instructor: trainee ratios, and number of hours of training </w:t>
            </w:r>
          </w:p>
          <w:p w14:paraId="099033D2" w14:textId="734B2EBD" w:rsidR="00B852C7" w:rsidRDefault="00B852C7" w:rsidP="00B852C7">
            <w:pPr>
              <w:pStyle w:val="ListParagraph"/>
              <w:numPr>
                <w:ilvl w:val="0"/>
                <w:numId w:val="28"/>
              </w:numPr>
              <w:spacing w:after="0" w:line="240" w:lineRule="auto"/>
              <w:contextualSpacing w:val="0"/>
              <w:rPr>
                <w:rFonts w:ascii="Arial" w:hAnsi="Arial" w:cs="Arial"/>
              </w:rPr>
            </w:pPr>
            <w:r>
              <w:rPr>
                <w:rFonts w:ascii="Arial" w:hAnsi="Arial" w:cs="Arial"/>
              </w:rPr>
              <w:t>Summary of the structure of your training sessions for Bikeability Balance</w:t>
            </w:r>
            <w:r w:rsidR="00317017">
              <w:rPr>
                <w:rFonts w:ascii="Arial" w:hAnsi="Arial" w:cs="Arial"/>
              </w:rPr>
              <w:t xml:space="preserve"> and learn to Ride</w:t>
            </w:r>
          </w:p>
          <w:p w14:paraId="7C20B72F" w14:textId="264D0711" w:rsidR="00B852C7" w:rsidRDefault="00B852C7" w:rsidP="00B852C7">
            <w:pPr>
              <w:pStyle w:val="ListParagraph"/>
              <w:numPr>
                <w:ilvl w:val="0"/>
                <w:numId w:val="28"/>
              </w:numPr>
              <w:spacing w:after="0" w:line="240" w:lineRule="auto"/>
              <w:contextualSpacing w:val="0"/>
              <w:rPr>
                <w:rFonts w:ascii="Arial" w:hAnsi="Arial" w:cs="Arial"/>
              </w:rPr>
            </w:pPr>
            <w:r>
              <w:rPr>
                <w:rFonts w:ascii="Arial" w:hAnsi="Arial" w:cs="Arial"/>
              </w:rPr>
              <w:t>Numbers of Instructors you will have available for this contract, their qualifications and experience, and employment status</w:t>
            </w:r>
          </w:p>
          <w:p w14:paraId="0E207340" w14:textId="77777777" w:rsidR="00B852C7" w:rsidRPr="00780F31" w:rsidRDefault="00B852C7" w:rsidP="00B852C7">
            <w:pPr>
              <w:pStyle w:val="ListParagraph"/>
              <w:numPr>
                <w:ilvl w:val="0"/>
                <w:numId w:val="28"/>
              </w:numPr>
              <w:spacing w:after="0" w:line="240" w:lineRule="auto"/>
              <w:contextualSpacing w:val="0"/>
              <w:rPr>
                <w:rFonts w:ascii="Arial" w:hAnsi="Arial" w:cs="Arial"/>
              </w:rPr>
            </w:pPr>
            <w:r>
              <w:rPr>
                <w:rFonts w:ascii="Arial" w:hAnsi="Arial" w:cs="Arial"/>
              </w:rPr>
              <w:t>Details of your procedures for avoiding cancellation of scheduled training sessions.</w:t>
            </w:r>
          </w:p>
          <w:p w14:paraId="2502508E" w14:textId="186F6B79" w:rsidR="00A31E5E" w:rsidRPr="002220A5" w:rsidRDefault="00B852C7" w:rsidP="00B852C7">
            <w:pPr>
              <w:spacing w:after="0" w:line="240" w:lineRule="auto"/>
              <w:jc w:val="both"/>
              <w:rPr>
                <w:rFonts w:ascii="Arial" w:hAnsi="Arial" w:cs="Arial"/>
                <w:i/>
                <w:color w:val="FF0000"/>
                <w:szCs w:val="24"/>
              </w:rPr>
            </w:pPr>
            <w:r>
              <w:rPr>
                <w:rFonts w:ascii="Arial" w:hAnsi="Arial" w:cs="Arial"/>
                <w:b/>
                <w:i/>
              </w:rPr>
              <w:t>25</w:t>
            </w:r>
            <w:r w:rsidRPr="0004789D">
              <w:rPr>
                <w:rFonts w:ascii="Arial" w:hAnsi="Arial" w:cs="Arial"/>
                <w:b/>
                <w:i/>
              </w:rPr>
              <w:t>% Weighting</w:t>
            </w:r>
          </w:p>
        </w:tc>
      </w:tr>
      <w:tr w:rsidR="00A31E5E" w:rsidRPr="002220A5" w14:paraId="25025091" w14:textId="77777777" w:rsidTr="003A4E41">
        <w:tblPrEx>
          <w:shd w:val="clear" w:color="auto" w:fill="EAF1DD"/>
        </w:tblPrEx>
        <w:tc>
          <w:tcPr>
            <w:tcW w:w="9498" w:type="dxa"/>
            <w:gridSpan w:val="2"/>
            <w:tcBorders>
              <w:bottom w:val="single" w:sz="4" w:space="0" w:color="000000"/>
            </w:tcBorders>
            <w:shd w:val="clear" w:color="auto" w:fill="FFFF66"/>
          </w:tcPr>
          <w:p w14:paraId="25025090" w14:textId="77777777" w:rsidR="00A31E5E" w:rsidRPr="002220A5" w:rsidRDefault="009A7C3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p>
        </w:tc>
      </w:tr>
      <w:tr w:rsidR="00A31E5E" w:rsidRPr="002220A5" w14:paraId="25025093" w14:textId="77777777" w:rsidTr="003A4E41">
        <w:tblPrEx>
          <w:shd w:val="clear" w:color="auto" w:fill="EAF1DD"/>
        </w:tblPrEx>
        <w:tc>
          <w:tcPr>
            <w:tcW w:w="9498" w:type="dxa"/>
            <w:gridSpan w:val="2"/>
            <w:shd w:val="clear" w:color="auto" w:fill="FFFF66"/>
          </w:tcPr>
          <w:p w14:paraId="25025092" w14:textId="77777777" w:rsidR="00A31E5E" w:rsidRPr="002220A5" w:rsidRDefault="00A31E5E">
            <w:pPr>
              <w:spacing w:after="0" w:line="240" w:lineRule="auto"/>
              <w:jc w:val="both"/>
              <w:rPr>
                <w:rFonts w:ascii="Arial" w:hAnsi="Arial" w:cs="Arial"/>
                <w:sz w:val="24"/>
                <w:szCs w:val="24"/>
              </w:rPr>
            </w:pPr>
          </w:p>
        </w:tc>
      </w:tr>
      <w:tr w:rsidR="00A31E5E" w:rsidRPr="002220A5" w14:paraId="25025096" w14:textId="77777777" w:rsidTr="003A4E41">
        <w:tc>
          <w:tcPr>
            <w:tcW w:w="851" w:type="dxa"/>
            <w:tcBorders>
              <w:bottom w:val="single" w:sz="4" w:space="0" w:color="000000"/>
            </w:tcBorders>
          </w:tcPr>
          <w:p w14:paraId="25025094" w14:textId="6600EF1F" w:rsidR="00A31E5E" w:rsidRPr="002220A5" w:rsidRDefault="002220A5">
            <w:pPr>
              <w:spacing w:after="0" w:line="240" w:lineRule="auto"/>
              <w:jc w:val="both"/>
              <w:rPr>
                <w:rFonts w:ascii="Arial" w:hAnsi="Arial" w:cs="Arial"/>
                <w:i/>
                <w:szCs w:val="24"/>
              </w:rPr>
            </w:pPr>
            <w:r w:rsidRPr="002220A5">
              <w:rPr>
                <w:rFonts w:ascii="Arial" w:hAnsi="Arial" w:cs="Arial"/>
                <w:i/>
                <w:szCs w:val="24"/>
              </w:rPr>
              <w:t>7</w:t>
            </w:r>
            <w:r w:rsidR="00013F1F" w:rsidRPr="002220A5">
              <w:rPr>
                <w:rFonts w:ascii="Arial" w:hAnsi="Arial" w:cs="Arial"/>
                <w:i/>
                <w:szCs w:val="24"/>
              </w:rPr>
              <w:t>.2</w:t>
            </w:r>
          </w:p>
        </w:tc>
        <w:tc>
          <w:tcPr>
            <w:tcW w:w="8647" w:type="dxa"/>
            <w:tcBorders>
              <w:bottom w:val="single" w:sz="4" w:space="0" w:color="000000"/>
            </w:tcBorders>
          </w:tcPr>
          <w:p w14:paraId="7ACC70DA" w14:textId="61BACC43" w:rsidR="00B852C7" w:rsidRPr="0054652E" w:rsidRDefault="00B852C7" w:rsidP="00B852C7">
            <w:pPr>
              <w:spacing w:after="0"/>
              <w:rPr>
                <w:rFonts w:ascii="Arial" w:hAnsi="Arial" w:cs="Arial"/>
              </w:rPr>
            </w:pPr>
            <w:r>
              <w:rPr>
                <w:rFonts w:ascii="Arial" w:hAnsi="Arial" w:cs="Arial"/>
              </w:rPr>
              <w:t>Please provide details of the processes you have in place to manage the quality of the training you deliver.</w:t>
            </w:r>
            <w:r w:rsidR="00317017">
              <w:rPr>
                <w:rFonts w:ascii="Arial" w:hAnsi="Arial" w:cs="Arial"/>
              </w:rPr>
              <w:t xml:space="preserve"> (Maximum 500 words)</w:t>
            </w:r>
          </w:p>
          <w:p w14:paraId="25025095" w14:textId="101247EB" w:rsidR="00A31E5E" w:rsidRPr="00B852C7" w:rsidRDefault="00B852C7" w:rsidP="00B852C7">
            <w:pPr>
              <w:spacing w:after="0" w:line="240" w:lineRule="auto"/>
              <w:jc w:val="both"/>
              <w:rPr>
                <w:rFonts w:ascii="Arial" w:hAnsi="Arial" w:cs="Arial"/>
                <w:b/>
                <w:i/>
                <w:color w:val="FF0000"/>
                <w:szCs w:val="24"/>
              </w:rPr>
            </w:pPr>
            <w:r w:rsidRPr="00B852C7">
              <w:rPr>
                <w:rFonts w:ascii="Arial" w:hAnsi="Arial" w:cs="Arial"/>
                <w:b/>
                <w:i/>
              </w:rPr>
              <w:t>15% Weighting</w:t>
            </w:r>
          </w:p>
        </w:tc>
      </w:tr>
      <w:tr w:rsidR="00A31E5E" w:rsidRPr="002220A5" w14:paraId="25025098" w14:textId="77777777" w:rsidTr="003A4E41">
        <w:tblPrEx>
          <w:shd w:val="clear" w:color="auto" w:fill="EAF1DD"/>
        </w:tblPrEx>
        <w:tc>
          <w:tcPr>
            <w:tcW w:w="9498" w:type="dxa"/>
            <w:gridSpan w:val="2"/>
            <w:tcBorders>
              <w:bottom w:val="single" w:sz="4" w:space="0" w:color="000000"/>
            </w:tcBorders>
            <w:shd w:val="clear" w:color="auto" w:fill="FFFF66"/>
          </w:tcPr>
          <w:p w14:paraId="25025097" w14:textId="77777777" w:rsidR="00A31E5E" w:rsidRPr="002220A5" w:rsidRDefault="009A7C3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p>
        </w:tc>
      </w:tr>
      <w:tr w:rsidR="00A31E5E" w:rsidRPr="002220A5" w14:paraId="2502509A" w14:textId="77777777" w:rsidTr="003A4E41">
        <w:tblPrEx>
          <w:shd w:val="clear" w:color="auto" w:fill="EAF1DD"/>
        </w:tblPrEx>
        <w:tc>
          <w:tcPr>
            <w:tcW w:w="9498" w:type="dxa"/>
            <w:gridSpan w:val="2"/>
            <w:shd w:val="clear" w:color="auto" w:fill="FFFF66"/>
          </w:tcPr>
          <w:p w14:paraId="25025099" w14:textId="77777777" w:rsidR="00A31E5E" w:rsidRPr="002220A5" w:rsidRDefault="00A31E5E">
            <w:pPr>
              <w:spacing w:after="0" w:line="240" w:lineRule="auto"/>
              <w:jc w:val="both"/>
              <w:rPr>
                <w:rFonts w:ascii="Arial" w:hAnsi="Arial" w:cs="Arial"/>
                <w:sz w:val="24"/>
                <w:szCs w:val="24"/>
              </w:rPr>
            </w:pPr>
          </w:p>
        </w:tc>
      </w:tr>
      <w:tr w:rsidR="00B852C7" w:rsidRPr="002220A5" w14:paraId="11084ACC" w14:textId="77777777" w:rsidTr="00183D4E">
        <w:tc>
          <w:tcPr>
            <w:tcW w:w="851" w:type="dxa"/>
            <w:tcBorders>
              <w:bottom w:val="single" w:sz="4" w:space="0" w:color="000000"/>
            </w:tcBorders>
          </w:tcPr>
          <w:p w14:paraId="7C876BB9" w14:textId="1BBBC5F7" w:rsidR="00B852C7" w:rsidRPr="002220A5" w:rsidRDefault="00B852C7" w:rsidP="00183D4E">
            <w:pPr>
              <w:spacing w:after="0" w:line="240" w:lineRule="auto"/>
              <w:jc w:val="both"/>
              <w:rPr>
                <w:rFonts w:ascii="Arial" w:hAnsi="Arial" w:cs="Arial"/>
                <w:i/>
                <w:szCs w:val="24"/>
              </w:rPr>
            </w:pPr>
            <w:r w:rsidRPr="002220A5">
              <w:rPr>
                <w:rFonts w:ascii="Arial" w:hAnsi="Arial" w:cs="Arial"/>
                <w:i/>
                <w:szCs w:val="24"/>
              </w:rPr>
              <w:t>7</w:t>
            </w:r>
            <w:r>
              <w:rPr>
                <w:rFonts w:ascii="Arial" w:hAnsi="Arial" w:cs="Arial"/>
                <w:i/>
                <w:szCs w:val="24"/>
              </w:rPr>
              <w:t>.3</w:t>
            </w:r>
          </w:p>
        </w:tc>
        <w:tc>
          <w:tcPr>
            <w:tcW w:w="8647" w:type="dxa"/>
            <w:tcBorders>
              <w:bottom w:val="single" w:sz="4" w:space="0" w:color="000000"/>
            </w:tcBorders>
          </w:tcPr>
          <w:p w14:paraId="0998980C" w14:textId="4121EDFA" w:rsidR="00B852C7" w:rsidRDefault="00B852C7" w:rsidP="00B852C7">
            <w:pPr>
              <w:spacing w:after="0"/>
              <w:rPr>
                <w:rFonts w:ascii="Arial" w:hAnsi="Arial" w:cs="Arial"/>
              </w:rPr>
            </w:pPr>
            <w:r w:rsidRPr="00B852C7">
              <w:rPr>
                <w:rFonts w:ascii="Arial" w:hAnsi="Arial" w:cs="Arial"/>
              </w:rPr>
              <w:t xml:space="preserve">Please explain how your company works to enable all children, including those with additional needs to access Bikeability training </w:t>
            </w:r>
            <w:r w:rsidR="00317017">
              <w:rPr>
                <w:rFonts w:ascii="Arial" w:hAnsi="Arial" w:cs="Arial"/>
              </w:rPr>
              <w:t>(Maximum 500 words)</w:t>
            </w:r>
          </w:p>
          <w:p w14:paraId="1A3F7F6D" w14:textId="3E0DCD0A" w:rsidR="00B852C7" w:rsidRPr="002220A5" w:rsidRDefault="00B852C7" w:rsidP="00B852C7">
            <w:pPr>
              <w:spacing w:after="0"/>
              <w:rPr>
                <w:rFonts w:ascii="Arial" w:hAnsi="Arial" w:cs="Arial"/>
                <w:i/>
                <w:color w:val="FF0000"/>
                <w:szCs w:val="24"/>
              </w:rPr>
            </w:pPr>
            <w:r w:rsidRPr="00B852C7">
              <w:rPr>
                <w:rFonts w:ascii="Arial" w:hAnsi="Arial" w:cs="Arial"/>
                <w:b/>
                <w:i/>
              </w:rPr>
              <w:t>10% Weighting</w:t>
            </w:r>
          </w:p>
        </w:tc>
      </w:tr>
      <w:tr w:rsidR="00B852C7" w:rsidRPr="002220A5" w14:paraId="7BFCD614" w14:textId="77777777" w:rsidTr="00183D4E">
        <w:tblPrEx>
          <w:shd w:val="clear" w:color="auto" w:fill="EAF1DD"/>
        </w:tblPrEx>
        <w:tc>
          <w:tcPr>
            <w:tcW w:w="9498" w:type="dxa"/>
            <w:gridSpan w:val="2"/>
            <w:tcBorders>
              <w:bottom w:val="single" w:sz="4" w:space="0" w:color="000000"/>
            </w:tcBorders>
            <w:shd w:val="clear" w:color="auto" w:fill="FFFF66"/>
          </w:tcPr>
          <w:p w14:paraId="5E04DF71" w14:textId="77777777" w:rsidR="00B852C7" w:rsidRPr="002220A5" w:rsidRDefault="00B852C7" w:rsidP="00183D4E">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B852C7" w:rsidRPr="002220A5" w14:paraId="2FC7A9C4" w14:textId="77777777" w:rsidTr="003A4E41">
        <w:tblPrEx>
          <w:shd w:val="clear" w:color="auto" w:fill="EAF1DD"/>
        </w:tblPrEx>
        <w:tc>
          <w:tcPr>
            <w:tcW w:w="9498" w:type="dxa"/>
            <w:gridSpan w:val="2"/>
            <w:shd w:val="clear" w:color="auto" w:fill="FFFF66"/>
          </w:tcPr>
          <w:p w14:paraId="3151F242" w14:textId="77777777" w:rsidR="00B852C7" w:rsidRPr="002220A5" w:rsidRDefault="00B852C7">
            <w:pPr>
              <w:spacing w:after="0" w:line="240" w:lineRule="auto"/>
              <w:jc w:val="both"/>
              <w:rPr>
                <w:rFonts w:ascii="Arial" w:hAnsi="Arial" w:cs="Arial"/>
                <w:sz w:val="24"/>
                <w:szCs w:val="24"/>
              </w:rPr>
            </w:pPr>
          </w:p>
        </w:tc>
      </w:tr>
      <w:tr w:rsidR="00B852C7" w:rsidRPr="002220A5" w14:paraId="68D43D38" w14:textId="77777777" w:rsidTr="00183D4E">
        <w:tc>
          <w:tcPr>
            <w:tcW w:w="851" w:type="dxa"/>
            <w:tcBorders>
              <w:bottom w:val="single" w:sz="4" w:space="0" w:color="000000"/>
            </w:tcBorders>
          </w:tcPr>
          <w:p w14:paraId="0C05F31A" w14:textId="5CB81036" w:rsidR="00B852C7" w:rsidRPr="002220A5" w:rsidRDefault="00B852C7" w:rsidP="00183D4E">
            <w:pPr>
              <w:spacing w:after="0" w:line="240" w:lineRule="auto"/>
              <w:jc w:val="both"/>
              <w:rPr>
                <w:rFonts w:ascii="Arial" w:hAnsi="Arial" w:cs="Arial"/>
                <w:i/>
                <w:szCs w:val="24"/>
              </w:rPr>
            </w:pPr>
            <w:r w:rsidRPr="002220A5">
              <w:rPr>
                <w:rFonts w:ascii="Arial" w:hAnsi="Arial" w:cs="Arial"/>
                <w:i/>
                <w:szCs w:val="24"/>
              </w:rPr>
              <w:t>7</w:t>
            </w:r>
            <w:r>
              <w:rPr>
                <w:rFonts w:ascii="Arial" w:hAnsi="Arial" w:cs="Arial"/>
                <w:i/>
                <w:szCs w:val="24"/>
              </w:rPr>
              <w:t>.4</w:t>
            </w:r>
          </w:p>
        </w:tc>
        <w:tc>
          <w:tcPr>
            <w:tcW w:w="8647" w:type="dxa"/>
            <w:tcBorders>
              <w:bottom w:val="single" w:sz="4" w:space="0" w:color="000000"/>
            </w:tcBorders>
          </w:tcPr>
          <w:p w14:paraId="2271C50E" w14:textId="4DB35AAC" w:rsidR="00B852C7" w:rsidRDefault="00B852C7" w:rsidP="00B852C7">
            <w:pPr>
              <w:spacing w:after="0"/>
              <w:rPr>
                <w:rFonts w:ascii="Arial" w:hAnsi="Arial" w:cs="Arial"/>
              </w:rPr>
            </w:pPr>
            <w:r w:rsidRPr="00B852C7">
              <w:rPr>
                <w:rFonts w:ascii="Arial" w:hAnsi="Arial" w:cs="Arial"/>
              </w:rPr>
              <w:t xml:space="preserve">Please give details of added value that you would be able to bring to this contract, for example support for other cycling-related initiatives. </w:t>
            </w:r>
            <w:r w:rsidR="00317017">
              <w:rPr>
                <w:rFonts w:ascii="Arial" w:hAnsi="Arial" w:cs="Arial"/>
              </w:rPr>
              <w:t>(Maximum 500 words)</w:t>
            </w:r>
          </w:p>
          <w:p w14:paraId="09DFC6A4" w14:textId="01A17338" w:rsidR="00B852C7" w:rsidRPr="00B852C7" w:rsidRDefault="00B852C7" w:rsidP="00B852C7">
            <w:pPr>
              <w:spacing w:after="0"/>
              <w:rPr>
                <w:rFonts w:ascii="Arial" w:hAnsi="Arial" w:cs="Arial"/>
              </w:rPr>
            </w:pPr>
            <w:r w:rsidRPr="00B852C7">
              <w:rPr>
                <w:rFonts w:ascii="Arial" w:hAnsi="Arial" w:cs="Arial"/>
                <w:b/>
                <w:i/>
              </w:rPr>
              <w:t>10% Weighting</w:t>
            </w:r>
          </w:p>
        </w:tc>
      </w:tr>
      <w:tr w:rsidR="00B852C7" w:rsidRPr="002220A5" w14:paraId="7D8FF483" w14:textId="77777777" w:rsidTr="00183D4E">
        <w:tblPrEx>
          <w:shd w:val="clear" w:color="auto" w:fill="EAF1DD"/>
        </w:tblPrEx>
        <w:tc>
          <w:tcPr>
            <w:tcW w:w="9498" w:type="dxa"/>
            <w:gridSpan w:val="2"/>
            <w:tcBorders>
              <w:bottom w:val="single" w:sz="4" w:space="0" w:color="000000"/>
            </w:tcBorders>
            <w:shd w:val="clear" w:color="auto" w:fill="FFFF66"/>
          </w:tcPr>
          <w:p w14:paraId="1908B18C" w14:textId="77777777" w:rsidR="00B852C7" w:rsidRPr="002220A5" w:rsidRDefault="00B852C7" w:rsidP="00183D4E">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B852C7" w:rsidRPr="002220A5" w14:paraId="1DCF46EC" w14:textId="77777777" w:rsidTr="003A4E41">
        <w:tblPrEx>
          <w:shd w:val="clear" w:color="auto" w:fill="EAF1DD"/>
        </w:tblPrEx>
        <w:tc>
          <w:tcPr>
            <w:tcW w:w="9498" w:type="dxa"/>
            <w:gridSpan w:val="2"/>
            <w:shd w:val="clear" w:color="auto" w:fill="FFFF66"/>
          </w:tcPr>
          <w:p w14:paraId="3331EFF5" w14:textId="77777777" w:rsidR="00B852C7" w:rsidRPr="002220A5" w:rsidRDefault="00B852C7">
            <w:pPr>
              <w:spacing w:after="0" w:line="240" w:lineRule="auto"/>
              <w:jc w:val="both"/>
              <w:rPr>
                <w:rFonts w:ascii="Arial" w:hAnsi="Arial" w:cs="Arial"/>
                <w:sz w:val="24"/>
                <w:szCs w:val="24"/>
              </w:rPr>
            </w:pPr>
          </w:p>
        </w:tc>
      </w:tr>
    </w:tbl>
    <w:p w14:paraId="250250C3" w14:textId="77777777" w:rsidR="00D050A8" w:rsidRPr="002220A5" w:rsidRDefault="00D050A8">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985"/>
      </w:tblGrid>
      <w:tr w:rsidR="001E78BE" w:rsidRPr="002220A5" w14:paraId="250250C5" w14:textId="77777777" w:rsidTr="002220A5">
        <w:trPr>
          <w:trHeight w:val="652"/>
        </w:trPr>
        <w:tc>
          <w:tcPr>
            <w:tcW w:w="9498" w:type="dxa"/>
            <w:gridSpan w:val="2"/>
            <w:shd w:val="clear" w:color="auto" w:fill="365F91"/>
            <w:vAlign w:val="center"/>
          </w:tcPr>
          <w:p w14:paraId="250250C4" w14:textId="325CAF5A" w:rsidR="001E78BE" w:rsidRPr="002220A5" w:rsidRDefault="00D050A8" w:rsidP="00C42679">
            <w:pPr>
              <w:spacing w:after="0"/>
              <w:rPr>
                <w:rFonts w:ascii="Arial" w:hAnsi="Arial" w:cs="Arial"/>
                <w:b/>
                <w:color w:val="FFFFFF"/>
                <w:sz w:val="32"/>
                <w:szCs w:val="24"/>
              </w:rPr>
            </w:pPr>
            <w:r w:rsidRPr="002220A5">
              <w:rPr>
                <w:rFonts w:ascii="Arial" w:hAnsi="Arial" w:cs="Arial"/>
                <w:b/>
                <w:color w:val="FFFFFF"/>
                <w:sz w:val="32"/>
                <w:szCs w:val="24"/>
              </w:rPr>
              <w:t xml:space="preserve">SECTION </w:t>
            </w:r>
            <w:r w:rsidR="00C42679" w:rsidRPr="002220A5">
              <w:rPr>
                <w:rFonts w:ascii="Arial" w:hAnsi="Arial" w:cs="Arial"/>
                <w:b/>
                <w:color w:val="FFFFFF"/>
                <w:sz w:val="32"/>
                <w:szCs w:val="24"/>
              </w:rPr>
              <w:t>8</w:t>
            </w:r>
            <w:r w:rsidR="001E78BE" w:rsidRPr="002220A5">
              <w:rPr>
                <w:rFonts w:ascii="Arial" w:hAnsi="Arial" w:cs="Arial"/>
                <w:b/>
                <w:color w:val="FFFFFF"/>
                <w:sz w:val="32"/>
                <w:szCs w:val="24"/>
              </w:rPr>
              <w:t xml:space="preserve"> -</w:t>
            </w:r>
            <w:r w:rsidR="008E4936" w:rsidRPr="002220A5">
              <w:rPr>
                <w:rFonts w:ascii="Arial" w:hAnsi="Arial" w:cs="Arial"/>
                <w:b/>
                <w:color w:val="FFFFFF"/>
                <w:sz w:val="32"/>
                <w:szCs w:val="24"/>
              </w:rPr>
              <w:t xml:space="preserve"> PRICE </w:t>
            </w:r>
          </w:p>
        </w:tc>
      </w:tr>
      <w:tr w:rsidR="00A31E5E" w:rsidRPr="002220A5" w14:paraId="250250C7" w14:textId="77777777" w:rsidTr="002220A5">
        <w:tc>
          <w:tcPr>
            <w:tcW w:w="9498" w:type="dxa"/>
            <w:gridSpan w:val="2"/>
            <w:tcBorders>
              <w:bottom w:val="single" w:sz="4" w:space="0" w:color="000000"/>
            </w:tcBorders>
            <w:shd w:val="clear" w:color="auto" w:fill="FFFFFF"/>
          </w:tcPr>
          <w:p w14:paraId="250250C6" w14:textId="5F279DE3" w:rsidR="00A31E5E" w:rsidRPr="002220A5" w:rsidRDefault="00A31E5E" w:rsidP="00317017">
            <w:pPr>
              <w:spacing w:after="0" w:line="240" w:lineRule="auto"/>
              <w:jc w:val="both"/>
              <w:rPr>
                <w:rFonts w:ascii="Arial" w:hAnsi="Arial" w:cs="Arial"/>
                <w:sz w:val="24"/>
                <w:szCs w:val="24"/>
              </w:rPr>
            </w:pPr>
            <w:r w:rsidRPr="002220A5">
              <w:rPr>
                <w:rFonts w:ascii="Arial" w:hAnsi="Arial" w:cs="Arial"/>
                <w:szCs w:val="24"/>
              </w:rPr>
              <w:t xml:space="preserve">The </w:t>
            </w:r>
            <w:r w:rsidR="009A7C39" w:rsidRPr="002220A5">
              <w:rPr>
                <w:rFonts w:ascii="Arial" w:hAnsi="Arial" w:cs="Arial"/>
                <w:szCs w:val="24"/>
              </w:rPr>
              <w:t>Contractor</w:t>
            </w:r>
            <w:r w:rsidRPr="002220A5">
              <w:rPr>
                <w:rFonts w:ascii="Arial" w:hAnsi="Arial" w:cs="Arial"/>
                <w:szCs w:val="24"/>
              </w:rPr>
              <w:t xml:space="preserve"> shall confirm the price (exclusive of VAT) t</w:t>
            </w:r>
            <w:r w:rsidR="006D3A2B" w:rsidRPr="002220A5">
              <w:rPr>
                <w:rFonts w:ascii="Arial" w:hAnsi="Arial" w:cs="Arial"/>
                <w:szCs w:val="24"/>
              </w:rPr>
              <w:t xml:space="preserve">o complete the </w:t>
            </w:r>
            <w:r w:rsidR="00032979" w:rsidRPr="00B852C7">
              <w:rPr>
                <w:rFonts w:ascii="Arial" w:hAnsi="Arial" w:cs="Arial"/>
                <w:szCs w:val="24"/>
              </w:rPr>
              <w:t>services</w:t>
            </w:r>
            <w:r w:rsidR="006D3A2B" w:rsidRPr="002220A5">
              <w:rPr>
                <w:rFonts w:ascii="Arial" w:hAnsi="Arial" w:cs="Arial"/>
                <w:szCs w:val="24"/>
              </w:rPr>
              <w:t xml:space="preserve"> in the attached Pricing Schedule.</w:t>
            </w:r>
            <w:r w:rsidRPr="002220A5">
              <w:rPr>
                <w:rFonts w:ascii="Arial" w:hAnsi="Arial" w:cs="Arial"/>
                <w:szCs w:val="24"/>
              </w:rPr>
              <w:t xml:space="preserve">  </w:t>
            </w:r>
          </w:p>
        </w:tc>
      </w:tr>
      <w:tr w:rsidR="00A31E5E" w:rsidRPr="002220A5" w14:paraId="250250C9" w14:textId="77777777" w:rsidTr="002220A5">
        <w:tblPrEx>
          <w:shd w:val="clear" w:color="auto" w:fill="EAF1DD"/>
        </w:tblPrEx>
        <w:tc>
          <w:tcPr>
            <w:tcW w:w="9498" w:type="dxa"/>
            <w:gridSpan w:val="2"/>
            <w:tcBorders>
              <w:bottom w:val="single" w:sz="4" w:space="0" w:color="000000"/>
            </w:tcBorders>
            <w:shd w:val="clear" w:color="auto" w:fill="D9D9D9"/>
          </w:tcPr>
          <w:p w14:paraId="250250C8" w14:textId="10013C9B" w:rsidR="00A31E5E" w:rsidRPr="002220A5" w:rsidRDefault="009A7C39" w:rsidP="00C4267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r w:rsidR="00301276" w:rsidRPr="002220A5">
              <w:rPr>
                <w:rFonts w:ascii="Arial" w:hAnsi="Arial" w:cs="Arial"/>
                <w:b/>
                <w:color w:val="1F497D"/>
                <w:sz w:val="24"/>
                <w:szCs w:val="24"/>
              </w:rPr>
              <w:t xml:space="preserve"> </w:t>
            </w:r>
            <w:r w:rsidR="008E4936" w:rsidRPr="002220A5">
              <w:rPr>
                <w:rFonts w:ascii="Arial" w:hAnsi="Arial" w:cs="Arial"/>
                <w:b/>
                <w:color w:val="0F243E"/>
                <w:sz w:val="24"/>
                <w:szCs w:val="24"/>
              </w:rPr>
              <w:t>(</w:t>
            </w:r>
            <w:r w:rsidR="00C42679" w:rsidRPr="002220A5">
              <w:rPr>
                <w:rFonts w:ascii="Arial" w:hAnsi="Arial" w:cs="Arial"/>
                <w:b/>
                <w:color w:val="0F243E"/>
                <w:sz w:val="24"/>
                <w:szCs w:val="24"/>
              </w:rPr>
              <w:t>PASS/FAIL</w:t>
            </w:r>
            <w:r w:rsidR="00301276" w:rsidRPr="002220A5">
              <w:rPr>
                <w:rFonts w:ascii="Arial" w:hAnsi="Arial" w:cs="Arial"/>
                <w:b/>
                <w:color w:val="0F243E"/>
                <w:sz w:val="24"/>
                <w:szCs w:val="24"/>
              </w:rPr>
              <w:t xml:space="preserve"> QUESTION)</w:t>
            </w:r>
          </w:p>
        </w:tc>
      </w:tr>
      <w:tr w:rsidR="00301276" w:rsidRPr="002220A5" w14:paraId="250250CC" w14:textId="77777777" w:rsidTr="002220A5">
        <w:tblPrEx>
          <w:shd w:val="clear" w:color="auto" w:fill="EAF1DD"/>
        </w:tblPrEx>
        <w:tc>
          <w:tcPr>
            <w:tcW w:w="4513" w:type="dxa"/>
            <w:shd w:val="clear" w:color="auto" w:fill="FFFFFF"/>
          </w:tcPr>
          <w:p w14:paraId="250250CA" w14:textId="65F3387E" w:rsidR="00301276" w:rsidRPr="002220A5" w:rsidRDefault="00301276" w:rsidP="00C42679">
            <w:pPr>
              <w:spacing w:after="0" w:line="240" w:lineRule="auto"/>
              <w:jc w:val="both"/>
              <w:rPr>
                <w:rFonts w:ascii="Arial" w:hAnsi="Arial" w:cs="Arial"/>
                <w:sz w:val="24"/>
                <w:szCs w:val="24"/>
              </w:rPr>
            </w:pPr>
            <w:r w:rsidRPr="002220A5">
              <w:rPr>
                <w:rFonts w:ascii="Arial" w:hAnsi="Arial" w:cs="Arial"/>
                <w:szCs w:val="24"/>
              </w:rPr>
              <w:t xml:space="preserve">Please confirm you have completed all items in the attached pricing schedule </w:t>
            </w:r>
            <w:r w:rsidR="00E962C8" w:rsidRPr="002220A5">
              <w:rPr>
                <w:rFonts w:ascii="Arial" w:hAnsi="Arial" w:cs="Arial"/>
                <w:szCs w:val="24"/>
              </w:rPr>
              <w:t>(Appendix</w:t>
            </w:r>
            <w:r w:rsidR="00E962C8" w:rsidRPr="002220A5">
              <w:rPr>
                <w:rFonts w:ascii="Arial" w:hAnsi="Arial" w:cs="Arial"/>
                <w:color w:val="FF0000"/>
                <w:szCs w:val="24"/>
              </w:rPr>
              <w:t xml:space="preserve"> </w:t>
            </w:r>
            <w:r w:rsidR="00C42679" w:rsidRPr="0019638E">
              <w:rPr>
                <w:rFonts w:ascii="Arial" w:hAnsi="Arial" w:cs="Arial"/>
                <w:szCs w:val="24"/>
              </w:rPr>
              <w:t>D</w:t>
            </w:r>
            <w:r w:rsidR="00E962C8" w:rsidRPr="0019638E">
              <w:rPr>
                <w:rFonts w:ascii="Arial" w:hAnsi="Arial" w:cs="Arial"/>
                <w:szCs w:val="24"/>
              </w:rPr>
              <w:t>)</w:t>
            </w:r>
          </w:p>
        </w:tc>
        <w:tc>
          <w:tcPr>
            <w:tcW w:w="4985" w:type="dxa"/>
            <w:shd w:val="clear" w:color="auto" w:fill="FFFF66"/>
            <w:vAlign w:val="center"/>
          </w:tcPr>
          <w:p w14:paraId="250250CB" w14:textId="4E46FEBB" w:rsidR="00301276" w:rsidRPr="002220A5" w:rsidRDefault="00D7436B" w:rsidP="00301276">
            <w:pPr>
              <w:spacing w:after="0" w:line="240" w:lineRule="auto"/>
              <w:jc w:val="center"/>
              <w:rPr>
                <w:rFonts w:ascii="Arial" w:hAnsi="Arial" w:cs="Arial"/>
                <w:sz w:val="24"/>
                <w:szCs w:val="24"/>
              </w:rPr>
            </w:pPr>
            <w:r w:rsidRPr="002220A5">
              <w:rPr>
                <w:rFonts w:ascii="Arial" w:hAnsi="Arial" w:cs="Arial"/>
                <w:sz w:val="24"/>
                <w:szCs w:val="24"/>
              </w:rPr>
              <w:t>PASS/FAIL</w:t>
            </w:r>
          </w:p>
        </w:tc>
      </w:tr>
      <w:tr w:rsidR="005D108C" w:rsidRPr="002220A5" w14:paraId="3C7D934B" w14:textId="77777777" w:rsidTr="00183D4E">
        <w:tblPrEx>
          <w:shd w:val="clear" w:color="auto" w:fill="EAF1DD"/>
        </w:tblPrEx>
        <w:tc>
          <w:tcPr>
            <w:tcW w:w="9498" w:type="dxa"/>
            <w:gridSpan w:val="2"/>
            <w:tcBorders>
              <w:bottom w:val="single" w:sz="4" w:space="0" w:color="000000"/>
            </w:tcBorders>
            <w:shd w:val="clear" w:color="auto" w:fill="D9D9D9"/>
          </w:tcPr>
          <w:p w14:paraId="6EA49F3B" w14:textId="77777777" w:rsidR="005D108C" w:rsidRPr="002220A5" w:rsidRDefault="005D108C" w:rsidP="00183D4E">
            <w:pPr>
              <w:spacing w:after="0" w:line="240" w:lineRule="auto"/>
              <w:jc w:val="both"/>
              <w:rPr>
                <w:rFonts w:ascii="Arial" w:hAnsi="Arial" w:cs="Arial"/>
                <w:sz w:val="24"/>
                <w:szCs w:val="24"/>
              </w:rPr>
            </w:pPr>
            <w:r w:rsidRPr="002220A5">
              <w:rPr>
                <w:rFonts w:ascii="Arial" w:hAnsi="Arial" w:cs="Arial"/>
                <w:b/>
                <w:color w:val="1F497D"/>
                <w:sz w:val="24"/>
                <w:szCs w:val="24"/>
              </w:rPr>
              <w:t xml:space="preserve">CONTRACTOR RESPONSE </w:t>
            </w:r>
            <w:r w:rsidRPr="002220A5">
              <w:rPr>
                <w:rFonts w:ascii="Arial" w:hAnsi="Arial" w:cs="Arial"/>
                <w:b/>
                <w:color w:val="0F243E"/>
                <w:sz w:val="24"/>
                <w:szCs w:val="24"/>
              </w:rPr>
              <w:t>(PASS/FAIL QUESTION)</w:t>
            </w:r>
          </w:p>
        </w:tc>
      </w:tr>
      <w:tr w:rsidR="005D108C" w:rsidRPr="002220A5" w14:paraId="68D94ECD" w14:textId="77777777" w:rsidTr="00183D4E">
        <w:tblPrEx>
          <w:shd w:val="clear" w:color="auto" w:fill="EAF1DD"/>
        </w:tblPrEx>
        <w:tc>
          <w:tcPr>
            <w:tcW w:w="4513" w:type="dxa"/>
            <w:shd w:val="clear" w:color="auto" w:fill="FFFFFF"/>
          </w:tcPr>
          <w:p w14:paraId="38887DA3" w14:textId="422133EA" w:rsidR="005D108C" w:rsidRPr="002220A5" w:rsidRDefault="005D108C" w:rsidP="005D108C">
            <w:pPr>
              <w:spacing w:after="0" w:line="240" w:lineRule="auto"/>
              <w:jc w:val="both"/>
              <w:rPr>
                <w:rFonts w:ascii="Arial" w:hAnsi="Arial" w:cs="Arial"/>
                <w:sz w:val="24"/>
                <w:szCs w:val="24"/>
              </w:rPr>
            </w:pPr>
            <w:r w:rsidRPr="002220A5">
              <w:rPr>
                <w:rFonts w:ascii="Arial" w:hAnsi="Arial" w:cs="Arial"/>
                <w:szCs w:val="24"/>
              </w:rPr>
              <w:t>Please confirm you</w:t>
            </w:r>
            <w:r>
              <w:rPr>
                <w:rFonts w:ascii="Arial" w:hAnsi="Arial" w:cs="Arial"/>
                <w:szCs w:val="24"/>
              </w:rPr>
              <w:t xml:space="preserve">r pricing does not exceed the DfT funding rates stated in the </w:t>
            </w:r>
            <w:r w:rsidRPr="002220A5">
              <w:rPr>
                <w:rFonts w:ascii="Arial" w:hAnsi="Arial" w:cs="Arial"/>
                <w:szCs w:val="24"/>
              </w:rPr>
              <w:t>attached pricing schedule (Appendix</w:t>
            </w:r>
            <w:r w:rsidRPr="002220A5">
              <w:rPr>
                <w:rFonts w:ascii="Arial" w:hAnsi="Arial" w:cs="Arial"/>
                <w:color w:val="FF0000"/>
                <w:szCs w:val="24"/>
              </w:rPr>
              <w:t xml:space="preserve"> </w:t>
            </w:r>
            <w:r w:rsidRPr="0019638E">
              <w:rPr>
                <w:rFonts w:ascii="Arial" w:hAnsi="Arial" w:cs="Arial"/>
                <w:szCs w:val="24"/>
              </w:rPr>
              <w:t>D</w:t>
            </w:r>
            <w:r w:rsidRPr="002220A5">
              <w:rPr>
                <w:rFonts w:ascii="Arial" w:hAnsi="Arial" w:cs="Arial"/>
                <w:szCs w:val="24"/>
              </w:rPr>
              <w:t>)</w:t>
            </w:r>
          </w:p>
        </w:tc>
        <w:tc>
          <w:tcPr>
            <w:tcW w:w="4985" w:type="dxa"/>
            <w:shd w:val="clear" w:color="auto" w:fill="FFFF66"/>
            <w:vAlign w:val="center"/>
          </w:tcPr>
          <w:p w14:paraId="6748A470" w14:textId="77777777" w:rsidR="005D108C" w:rsidRPr="002220A5" w:rsidRDefault="005D108C" w:rsidP="00183D4E">
            <w:pPr>
              <w:spacing w:after="0" w:line="240" w:lineRule="auto"/>
              <w:jc w:val="center"/>
              <w:rPr>
                <w:rFonts w:ascii="Arial" w:hAnsi="Arial" w:cs="Arial"/>
                <w:sz w:val="24"/>
                <w:szCs w:val="24"/>
              </w:rPr>
            </w:pPr>
            <w:r w:rsidRPr="002220A5">
              <w:rPr>
                <w:rFonts w:ascii="Arial" w:hAnsi="Arial" w:cs="Arial"/>
                <w:sz w:val="24"/>
                <w:szCs w:val="24"/>
              </w:rPr>
              <w:t>PASS/FAIL</w:t>
            </w:r>
          </w:p>
        </w:tc>
      </w:tr>
    </w:tbl>
    <w:p w14:paraId="250250CD" w14:textId="77777777" w:rsidR="008D1B27" w:rsidRPr="002220A5" w:rsidRDefault="008D1B27" w:rsidP="009C5AD2">
      <w:pPr>
        <w:spacing w:after="0"/>
        <w:jc w:val="both"/>
        <w:rPr>
          <w:rFonts w:ascii="Arial" w:hAnsi="Arial" w:cs="Arial"/>
          <w:sz w:val="16"/>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495"/>
        <w:gridCol w:w="41"/>
        <w:gridCol w:w="3969"/>
      </w:tblGrid>
      <w:tr w:rsidR="009C5AD2" w:rsidRPr="002220A5" w14:paraId="250250CF" w14:textId="77777777" w:rsidTr="002220A5">
        <w:trPr>
          <w:trHeight w:val="692"/>
        </w:trPr>
        <w:tc>
          <w:tcPr>
            <w:tcW w:w="9498" w:type="dxa"/>
            <w:gridSpan w:val="4"/>
            <w:shd w:val="clear" w:color="auto" w:fill="365F91"/>
            <w:vAlign w:val="center"/>
          </w:tcPr>
          <w:p w14:paraId="250250CE" w14:textId="0D05CA89" w:rsidR="009C5AD2" w:rsidRPr="002220A5" w:rsidRDefault="00F74D2F" w:rsidP="00C42679">
            <w:pPr>
              <w:pStyle w:val="Heading2"/>
              <w:jc w:val="left"/>
              <w:rPr>
                <w:i w:val="0"/>
                <w:color w:val="FFFFFF"/>
                <w:sz w:val="28"/>
              </w:rPr>
            </w:pPr>
            <w:r w:rsidRPr="002220A5">
              <w:rPr>
                <w:b/>
                <w:i w:val="0"/>
                <w:color w:val="FFFFFF"/>
                <w:sz w:val="28"/>
              </w:rPr>
              <w:t xml:space="preserve">SECTION </w:t>
            </w:r>
            <w:r w:rsidR="00C42679" w:rsidRPr="002220A5">
              <w:rPr>
                <w:b/>
                <w:i w:val="0"/>
                <w:color w:val="FFFFFF"/>
                <w:sz w:val="28"/>
              </w:rPr>
              <w:t>9</w:t>
            </w:r>
            <w:r w:rsidR="009C5AD2" w:rsidRPr="002220A5">
              <w:rPr>
                <w:b/>
                <w:i w:val="0"/>
                <w:color w:val="FFFFFF"/>
                <w:sz w:val="28"/>
              </w:rPr>
              <w:t xml:space="preserve"> – LEGAL COMPLIANCE</w:t>
            </w:r>
          </w:p>
        </w:tc>
      </w:tr>
      <w:tr w:rsidR="009C5AD2" w:rsidRPr="002220A5" w14:paraId="250250D1" w14:textId="77777777" w:rsidTr="002220A5">
        <w:tc>
          <w:tcPr>
            <w:tcW w:w="9498" w:type="dxa"/>
            <w:gridSpan w:val="4"/>
            <w:tcBorders>
              <w:bottom w:val="single" w:sz="4" w:space="0" w:color="000000"/>
            </w:tcBorders>
            <w:shd w:val="clear" w:color="auto" w:fill="FFFFFF"/>
          </w:tcPr>
          <w:p w14:paraId="250250D0" w14:textId="77777777" w:rsidR="009C5AD2" w:rsidRPr="002220A5" w:rsidRDefault="008D1B27" w:rsidP="00E77654">
            <w:pPr>
              <w:pStyle w:val="Heading2"/>
              <w:rPr>
                <w:i w:val="0"/>
              </w:rPr>
            </w:pPr>
            <w:r w:rsidRPr="002220A5">
              <w:t xml:space="preserve">The following documents will form any subsequent binding agreement </w:t>
            </w:r>
          </w:p>
        </w:tc>
      </w:tr>
      <w:tr w:rsidR="008D1B27" w:rsidRPr="002220A5" w14:paraId="250250D3" w14:textId="77777777" w:rsidTr="002220A5">
        <w:tc>
          <w:tcPr>
            <w:tcW w:w="9498" w:type="dxa"/>
            <w:gridSpan w:val="4"/>
            <w:tcBorders>
              <w:bottom w:val="single" w:sz="4" w:space="0" w:color="auto"/>
            </w:tcBorders>
            <w:shd w:val="clear" w:color="auto" w:fill="F2F2F2"/>
          </w:tcPr>
          <w:p w14:paraId="250250D2" w14:textId="77777777" w:rsidR="008D1B27" w:rsidRPr="002220A5" w:rsidRDefault="008D1B27" w:rsidP="00E77654">
            <w:pPr>
              <w:pStyle w:val="Heading2"/>
              <w:rPr>
                <w:b/>
                <w:i w:val="0"/>
                <w:color w:val="17365D"/>
                <w:sz w:val="32"/>
              </w:rPr>
            </w:pPr>
            <w:r w:rsidRPr="002220A5">
              <w:rPr>
                <w:b/>
                <w:i w:val="0"/>
                <w:color w:val="17365D"/>
                <w:sz w:val="32"/>
              </w:rPr>
              <w:t>TERMS AND CONDITIONS</w:t>
            </w:r>
          </w:p>
        </w:tc>
      </w:tr>
      <w:tr w:rsidR="007B4713" w:rsidRPr="002220A5" w14:paraId="250250D6" w14:textId="77777777" w:rsidTr="002220A5">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14:paraId="250250D4" w14:textId="1D10AF1C" w:rsidR="007B4713" w:rsidRPr="002220A5" w:rsidRDefault="00C42679" w:rsidP="00E77654">
            <w:pPr>
              <w:spacing w:after="0" w:line="240" w:lineRule="auto"/>
              <w:jc w:val="both"/>
              <w:rPr>
                <w:rFonts w:ascii="Arial" w:hAnsi="Arial" w:cs="Arial"/>
                <w:sz w:val="24"/>
                <w:szCs w:val="24"/>
              </w:rPr>
            </w:pPr>
            <w:r w:rsidRPr="002220A5">
              <w:rPr>
                <w:rFonts w:ascii="Arial" w:hAnsi="Arial" w:cs="Arial"/>
                <w:sz w:val="24"/>
                <w:szCs w:val="24"/>
              </w:rPr>
              <w:t>9</w:t>
            </w:r>
            <w:r w:rsidR="007B4713" w:rsidRPr="002220A5">
              <w:rPr>
                <w:rFonts w:ascii="Arial" w:hAnsi="Arial" w:cs="Arial"/>
                <w:sz w:val="24"/>
                <w:szCs w:val="24"/>
              </w:rPr>
              <w:t>.1</w:t>
            </w:r>
          </w:p>
        </w:tc>
        <w:tc>
          <w:tcPr>
            <w:tcW w:w="8505" w:type="dxa"/>
            <w:gridSpan w:val="3"/>
            <w:tcBorders>
              <w:top w:val="single" w:sz="4" w:space="0" w:color="auto"/>
              <w:left w:val="single" w:sz="4" w:space="0" w:color="auto"/>
              <w:bottom w:val="single" w:sz="4" w:space="0" w:color="auto"/>
              <w:right w:val="single" w:sz="4" w:space="0" w:color="auto"/>
            </w:tcBorders>
          </w:tcPr>
          <w:p w14:paraId="250250D5" w14:textId="7DBB200D" w:rsidR="007B4713" w:rsidRPr="002220A5" w:rsidRDefault="007B4713" w:rsidP="00E77654">
            <w:pPr>
              <w:pStyle w:val="Heading2"/>
            </w:pPr>
            <w:r w:rsidRPr="002220A5">
              <w:t xml:space="preserve">Contract terms and conditions (APPENDIX </w:t>
            </w:r>
            <w:r w:rsidR="0019638E" w:rsidRPr="0019638E">
              <w:t>E</w:t>
            </w:r>
            <w:r w:rsidRPr="002220A5">
              <w:t>) with the following amendments</w:t>
            </w:r>
          </w:p>
        </w:tc>
      </w:tr>
      <w:tr w:rsidR="007B4713" w:rsidRPr="002220A5" w14:paraId="250250DA"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7"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D8" w14:textId="77777777" w:rsidR="007B4713" w:rsidRPr="00317017" w:rsidRDefault="007B4713" w:rsidP="00E77654">
            <w:pPr>
              <w:spacing w:after="0" w:line="240" w:lineRule="auto"/>
              <w:jc w:val="both"/>
              <w:rPr>
                <w:rFonts w:ascii="Arial" w:hAnsi="Arial" w:cs="Arial"/>
                <w:b/>
                <w:i/>
                <w:sz w:val="24"/>
                <w:szCs w:val="24"/>
              </w:rPr>
            </w:pPr>
            <w:r w:rsidRPr="002220A5">
              <w:rPr>
                <w:rFonts w:ascii="Arial" w:hAnsi="Arial" w:cs="Arial"/>
                <w:b/>
                <w:sz w:val="24"/>
                <w:szCs w:val="24"/>
              </w:rPr>
              <w:t>1.</w:t>
            </w:r>
            <w:r w:rsidRPr="00317017">
              <w:rPr>
                <w:rFonts w:ascii="Arial" w:hAnsi="Arial" w:cs="Arial"/>
                <w:b/>
                <w:sz w:val="24"/>
                <w:szCs w:val="24"/>
              </w:rPr>
              <w:t>1 Agreement</w:t>
            </w:r>
          </w:p>
          <w:p w14:paraId="250250D9" w14:textId="6B4EECB2" w:rsidR="007B4713" w:rsidRPr="002220A5" w:rsidRDefault="00317017" w:rsidP="00317017">
            <w:pPr>
              <w:spacing w:after="0" w:line="240" w:lineRule="auto"/>
              <w:jc w:val="both"/>
              <w:rPr>
                <w:rFonts w:ascii="Arial" w:hAnsi="Arial" w:cs="Arial"/>
                <w:i/>
                <w:color w:val="FF0000"/>
                <w:sz w:val="24"/>
                <w:szCs w:val="24"/>
              </w:rPr>
            </w:pPr>
            <w:r w:rsidRPr="00317017">
              <w:rPr>
                <w:rFonts w:ascii="Arial" w:hAnsi="Arial" w:cs="Arial"/>
                <w:i/>
                <w:sz w:val="24"/>
                <w:szCs w:val="24"/>
              </w:rPr>
              <w:t xml:space="preserve">Includes </w:t>
            </w:r>
            <w:r w:rsidR="007B4713" w:rsidRPr="00317017">
              <w:rPr>
                <w:rFonts w:ascii="Arial" w:hAnsi="Arial" w:cs="Arial"/>
                <w:i/>
                <w:sz w:val="24"/>
                <w:szCs w:val="24"/>
              </w:rPr>
              <w:t xml:space="preserve">RFQ, pricing Schedule, terms and conditions, </w:t>
            </w:r>
            <w:r w:rsidRPr="00317017">
              <w:rPr>
                <w:rFonts w:ascii="Arial" w:hAnsi="Arial" w:cs="Arial"/>
                <w:i/>
                <w:sz w:val="24"/>
                <w:szCs w:val="24"/>
              </w:rPr>
              <w:t xml:space="preserve">and </w:t>
            </w:r>
            <w:r w:rsidR="007B4713" w:rsidRPr="00317017">
              <w:rPr>
                <w:rFonts w:ascii="Arial" w:hAnsi="Arial" w:cs="Arial"/>
                <w:i/>
                <w:sz w:val="24"/>
                <w:szCs w:val="24"/>
              </w:rPr>
              <w:t>clarific</w:t>
            </w:r>
            <w:r w:rsidRPr="00317017">
              <w:rPr>
                <w:rFonts w:ascii="Arial" w:hAnsi="Arial" w:cs="Arial"/>
                <w:i/>
                <w:sz w:val="24"/>
                <w:szCs w:val="24"/>
              </w:rPr>
              <w:t>ations</w:t>
            </w:r>
          </w:p>
        </w:tc>
      </w:tr>
      <w:tr w:rsidR="007B4713" w:rsidRPr="002220A5" w14:paraId="250250DD"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B"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DC" w14:textId="630B62D1" w:rsidR="007B4713" w:rsidRPr="002220A5" w:rsidRDefault="007B4713" w:rsidP="0019638E">
            <w:pPr>
              <w:spacing w:after="0" w:line="240" w:lineRule="auto"/>
              <w:jc w:val="both"/>
              <w:rPr>
                <w:rFonts w:ascii="Arial" w:hAnsi="Arial" w:cs="Arial"/>
                <w:i/>
                <w:color w:val="FF0000"/>
                <w:sz w:val="24"/>
                <w:szCs w:val="24"/>
              </w:rPr>
            </w:pPr>
            <w:r w:rsidRPr="002220A5">
              <w:rPr>
                <w:rFonts w:ascii="Arial" w:hAnsi="Arial" w:cs="Arial"/>
                <w:b/>
                <w:sz w:val="24"/>
                <w:szCs w:val="24"/>
              </w:rPr>
              <w:t>1.1 Commencement date</w:t>
            </w:r>
            <w:r w:rsidRPr="002220A5">
              <w:rPr>
                <w:rFonts w:ascii="Arial" w:hAnsi="Arial" w:cs="Arial"/>
                <w:i/>
                <w:color w:val="FF0000"/>
                <w:sz w:val="24"/>
                <w:szCs w:val="24"/>
              </w:rPr>
              <w:t xml:space="preserve"> </w:t>
            </w:r>
            <w:r w:rsidR="0019638E" w:rsidRPr="0019638E">
              <w:rPr>
                <w:rFonts w:ascii="Arial" w:hAnsi="Arial" w:cs="Arial"/>
                <w:i/>
                <w:sz w:val="24"/>
                <w:szCs w:val="24"/>
              </w:rPr>
              <w:t>1 July 2018</w:t>
            </w:r>
          </w:p>
        </w:tc>
      </w:tr>
      <w:tr w:rsidR="007B4713" w:rsidRPr="002220A5" w14:paraId="250250E0"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E"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DF" w14:textId="0A275537" w:rsidR="007B4713" w:rsidRPr="002220A5" w:rsidRDefault="002220A5" w:rsidP="001A152C">
            <w:pPr>
              <w:numPr>
                <w:ilvl w:val="1"/>
                <w:numId w:val="10"/>
              </w:numPr>
              <w:spacing w:after="0" w:line="240" w:lineRule="auto"/>
              <w:jc w:val="both"/>
              <w:rPr>
                <w:rFonts w:ascii="Arial" w:hAnsi="Arial" w:cs="Arial"/>
                <w:i/>
                <w:color w:val="FF0000"/>
                <w:sz w:val="24"/>
                <w:szCs w:val="24"/>
              </w:rPr>
            </w:pPr>
            <w:r>
              <w:rPr>
                <w:rFonts w:ascii="Arial" w:hAnsi="Arial" w:cs="Arial"/>
                <w:b/>
                <w:sz w:val="24"/>
                <w:szCs w:val="24"/>
              </w:rPr>
              <w:t xml:space="preserve"> </w:t>
            </w:r>
            <w:r w:rsidR="007B4713" w:rsidRPr="002220A5">
              <w:rPr>
                <w:rFonts w:ascii="Arial" w:hAnsi="Arial" w:cs="Arial"/>
                <w:b/>
                <w:sz w:val="24"/>
                <w:szCs w:val="24"/>
              </w:rPr>
              <w:t>Expiry date</w:t>
            </w:r>
            <w:r w:rsidR="007B4713" w:rsidRPr="002220A5">
              <w:rPr>
                <w:rFonts w:ascii="Arial" w:hAnsi="Arial" w:cs="Arial"/>
                <w:i/>
                <w:color w:val="FF0000"/>
                <w:sz w:val="24"/>
                <w:szCs w:val="24"/>
              </w:rPr>
              <w:t xml:space="preserve">  </w:t>
            </w:r>
            <w:r w:rsidR="00317017">
              <w:rPr>
                <w:rFonts w:ascii="Arial" w:hAnsi="Arial" w:cs="Arial"/>
                <w:i/>
                <w:sz w:val="24"/>
                <w:szCs w:val="24"/>
              </w:rPr>
              <w:t>31</w:t>
            </w:r>
            <w:r w:rsidR="001A152C" w:rsidRPr="00317017">
              <w:rPr>
                <w:rFonts w:ascii="Arial" w:hAnsi="Arial" w:cs="Arial"/>
                <w:i/>
                <w:sz w:val="24"/>
                <w:szCs w:val="24"/>
              </w:rPr>
              <w:t xml:space="preserve"> March 2020</w:t>
            </w:r>
            <w:r w:rsidR="007B4713" w:rsidRPr="00317017">
              <w:rPr>
                <w:rFonts w:ascii="Arial" w:hAnsi="Arial" w:cs="Arial"/>
                <w:i/>
                <w:sz w:val="24"/>
                <w:szCs w:val="24"/>
              </w:rPr>
              <w:t xml:space="preserve"> </w:t>
            </w:r>
          </w:p>
        </w:tc>
      </w:tr>
      <w:tr w:rsidR="007B4713" w:rsidRPr="002220A5" w14:paraId="250250E3" w14:textId="77777777" w:rsidTr="0019638E">
        <w:tblPrEx>
          <w:shd w:val="clear" w:color="auto" w:fill="EAF1DD"/>
        </w:tblPrEx>
        <w:trPr>
          <w:trHeight w:val="2369"/>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E1"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4DDB4739" w14:textId="54DEA030" w:rsidR="007B4713" w:rsidRDefault="007B4713" w:rsidP="00E77654">
            <w:pPr>
              <w:spacing w:after="0" w:line="240" w:lineRule="auto"/>
              <w:jc w:val="both"/>
              <w:rPr>
                <w:rFonts w:ascii="Arial" w:hAnsi="Arial" w:cs="Arial"/>
                <w:i/>
                <w:color w:val="FF0000"/>
                <w:sz w:val="24"/>
                <w:szCs w:val="24"/>
              </w:rPr>
            </w:pPr>
            <w:r w:rsidRPr="002220A5">
              <w:rPr>
                <w:rFonts w:ascii="Arial" w:hAnsi="Arial" w:cs="Arial"/>
                <w:b/>
                <w:sz w:val="24"/>
                <w:szCs w:val="24"/>
              </w:rPr>
              <w:t>6.3 Authority address</w:t>
            </w:r>
            <w:r w:rsidRPr="002220A5">
              <w:rPr>
                <w:rFonts w:ascii="Arial" w:hAnsi="Arial" w:cs="Arial"/>
                <w:b/>
                <w:i/>
                <w:color w:val="FF0000"/>
                <w:sz w:val="24"/>
                <w:szCs w:val="24"/>
              </w:rPr>
              <w:t xml:space="preserve"> </w:t>
            </w:r>
          </w:p>
          <w:p w14:paraId="70483889" w14:textId="52745B47" w:rsidR="00317017" w:rsidRPr="0019638E" w:rsidRDefault="0019638E" w:rsidP="00E77654">
            <w:pPr>
              <w:spacing w:after="0" w:line="240" w:lineRule="auto"/>
              <w:jc w:val="both"/>
              <w:rPr>
                <w:rFonts w:ascii="Arial" w:hAnsi="Arial" w:cs="Arial"/>
                <w:i/>
                <w:sz w:val="24"/>
                <w:szCs w:val="24"/>
              </w:rPr>
            </w:pPr>
            <w:r w:rsidRPr="0019638E">
              <w:rPr>
                <w:rFonts w:ascii="Arial" w:hAnsi="Arial" w:cs="Arial"/>
                <w:i/>
                <w:sz w:val="24"/>
                <w:szCs w:val="24"/>
              </w:rPr>
              <w:t>Philip Martlew</w:t>
            </w:r>
          </w:p>
          <w:p w14:paraId="26CAC6CB" w14:textId="50F00385" w:rsidR="00317017" w:rsidRPr="0019638E" w:rsidRDefault="00317017" w:rsidP="00E77654">
            <w:pPr>
              <w:spacing w:after="0" w:line="240" w:lineRule="auto"/>
              <w:jc w:val="both"/>
              <w:rPr>
                <w:rFonts w:ascii="Arial" w:hAnsi="Arial" w:cs="Arial"/>
                <w:i/>
                <w:sz w:val="24"/>
                <w:szCs w:val="24"/>
              </w:rPr>
            </w:pPr>
            <w:r w:rsidRPr="0019638E">
              <w:rPr>
                <w:rFonts w:ascii="Arial" w:hAnsi="Arial" w:cs="Arial"/>
                <w:i/>
                <w:sz w:val="24"/>
                <w:szCs w:val="24"/>
              </w:rPr>
              <w:t>Wat Tyler House West (4</w:t>
            </w:r>
            <w:r w:rsidRPr="0019638E">
              <w:rPr>
                <w:rFonts w:ascii="Arial" w:hAnsi="Arial" w:cs="Arial"/>
                <w:i/>
                <w:sz w:val="24"/>
                <w:szCs w:val="24"/>
                <w:vertAlign w:val="superscript"/>
              </w:rPr>
              <w:t>th</w:t>
            </w:r>
            <w:r w:rsidRPr="0019638E">
              <w:rPr>
                <w:rFonts w:ascii="Arial" w:hAnsi="Arial" w:cs="Arial"/>
                <w:i/>
                <w:sz w:val="24"/>
                <w:szCs w:val="24"/>
              </w:rPr>
              <w:t xml:space="preserve"> floor)</w:t>
            </w:r>
          </w:p>
          <w:p w14:paraId="22C3DEEF" w14:textId="77777777" w:rsidR="00317017" w:rsidRPr="0019638E" w:rsidRDefault="00317017" w:rsidP="00E77654">
            <w:pPr>
              <w:spacing w:after="0" w:line="240" w:lineRule="auto"/>
              <w:jc w:val="both"/>
              <w:rPr>
                <w:rFonts w:ascii="Arial" w:hAnsi="Arial" w:cs="Arial"/>
                <w:i/>
                <w:sz w:val="24"/>
                <w:szCs w:val="24"/>
              </w:rPr>
            </w:pPr>
            <w:r w:rsidRPr="0019638E">
              <w:rPr>
                <w:rFonts w:ascii="Arial" w:hAnsi="Arial" w:cs="Arial"/>
                <w:i/>
                <w:sz w:val="24"/>
                <w:szCs w:val="24"/>
              </w:rPr>
              <w:t>Beckhampton Street</w:t>
            </w:r>
          </w:p>
          <w:p w14:paraId="39640D9C" w14:textId="77777777" w:rsidR="00317017" w:rsidRPr="0019638E" w:rsidRDefault="00317017" w:rsidP="00E77654">
            <w:pPr>
              <w:spacing w:after="0" w:line="240" w:lineRule="auto"/>
              <w:jc w:val="both"/>
              <w:rPr>
                <w:rFonts w:ascii="Arial" w:hAnsi="Arial" w:cs="Arial"/>
                <w:i/>
                <w:sz w:val="24"/>
                <w:szCs w:val="24"/>
              </w:rPr>
            </w:pPr>
            <w:r w:rsidRPr="0019638E">
              <w:rPr>
                <w:rFonts w:ascii="Arial" w:hAnsi="Arial" w:cs="Arial"/>
                <w:i/>
                <w:sz w:val="24"/>
                <w:szCs w:val="24"/>
              </w:rPr>
              <w:t>Swindon SN1 2JG</w:t>
            </w:r>
          </w:p>
          <w:p w14:paraId="7624103E" w14:textId="77777777" w:rsidR="00317017" w:rsidRPr="0019638E" w:rsidRDefault="00317017" w:rsidP="00E77654">
            <w:pPr>
              <w:spacing w:after="0" w:line="240" w:lineRule="auto"/>
              <w:jc w:val="both"/>
              <w:rPr>
                <w:rFonts w:ascii="Arial" w:hAnsi="Arial" w:cs="Arial"/>
                <w:i/>
                <w:sz w:val="24"/>
                <w:szCs w:val="24"/>
              </w:rPr>
            </w:pPr>
          </w:p>
          <w:p w14:paraId="60902451" w14:textId="4B0C8788" w:rsidR="00317017" w:rsidRPr="0019638E" w:rsidRDefault="0019638E" w:rsidP="00E77654">
            <w:pPr>
              <w:spacing w:after="0" w:line="240" w:lineRule="auto"/>
              <w:jc w:val="both"/>
              <w:rPr>
                <w:rFonts w:ascii="Arial" w:hAnsi="Arial" w:cs="Arial"/>
                <w:i/>
                <w:sz w:val="24"/>
                <w:szCs w:val="24"/>
              </w:rPr>
            </w:pPr>
            <w:r w:rsidRPr="0019638E">
              <w:rPr>
                <w:rFonts w:ascii="Arial" w:hAnsi="Arial" w:cs="Arial"/>
                <w:i/>
                <w:sz w:val="24"/>
                <w:szCs w:val="24"/>
              </w:rPr>
              <w:t>pmartlew</w:t>
            </w:r>
            <w:r w:rsidR="00317017" w:rsidRPr="0019638E">
              <w:rPr>
                <w:rFonts w:ascii="Arial" w:hAnsi="Arial" w:cs="Arial"/>
                <w:i/>
                <w:sz w:val="24"/>
                <w:szCs w:val="24"/>
              </w:rPr>
              <w:t>@swindon.gov.uk</w:t>
            </w:r>
          </w:p>
          <w:p w14:paraId="250250E2" w14:textId="4BDBA001" w:rsidR="00317017" w:rsidRPr="002220A5" w:rsidRDefault="0019638E" w:rsidP="00E77654">
            <w:pPr>
              <w:spacing w:after="0" w:line="240" w:lineRule="auto"/>
              <w:jc w:val="both"/>
              <w:rPr>
                <w:rFonts w:ascii="Arial" w:hAnsi="Arial" w:cs="Arial"/>
                <w:i/>
                <w:color w:val="FF0000"/>
                <w:sz w:val="24"/>
                <w:szCs w:val="24"/>
              </w:rPr>
            </w:pPr>
            <w:r w:rsidRPr="0019638E">
              <w:rPr>
                <w:rFonts w:ascii="Arial" w:hAnsi="Arial" w:cs="Arial"/>
                <w:i/>
                <w:sz w:val="24"/>
                <w:szCs w:val="24"/>
              </w:rPr>
              <w:t>01793 466369</w:t>
            </w:r>
          </w:p>
        </w:tc>
      </w:tr>
      <w:tr w:rsidR="007B4713" w:rsidRPr="002220A5" w14:paraId="250250E6"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E4" w14:textId="14CE12C4"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E5" w14:textId="72BCECC8" w:rsidR="007B4713" w:rsidRPr="002220A5" w:rsidRDefault="007B4713" w:rsidP="0019638E">
            <w:pPr>
              <w:spacing w:after="0" w:line="240" w:lineRule="auto"/>
              <w:jc w:val="both"/>
              <w:rPr>
                <w:rFonts w:ascii="Arial" w:hAnsi="Arial" w:cs="Arial"/>
                <w:color w:val="FF0000"/>
                <w:sz w:val="24"/>
                <w:szCs w:val="24"/>
              </w:rPr>
            </w:pPr>
            <w:r w:rsidRPr="002220A5">
              <w:rPr>
                <w:rFonts w:ascii="Arial" w:hAnsi="Arial" w:cs="Arial"/>
                <w:b/>
                <w:sz w:val="24"/>
                <w:szCs w:val="24"/>
              </w:rPr>
              <w:t>7.3 Review Meetings</w:t>
            </w:r>
            <w:r w:rsidRPr="002220A5">
              <w:rPr>
                <w:rFonts w:ascii="Arial" w:hAnsi="Arial" w:cs="Arial"/>
                <w:sz w:val="24"/>
                <w:szCs w:val="24"/>
              </w:rPr>
              <w:t xml:space="preserve"> </w:t>
            </w:r>
            <w:r w:rsidR="0019638E" w:rsidRPr="0019638E">
              <w:rPr>
                <w:rFonts w:ascii="Arial" w:hAnsi="Arial" w:cs="Arial"/>
                <w:sz w:val="24"/>
                <w:szCs w:val="24"/>
              </w:rPr>
              <w:t>Six-monthly</w:t>
            </w:r>
          </w:p>
        </w:tc>
      </w:tr>
      <w:tr w:rsidR="008D1B27" w:rsidRPr="002220A5" w14:paraId="250250E8" w14:textId="77777777" w:rsidTr="002220A5">
        <w:tc>
          <w:tcPr>
            <w:tcW w:w="9498" w:type="dxa"/>
            <w:gridSpan w:val="4"/>
            <w:tcBorders>
              <w:top w:val="single" w:sz="4" w:space="0" w:color="auto"/>
              <w:left w:val="single" w:sz="4" w:space="0" w:color="auto"/>
              <w:bottom w:val="single" w:sz="4" w:space="0" w:color="auto"/>
              <w:right w:val="single" w:sz="4" w:space="0" w:color="auto"/>
            </w:tcBorders>
            <w:shd w:val="clear" w:color="auto" w:fill="F2F2F2"/>
          </w:tcPr>
          <w:p w14:paraId="250250E7" w14:textId="77777777" w:rsidR="008D1B27" w:rsidRPr="002220A5" w:rsidRDefault="006227EA" w:rsidP="00E77654">
            <w:pPr>
              <w:pStyle w:val="Heading2"/>
              <w:rPr>
                <w:b/>
                <w:i w:val="0"/>
                <w:color w:val="17365D"/>
                <w:sz w:val="32"/>
              </w:rPr>
            </w:pPr>
            <w:r w:rsidRPr="002220A5">
              <w:rPr>
                <w:b/>
                <w:i w:val="0"/>
                <w:color w:val="17365D"/>
                <w:sz w:val="32"/>
              </w:rPr>
              <w:t>DECLARATIONS</w:t>
            </w:r>
          </w:p>
        </w:tc>
      </w:tr>
      <w:tr w:rsidR="008D1B27" w:rsidRPr="002220A5" w14:paraId="250250EC" w14:textId="77777777" w:rsidTr="002220A5">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E9" w14:textId="61991D4F" w:rsidR="008D1B27" w:rsidRPr="002220A5" w:rsidRDefault="00C42679" w:rsidP="00C42679">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.2</w:t>
            </w:r>
          </w:p>
        </w:tc>
        <w:tc>
          <w:tcPr>
            <w:tcW w:w="4495" w:type="dxa"/>
            <w:tcBorders>
              <w:top w:val="single" w:sz="4" w:space="0" w:color="auto"/>
              <w:left w:val="single" w:sz="4" w:space="0" w:color="auto"/>
            </w:tcBorders>
          </w:tcPr>
          <w:p w14:paraId="250250EA" w14:textId="77777777" w:rsidR="008D1B27" w:rsidRPr="002220A5" w:rsidRDefault="006227EA" w:rsidP="006227EA">
            <w:pPr>
              <w:spacing w:after="60"/>
              <w:rPr>
                <w:rFonts w:ascii="Arial" w:hAnsi="Arial" w:cs="Arial"/>
                <w:sz w:val="24"/>
              </w:rPr>
            </w:pPr>
            <w:r w:rsidRPr="002220A5">
              <w:rPr>
                <w:rFonts w:ascii="Arial" w:hAnsi="Arial" w:cs="Arial"/>
                <w:sz w:val="24"/>
              </w:rPr>
              <w:t>Form of quotation</w:t>
            </w:r>
            <w:r w:rsidR="008D1B27" w:rsidRPr="002220A5">
              <w:rPr>
                <w:rFonts w:ascii="Arial" w:hAnsi="Arial" w:cs="Arial"/>
                <w:sz w:val="24"/>
              </w:rPr>
              <w:t xml:space="preserve"> document</w:t>
            </w:r>
          </w:p>
        </w:tc>
        <w:tc>
          <w:tcPr>
            <w:tcW w:w="4010" w:type="dxa"/>
            <w:gridSpan w:val="2"/>
            <w:tcBorders>
              <w:top w:val="single" w:sz="4" w:space="0" w:color="auto"/>
            </w:tcBorders>
          </w:tcPr>
          <w:p w14:paraId="250250EB" w14:textId="0CBA0F57" w:rsidR="008D1B27" w:rsidRPr="002220A5" w:rsidRDefault="008D1B27" w:rsidP="00E77654">
            <w:pPr>
              <w:pStyle w:val="Heading2"/>
            </w:pPr>
            <w:r w:rsidRPr="002220A5">
              <w:t xml:space="preserve">Appendix </w:t>
            </w:r>
            <w:r w:rsidR="00F35339" w:rsidRPr="0019638E">
              <w:t>A</w:t>
            </w:r>
          </w:p>
        </w:tc>
      </w:tr>
      <w:tr w:rsidR="008D1B27" w:rsidRPr="002220A5" w14:paraId="250250F0" w14:textId="77777777" w:rsidTr="002220A5">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ED" w14:textId="6E94B560" w:rsidR="008D1B27" w:rsidRPr="002220A5" w:rsidRDefault="00C42679" w:rsidP="00D050A8">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.3</w:t>
            </w:r>
          </w:p>
        </w:tc>
        <w:tc>
          <w:tcPr>
            <w:tcW w:w="4495" w:type="dxa"/>
            <w:tcBorders>
              <w:left w:val="single" w:sz="4" w:space="0" w:color="auto"/>
            </w:tcBorders>
          </w:tcPr>
          <w:p w14:paraId="250250EE" w14:textId="77777777" w:rsidR="008D1B27" w:rsidRPr="002220A5" w:rsidRDefault="006227EA" w:rsidP="006227EA">
            <w:pPr>
              <w:spacing w:after="60"/>
              <w:rPr>
                <w:rFonts w:ascii="Arial" w:hAnsi="Arial" w:cs="Arial"/>
                <w:sz w:val="24"/>
              </w:rPr>
            </w:pPr>
            <w:r w:rsidRPr="002220A5">
              <w:rPr>
                <w:rFonts w:ascii="Arial" w:hAnsi="Arial" w:cs="Arial"/>
                <w:sz w:val="24"/>
              </w:rPr>
              <w:t>Certificate of bona fide quotation</w:t>
            </w:r>
            <w:r w:rsidR="008D1B27" w:rsidRPr="002220A5">
              <w:rPr>
                <w:rFonts w:ascii="Arial" w:hAnsi="Arial" w:cs="Arial"/>
                <w:sz w:val="24"/>
              </w:rPr>
              <w:t xml:space="preserve"> </w:t>
            </w:r>
          </w:p>
        </w:tc>
        <w:tc>
          <w:tcPr>
            <w:tcW w:w="4010" w:type="dxa"/>
            <w:gridSpan w:val="2"/>
          </w:tcPr>
          <w:p w14:paraId="250250EF" w14:textId="2512DD85" w:rsidR="008D1B27" w:rsidRPr="002220A5" w:rsidRDefault="008D1B27" w:rsidP="00803313">
            <w:pPr>
              <w:pStyle w:val="Heading2"/>
            </w:pPr>
            <w:r w:rsidRPr="002220A5">
              <w:t xml:space="preserve">Appendix </w:t>
            </w:r>
            <w:r w:rsidR="00803313" w:rsidRPr="0019638E">
              <w:t>B</w:t>
            </w:r>
          </w:p>
        </w:tc>
      </w:tr>
      <w:tr w:rsidR="008D1B27" w:rsidRPr="002220A5" w14:paraId="250250F4" w14:textId="77777777" w:rsidTr="002220A5">
        <w:trPr>
          <w:trHeight w:val="610"/>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F1" w14:textId="2B6E4C92" w:rsidR="008D1B27" w:rsidRPr="002220A5" w:rsidRDefault="00C42679" w:rsidP="00E77654">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.4</w:t>
            </w:r>
          </w:p>
        </w:tc>
        <w:tc>
          <w:tcPr>
            <w:tcW w:w="4495" w:type="dxa"/>
            <w:tcBorders>
              <w:left w:val="single" w:sz="4" w:space="0" w:color="auto"/>
              <w:bottom w:val="single" w:sz="4" w:space="0" w:color="auto"/>
            </w:tcBorders>
          </w:tcPr>
          <w:p w14:paraId="250250F2" w14:textId="77777777" w:rsidR="008D1B27" w:rsidRPr="002220A5" w:rsidRDefault="008D1B27" w:rsidP="006227EA">
            <w:pPr>
              <w:spacing w:after="60"/>
              <w:rPr>
                <w:rFonts w:ascii="Arial" w:hAnsi="Arial" w:cs="Arial"/>
                <w:sz w:val="24"/>
              </w:rPr>
            </w:pPr>
            <w:r w:rsidRPr="002220A5">
              <w:rPr>
                <w:rFonts w:ascii="Arial" w:hAnsi="Arial" w:cs="Arial"/>
                <w:sz w:val="24"/>
              </w:rPr>
              <w:t>Freedom of Information Act Exemption Form</w:t>
            </w:r>
          </w:p>
        </w:tc>
        <w:tc>
          <w:tcPr>
            <w:tcW w:w="4010" w:type="dxa"/>
            <w:gridSpan w:val="2"/>
            <w:tcBorders>
              <w:bottom w:val="single" w:sz="4" w:space="0" w:color="auto"/>
            </w:tcBorders>
          </w:tcPr>
          <w:p w14:paraId="250250F3" w14:textId="0E9EC72C" w:rsidR="008D1B27" w:rsidRPr="002220A5" w:rsidRDefault="008D1B27" w:rsidP="003C6760">
            <w:pPr>
              <w:pStyle w:val="Heading2"/>
              <w:rPr>
                <w:color w:val="FF0000"/>
              </w:rPr>
            </w:pPr>
            <w:r w:rsidRPr="002220A5">
              <w:t xml:space="preserve">Appendix </w:t>
            </w:r>
            <w:r w:rsidR="003C6760" w:rsidRPr="0019638E">
              <w:t>C</w:t>
            </w:r>
          </w:p>
        </w:tc>
      </w:tr>
      <w:tr w:rsidR="009C5AD2" w:rsidRPr="002220A5" w14:paraId="250250F6" w14:textId="77777777" w:rsidTr="002220A5">
        <w:tblPrEx>
          <w:shd w:val="clear" w:color="auto" w:fill="EAF1DD"/>
        </w:tblPrEx>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EAF1DD"/>
          </w:tcPr>
          <w:p w14:paraId="250250F5" w14:textId="6AC89574" w:rsidR="009C5AD2" w:rsidRPr="002220A5" w:rsidRDefault="009A7C39" w:rsidP="00D7436B">
            <w:pPr>
              <w:spacing w:after="0" w:line="240" w:lineRule="auto"/>
              <w:jc w:val="both"/>
              <w:rPr>
                <w:rFonts w:ascii="Arial" w:hAnsi="Arial" w:cs="Arial"/>
                <w:b/>
                <w:sz w:val="24"/>
                <w:szCs w:val="24"/>
              </w:rPr>
            </w:pPr>
            <w:r w:rsidRPr="002220A5">
              <w:rPr>
                <w:rFonts w:ascii="Arial" w:hAnsi="Arial" w:cs="Arial"/>
                <w:b/>
                <w:color w:val="1F497D"/>
                <w:sz w:val="24"/>
                <w:szCs w:val="24"/>
              </w:rPr>
              <w:t>CONTRACTOR</w:t>
            </w:r>
            <w:r w:rsidR="00F74D2F" w:rsidRPr="002220A5">
              <w:rPr>
                <w:rFonts w:ascii="Arial" w:hAnsi="Arial" w:cs="Arial"/>
                <w:b/>
                <w:color w:val="1F497D"/>
                <w:sz w:val="24"/>
                <w:szCs w:val="24"/>
              </w:rPr>
              <w:t xml:space="preserve"> RESPONSE</w:t>
            </w:r>
            <w:r w:rsidR="00F74D2F" w:rsidRPr="002220A5">
              <w:rPr>
                <w:rFonts w:ascii="Arial" w:hAnsi="Arial" w:cs="Arial"/>
                <w:b/>
                <w:sz w:val="24"/>
                <w:szCs w:val="24"/>
              </w:rPr>
              <w:t xml:space="preserve"> </w:t>
            </w:r>
            <w:r w:rsidR="00F74D2F" w:rsidRPr="002220A5">
              <w:rPr>
                <w:rFonts w:ascii="Arial" w:hAnsi="Arial" w:cs="Arial"/>
                <w:b/>
                <w:color w:val="0F243E"/>
                <w:sz w:val="24"/>
                <w:szCs w:val="24"/>
              </w:rPr>
              <w:t>(</w:t>
            </w:r>
            <w:r w:rsidR="00D7436B" w:rsidRPr="002220A5">
              <w:rPr>
                <w:rFonts w:ascii="Arial" w:hAnsi="Arial" w:cs="Arial"/>
                <w:b/>
                <w:color w:val="0F243E"/>
                <w:sz w:val="24"/>
                <w:szCs w:val="24"/>
              </w:rPr>
              <w:t>PASS/FAIL</w:t>
            </w:r>
            <w:r w:rsidR="00F74D2F" w:rsidRPr="002220A5">
              <w:rPr>
                <w:rFonts w:ascii="Arial" w:hAnsi="Arial" w:cs="Arial"/>
                <w:b/>
                <w:color w:val="0F243E"/>
                <w:sz w:val="24"/>
                <w:szCs w:val="24"/>
              </w:rPr>
              <w:t xml:space="preserve"> QUESTION)</w:t>
            </w:r>
          </w:p>
        </w:tc>
      </w:tr>
      <w:tr w:rsidR="009C5AD2" w:rsidRPr="002220A5" w14:paraId="250250F9" w14:textId="77777777" w:rsidTr="002220A5">
        <w:tblPrEx>
          <w:shd w:val="clear" w:color="auto" w:fill="EAF1DD"/>
        </w:tblPrEx>
        <w:trPr>
          <w:trHeight w:val="645"/>
        </w:trPr>
        <w:tc>
          <w:tcPr>
            <w:tcW w:w="5529" w:type="dxa"/>
            <w:gridSpan w:val="3"/>
            <w:tcBorders>
              <w:top w:val="single" w:sz="4" w:space="0" w:color="auto"/>
              <w:bottom w:val="single" w:sz="4" w:space="0" w:color="000000"/>
              <w:right w:val="single" w:sz="4" w:space="0" w:color="auto"/>
            </w:tcBorders>
          </w:tcPr>
          <w:p w14:paraId="250250F7" w14:textId="563E1407" w:rsidR="009C5AD2" w:rsidRPr="002220A5" w:rsidRDefault="00F74D2F" w:rsidP="00C42679">
            <w:pPr>
              <w:spacing w:after="0" w:line="240" w:lineRule="auto"/>
              <w:jc w:val="both"/>
              <w:rPr>
                <w:rFonts w:ascii="Arial" w:hAnsi="Arial" w:cs="Arial"/>
                <w:sz w:val="24"/>
                <w:szCs w:val="24"/>
              </w:rPr>
            </w:pPr>
            <w:r w:rsidRPr="002220A5">
              <w:rPr>
                <w:rFonts w:ascii="Arial" w:hAnsi="Arial" w:cs="Arial"/>
                <w:sz w:val="24"/>
                <w:szCs w:val="24"/>
              </w:rPr>
              <w:t>Please indicate acceptance of binding documents</w:t>
            </w:r>
            <w:r w:rsidR="00120C3E" w:rsidRPr="002220A5">
              <w:rPr>
                <w:rFonts w:ascii="Arial" w:hAnsi="Arial" w:cs="Arial"/>
                <w:sz w:val="24"/>
                <w:szCs w:val="24"/>
              </w:rPr>
              <w:t xml:space="preserve"> and amendments within Sec</w:t>
            </w:r>
            <w:r w:rsidR="00D050A8" w:rsidRPr="002220A5">
              <w:rPr>
                <w:rFonts w:ascii="Arial" w:hAnsi="Arial" w:cs="Arial"/>
                <w:sz w:val="24"/>
                <w:szCs w:val="24"/>
              </w:rPr>
              <w:t xml:space="preserve">tion </w:t>
            </w:r>
            <w:r w:rsidR="00C42679" w:rsidRPr="002220A5">
              <w:rPr>
                <w:rFonts w:ascii="Arial" w:hAnsi="Arial" w:cs="Arial"/>
                <w:sz w:val="24"/>
                <w:szCs w:val="24"/>
              </w:rPr>
              <w:t>9</w:t>
            </w:r>
            <w:r w:rsidRPr="002220A5">
              <w:rPr>
                <w:rFonts w:ascii="Arial" w:hAnsi="Arial" w:cs="Arial"/>
                <w:sz w:val="24"/>
                <w:szCs w:val="24"/>
              </w:rPr>
              <w:t xml:space="preserve"> L</w:t>
            </w:r>
            <w:r w:rsidR="009C5AD2" w:rsidRPr="002220A5">
              <w:rPr>
                <w:rFonts w:ascii="Arial" w:hAnsi="Arial" w:cs="Arial"/>
                <w:sz w:val="24"/>
                <w:szCs w:val="24"/>
              </w:rPr>
              <w:t xml:space="preserve">egal Compliance documents </w:t>
            </w:r>
            <w:r w:rsidRPr="002220A5">
              <w:rPr>
                <w:rFonts w:ascii="Arial" w:hAnsi="Arial" w:cs="Arial"/>
                <w:sz w:val="24"/>
                <w:szCs w:val="24"/>
              </w:rPr>
              <w:t>set out above</w:t>
            </w:r>
          </w:p>
        </w:tc>
        <w:tc>
          <w:tcPr>
            <w:tcW w:w="3969" w:type="dxa"/>
            <w:tcBorders>
              <w:top w:val="single" w:sz="4" w:space="0" w:color="auto"/>
              <w:left w:val="single" w:sz="4" w:space="0" w:color="auto"/>
              <w:bottom w:val="single" w:sz="4" w:space="0" w:color="000000"/>
              <w:right w:val="single" w:sz="4" w:space="0" w:color="auto"/>
            </w:tcBorders>
            <w:shd w:val="clear" w:color="auto" w:fill="FFFF66"/>
            <w:vAlign w:val="center"/>
          </w:tcPr>
          <w:p w14:paraId="250250F8" w14:textId="0748AA91" w:rsidR="009C5AD2" w:rsidRPr="002220A5" w:rsidRDefault="004A690B" w:rsidP="004A690B">
            <w:pPr>
              <w:spacing w:after="0" w:line="240" w:lineRule="auto"/>
              <w:jc w:val="center"/>
              <w:rPr>
                <w:rFonts w:ascii="Arial" w:hAnsi="Arial" w:cs="Arial"/>
                <w:sz w:val="24"/>
                <w:szCs w:val="24"/>
                <w:highlight w:val="yellow"/>
              </w:rPr>
            </w:pPr>
            <w:r w:rsidRPr="002220A5">
              <w:rPr>
                <w:rFonts w:ascii="Arial" w:hAnsi="Arial" w:cs="Arial"/>
                <w:sz w:val="24"/>
                <w:szCs w:val="24"/>
              </w:rPr>
              <w:t>Yes</w:t>
            </w:r>
            <w:r w:rsidR="00F74D2F" w:rsidRPr="002220A5">
              <w:rPr>
                <w:rFonts w:ascii="Arial" w:hAnsi="Arial" w:cs="Arial"/>
                <w:sz w:val="24"/>
                <w:szCs w:val="24"/>
              </w:rPr>
              <w:t>/</w:t>
            </w:r>
            <w:r w:rsidRPr="002220A5">
              <w:rPr>
                <w:rFonts w:ascii="Arial" w:hAnsi="Arial" w:cs="Arial"/>
                <w:sz w:val="24"/>
                <w:szCs w:val="24"/>
              </w:rPr>
              <w:t>No</w:t>
            </w:r>
          </w:p>
        </w:tc>
      </w:tr>
    </w:tbl>
    <w:p w14:paraId="59AB0595" w14:textId="77777777" w:rsidR="0043747E" w:rsidRPr="002220A5" w:rsidRDefault="0043747E">
      <w:pPr>
        <w:spacing w:after="0"/>
        <w:jc w:val="both"/>
        <w:rPr>
          <w:rFonts w:ascii="Arial" w:hAnsi="Arial" w:cs="Arial"/>
          <w:i/>
          <w:color w:val="FF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567"/>
        <w:gridCol w:w="3922"/>
        <w:gridCol w:w="2599"/>
      </w:tblGrid>
      <w:tr w:rsidR="008E4936" w:rsidRPr="002220A5" w14:paraId="250250FC" w14:textId="77777777" w:rsidTr="008D2006">
        <w:trPr>
          <w:trHeight w:val="644"/>
        </w:trPr>
        <w:tc>
          <w:tcPr>
            <w:tcW w:w="9498" w:type="dxa"/>
            <w:gridSpan w:val="5"/>
            <w:tcBorders>
              <w:bottom w:val="single" w:sz="4" w:space="0" w:color="000000"/>
            </w:tcBorders>
            <w:shd w:val="clear" w:color="auto" w:fill="365F91"/>
            <w:vAlign w:val="center"/>
          </w:tcPr>
          <w:p w14:paraId="250250FB" w14:textId="7715A00A" w:rsidR="008E4936" w:rsidRPr="002220A5" w:rsidRDefault="008E4936" w:rsidP="00C42679">
            <w:pPr>
              <w:spacing w:after="0"/>
              <w:rPr>
                <w:rFonts w:ascii="Arial" w:hAnsi="Arial" w:cs="Arial"/>
                <w:b/>
                <w:color w:val="FFFFFF"/>
                <w:sz w:val="24"/>
                <w:szCs w:val="24"/>
              </w:rPr>
            </w:pPr>
            <w:r w:rsidRPr="002220A5">
              <w:rPr>
                <w:rFonts w:ascii="Arial" w:hAnsi="Arial" w:cs="Arial"/>
                <w:b/>
                <w:color w:val="FFFFFF"/>
                <w:sz w:val="32"/>
                <w:szCs w:val="24"/>
              </w:rPr>
              <w:t>S</w:t>
            </w:r>
            <w:r w:rsidR="00D050A8" w:rsidRPr="002220A5">
              <w:rPr>
                <w:rFonts w:ascii="Arial" w:hAnsi="Arial" w:cs="Arial"/>
                <w:b/>
                <w:color w:val="FFFFFF"/>
                <w:sz w:val="32"/>
                <w:szCs w:val="24"/>
              </w:rPr>
              <w:t xml:space="preserve">ECTION </w:t>
            </w:r>
            <w:r w:rsidR="00C42679" w:rsidRPr="002220A5">
              <w:rPr>
                <w:rFonts w:ascii="Arial" w:hAnsi="Arial" w:cs="Arial"/>
                <w:b/>
                <w:color w:val="FFFFFF"/>
                <w:sz w:val="32"/>
                <w:szCs w:val="24"/>
              </w:rPr>
              <w:t>10</w:t>
            </w:r>
            <w:r w:rsidRPr="002220A5">
              <w:rPr>
                <w:rFonts w:ascii="Arial" w:hAnsi="Arial" w:cs="Arial"/>
                <w:b/>
                <w:color w:val="FFFFFF"/>
                <w:sz w:val="32"/>
                <w:szCs w:val="24"/>
              </w:rPr>
              <w:t xml:space="preserve"> – EVALUATION MODEL</w:t>
            </w:r>
          </w:p>
        </w:tc>
      </w:tr>
      <w:tr w:rsidR="0043747E" w:rsidRPr="002220A5" w14:paraId="69BF933C" w14:textId="77777777" w:rsidTr="008D2006">
        <w:tc>
          <w:tcPr>
            <w:tcW w:w="9498" w:type="dxa"/>
            <w:gridSpan w:val="5"/>
            <w:tcBorders>
              <w:bottom w:val="single" w:sz="4" w:space="0" w:color="000000"/>
            </w:tcBorders>
            <w:shd w:val="clear" w:color="auto" w:fill="auto"/>
          </w:tcPr>
          <w:p w14:paraId="072A9E86" w14:textId="27821EAC" w:rsidR="0043747E" w:rsidRPr="002220A5" w:rsidRDefault="0043747E" w:rsidP="0043747E">
            <w:pPr>
              <w:spacing w:before="120" w:after="40"/>
              <w:jc w:val="both"/>
              <w:rPr>
                <w:rFonts w:ascii="Arial" w:hAnsi="Arial" w:cs="Arial"/>
                <w:color w:val="0070C0"/>
              </w:rPr>
            </w:pPr>
            <w:r w:rsidRPr="002220A5">
              <w:rPr>
                <w:rFonts w:ascii="Arial" w:hAnsi="Arial" w:cs="Arial"/>
                <w:color w:val="0070C0"/>
              </w:rPr>
              <w:lastRenderedPageBreak/>
              <w:t xml:space="preserve">a) Questionnaire ‘pass/fail’ sections - A Tenderer must achieve a pass for </w:t>
            </w:r>
            <w:r w:rsidRPr="002220A5">
              <w:rPr>
                <w:rFonts w:ascii="Arial" w:hAnsi="Arial" w:cs="Arial"/>
                <w:b/>
                <w:color w:val="0070C0"/>
                <w:u w:val="single"/>
              </w:rPr>
              <w:t xml:space="preserve">all </w:t>
            </w:r>
            <w:r w:rsidRPr="002220A5">
              <w:rPr>
                <w:rFonts w:ascii="Arial" w:hAnsi="Arial" w:cs="Arial"/>
                <w:color w:val="0070C0"/>
              </w:rPr>
              <w:t xml:space="preserve">of the parts set out  in </w:t>
            </w:r>
            <w:r w:rsidR="00C42679" w:rsidRPr="002220A5">
              <w:rPr>
                <w:rFonts w:ascii="Arial" w:hAnsi="Arial" w:cs="Arial"/>
                <w:color w:val="0070C0"/>
              </w:rPr>
              <w:t>10</w:t>
            </w:r>
            <w:r w:rsidRPr="002220A5">
              <w:rPr>
                <w:rFonts w:ascii="Arial" w:hAnsi="Arial" w:cs="Arial"/>
                <w:color w:val="0070C0"/>
              </w:rPr>
              <w:t xml:space="preserve">.1 </w:t>
            </w:r>
          </w:p>
          <w:p w14:paraId="09103AE6" w14:textId="77777777" w:rsidR="0043747E" w:rsidRPr="002220A5" w:rsidRDefault="0043747E" w:rsidP="0043747E">
            <w:pPr>
              <w:spacing w:before="40" w:after="40"/>
              <w:jc w:val="both"/>
              <w:rPr>
                <w:rFonts w:ascii="Arial" w:hAnsi="Arial" w:cs="Arial"/>
                <w:color w:val="0070C0"/>
                <w:sz w:val="16"/>
              </w:rPr>
            </w:pPr>
          </w:p>
          <w:p w14:paraId="15E41328" w14:textId="7C2671AB" w:rsidR="0043747E" w:rsidRPr="002220A5" w:rsidRDefault="0043747E" w:rsidP="00CA6211">
            <w:pPr>
              <w:spacing w:before="40" w:after="40"/>
              <w:contextualSpacing/>
              <w:jc w:val="both"/>
              <w:rPr>
                <w:rFonts w:ascii="Arial" w:hAnsi="Arial" w:cs="Arial"/>
                <w:b/>
                <w:color w:val="17365D"/>
                <w:sz w:val="24"/>
              </w:rPr>
            </w:pPr>
            <w:r w:rsidRPr="002220A5">
              <w:rPr>
                <w:rFonts w:ascii="Arial" w:hAnsi="Arial" w:cs="Arial"/>
                <w:color w:val="0070C0"/>
              </w:rPr>
              <w:t>b) Questionnaire Scoring Criteria – For Tenderers who achieve in ‘pass’ as set out above will have their responses assessed against the weighted criteria set out in 1</w:t>
            </w:r>
            <w:r w:rsidR="00C42679" w:rsidRPr="002220A5">
              <w:rPr>
                <w:rFonts w:ascii="Arial" w:hAnsi="Arial" w:cs="Arial"/>
                <w:color w:val="0070C0"/>
              </w:rPr>
              <w:t>0</w:t>
            </w:r>
            <w:r w:rsidRPr="002220A5">
              <w:rPr>
                <w:rFonts w:ascii="Arial" w:hAnsi="Arial" w:cs="Arial"/>
                <w:color w:val="0070C0"/>
              </w:rPr>
              <w:t>.2.</w:t>
            </w:r>
          </w:p>
        </w:tc>
      </w:tr>
      <w:tr w:rsidR="004469E3" w:rsidRPr="002220A5" w14:paraId="250250FF" w14:textId="77777777" w:rsidTr="008D2006">
        <w:tc>
          <w:tcPr>
            <w:tcW w:w="9498" w:type="dxa"/>
            <w:gridSpan w:val="5"/>
            <w:tcBorders>
              <w:bottom w:val="single" w:sz="4" w:space="0" w:color="000000"/>
            </w:tcBorders>
            <w:shd w:val="clear" w:color="auto" w:fill="B8CCE4" w:themeFill="accent1" w:themeFillTint="66"/>
          </w:tcPr>
          <w:p w14:paraId="250250FE" w14:textId="6555B8B7" w:rsidR="00A31E5E" w:rsidRPr="002220A5" w:rsidRDefault="00120C3E" w:rsidP="003E357F">
            <w:pPr>
              <w:spacing w:after="0" w:line="240" w:lineRule="auto"/>
              <w:jc w:val="both"/>
              <w:rPr>
                <w:rFonts w:ascii="Arial" w:hAnsi="Arial" w:cs="Arial"/>
                <w:b/>
                <w:color w:val="17365D"/>
                <w:sz w:val="24"/>
              </w:rPr>
            </w:pPr>
            <w:r w:rsidRPr="002220A5">
              <w:rPr>
                <w:rFonts w:ascii="Arial" w:hAnsi="Arial" w:cs="Arial"/>
                <w:b/>
                <w:color w:val="17365D"/>
                <w:sz w:val="24"/>
              </w:rPr>
              <w:t>1</w:t>
            </w:r>
            <w:r w:rsidR="00C42679" w:rsidRPr="002220A5">
              <w:rPr>
                <w:rFonts w:ascii="Arial" w:hAnsi="Arial" w:cs="Arial"/>
                <w:b/>
                <w:color w:val="17365D"/>
                <w:sz w:val="24"/>
              </w:rPr>
              <w:t>0</w:t>
            </w:r>
            <w:r w:rsidR="004469E3" w:rsidRPr="002220A5">
              <w:rPr>
                <w:rFonts w:ascii="Arial" w:hAnsi="Arial" w:cs="Arial"/>
                <w:b/>
                <w:color w:val="17365D"/>
                <w:sz w:val="24"/>
              </w:rPr>
              <w:t xml:space="preserve">.1 </w:t>
            </w:r>
            <w:r w:rsidR="005D23D7" w:rsidRPr="002220A5">
              <w:rPr>
                <w:rFonts w:ascii="Arial" w:hAnsi="Arial" w:cs="Arial"/>
                <w:b/>
                <w:color w:val="17365D"/>
                <w:sz w:val="24"/>
              </w:rPr>
              <w:t>PASS/FAIL</w:t>
            </w:r>
            <w:r w:rsidR="00430B06" w:rsidRPr="002220A5">
              <w:rPr>
                <w:rFonts w:ascii="Arial" w:hAnsi="Arial" w:cs="Arial"/>
                <w:b/>
                <w:color w:val="17365D"/>
                <w:sz w:val="24"/>
              </w:rPr>
              <w:t xml:space="preserve"> </w:t>
            </w:r>
            <w:r w:rsidR="00345AA9" w:rsidRPr="002220A5">
              <w:rPr>
                <w:rFonts w:ascii="Arial" w:hAnsi="Arial" w:cs="Arial"/>
                <w:b/>
                <w:color w:val="17365D"/>
                <w:sz w:val="24"/>
              </w:rPr>
              <w:t xml:space="preserve">SELECTION </w:t>
            </w:r>
            <w:r w:rsidR="00430B06" w:rsidRPr="002220A5">
              <w:rPr>
                <w:rFonts w:ascii="Arial" w:hAnsi="Arial" w:cs="Arial"/>
                <w:b/>
                <w:color w:val="17365D"/>
                <w:sz w:val="24"/>
              </w:rPr>
              <w:t>CRITERIA</w:t>
            </w:r>
          </w:p>
        </w:tc>
      </w:tr>
      <w:tr w:rsidR="0043747E" w:rsidRPr="002220A5" w14:paraId="01D55C56" w14:textId="77777777" w:rsidTr="008D2006">
        <w:tc>
          <w:tcPr>
            <w:tcW w:w="2977" w:type="dxa"/>
            <w:gridSpan w:val="3"/>
            <w:tcBorders>
              <w:bottom w:val="single" w:sz="4" w:space="0" w:color="000000"/>
            </w:tcBorders>
            <w:shd w:val="clear" w:color="auto" w:fill="B8CCE4" w:themeFill="accent1" w:themeFillTint="66"/>
          </w:tcPr>
          <w:p w14:paraId="283D0CF8" w14:textId="3DBBF7AF"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b/>
                <w:color w:val="17365D"/>
                <w:sz w:val="24"/>
              </w:rPr>
              <w:t>Questionnaire Reference</w:t>
            </w:r>
          </w:p>
        </w:tc>
        <w:tc>
          <w:tcPr>
            <w:tcW w:w="6521" w:type="dxa"/>
            <w:gridSpan w:val="2"/>
            <w:tcBorders>
              <w:bottom w:val="single" w:sz="4" w:space="0" w:color="000000"/>
            </w:tcBorders>
            <w:shd w:val="clear" w:color="auto" w:fill="B8CCE4" w:themeFill="accent1" w:themeFillTint="66"/>
          </w:tcPr>
          <w:p w14:paraId="4927402A" w14:textId="6F19DC46"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b/>
                <w:color w:val="17365D"/>
                <w:sz w:val="24"/>
              </w:rPr>
              <w:t xml:space="preserve">Mandatory Requirements to </w:t>
            </w:r>
            <w:r w:rsidRPr="002220A5">
              <w:rPr>
                <w:rFonts w:ascii="Arial" w:hAnsi="Arial" w:cs="Arial"/>
                <w:b/>
                <w:color w:val="17365D"/>
                <w:sz w:val="24"/>
                <w:u w:val="single"/>
              </w:rPr>
              <w:t>pass</w:t>
            </w:r>
          </w:p>
        </w:tc>
      </w:tr>
      <w:tr w:rsidR="0043747E" w:rsidRPr="002220A5" w14:paraId="140E2C72" w14:textId="77777777" w:rsidTr="008D2006">
        <w:tc>
          <w:tcPr>
            <w:tcW w:w="2977" w:type="dxa"/>
            <w:gridSpan w:val="3"/>
            <w:tcBorders>
              <w:bottom w:val="single" w:sz="4" w:space="0" w:color="000000"/>
            </w:tcBorders>
            <w:shd w:val="clear" w:color="auto" w:fill="auto"/>
          </w:tcPr>
          <w:p w14:paraId="7143F0E2" w14:textId="7234369B" w:rsidR="0043747E" w:rsidRPr="002220A5" w:rsidRDefault="0043747E" w:rsidP="008D2006">
            <w:pPr>
              <w:spacing w:after="0" w:line="240" w:lineRule="auto"/>
              <w:rPr>
                <w:rFonts w:ascii="Arial" w:hAnsi="Arial" w:cs="Arial"/>
                <w:b/>
                <w:color w:val="17365D"/>
                <w:sz w:val="24"/>
              </w:rPr>
            </w:pPr>
            <w:r w:rsidRPr="002220A5">
              <w:rPr>
                <w:rFonts w:ascii="Arial" w:hAnsi="Arial" w:cs="Arial"/>
              </w:rPr>
              <w:t xml:space="preserve">General </w:t>
            </w:r>
          </w:p>
        </w:tc>
        <w:tc>
          <w:tcPr>
            <w:tcW w:w="6521" w:type="dxa"/>
            <w:gridSpan w:val="2"/>
            <w:tcBorders>
              <w:bottom w:val="single" w:sz="4" w:space="0" w:color="000000"/>
            </w:tcBorders>
            <w:shd w:val="clear" w:color="auto" w:fill="auto"/>
          </w:tcPr>
          <w:p w14:paraId="567CFD4C" w14:textId="52A3DEA8"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rPr>
              <w:t>Questionnaire response in the correct format</w:t>
            </w:r>
          </w:p>
        </w:tc>
      </w:tr>
      <w:tr w:rsidR="0043747E" w:rsidRPr="002220A5" w14:paraId="651FE424" w14:textId="77777777" w:rsidTr="008D2006">
        <w:tc>
          <w:tcPr>
            <w:tcW w:w="2977" w:type="dxa"/>
            <w:gridSpan w:val="3"/>
            <w:tcBorders>
              <w:bottom w:val="single" w:sz="4" w:space="0" w:color="000000"/>
            </w:tcBorders>
            <w:shd w:val="clear" w:color="auto" w:fill="auto"/>
          </w:tcPr>
          <w:p w14:paraId="7ECBD119" w14:textId="581FBB5D" w:rsidR="0043747E" w:rsidRPr="002220A5" w:rsidRDefault="0043747E" w:rsidP="008D2006">
            <w:pPr>
              <w:spacing w:after="0" w:line="240" w:lineRule="auto"/>
              <w:rPr>
                <w:rFonts w:ascii="Arial" w:hAnsi="Arial" w:cs="Arial"/>
                <w:b/>
                <w:color w:val="17365D"/>
                <w:sz w:val="24"/>
              </w:rPr>
            </w:pPr>
            <w:r w:rsidRPr="002220A5">
              <w:rPr>
                <w:rFonts w:ascii="Arial" w:hAnsi="Arial" w:cs="Arial"/>
              </w:rPr>
              <w:t xml:space="preserve">General </w:t>
            </w:r>
          </w:p>
        </w:tc>
        <w:tc>
          <w:tcPr>
            <w:tcW w:w="6521" w:type="dxa"/>
            <w:gridSpan w:val="2"/>
            <w:tcBorders>
              <w:bottom w:val="single" w:sz="4" w:space="0" w:color="000000"/>
            </w:tcBorders>
            <w:shd w:val="clear" w:color="auto" w:fill="auto"/>
          </w:tcPr>
          <w:p w14:paraId="6C21BB6B" w14:textId="73A1B8B5"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rPr>
              <w:t>Questionnaire response received on time</w:t>
            </w:r>
          </w:p>
        </w:tc>
      </w:tr>
      <w:tr w:rsidR="0043747E" w:rsidRPr="002220A5" w14:paraId="263FFFEE" w14:textId="77777777" w:rsidTr="008D2006">
        <w:tc>
          <w:tcPr>
            <w:tcW w:w="2977" w:type="dxa"/>
            <w:gridSpan w:val="3"/>
            <w:tcBorders>
              <w:bottom w:val="single" w:sz="4" w:space="0" w:color="000000"/>
            </w:tcBorders>
            <w:shd w:val="clear" w:color="auto" w:fill="auto"/>
          </w:tcPr>
          <w:p w14:paraId="1380250E" w14:textId="5463BDB8" w:rsidR="0043747E" w:rsidRPr="002220A5" w:rsidRDefault="0043747E" w:rsidP="008D2006">
            <w:pPr>
              <w:spacing w:after="0" w:line="240" w:lineRule="auto"/>
              <w:rPr>
                <w:rFonts w:ascii="Arial" w:hAnsi="Arial" w:cs="Arial"/>
                <w:b/>
                <w:color w:val="17365D"/>
                <w:sz w:val="24"/>
              </w:rPr>
            </w:pPr>
            <w:r w:rsidRPr="002220A5">
              <w:rPr>
                <w:rFonts w:ascii="Arial" w:hAnsi="Arial" w:cs="Arial"/>
              </w:rPr>
              <w:t xml:space="preserve">General </w:t>
            </w:r>
          </w:p>
        </w:tc>
        <w:tc>
          <w:tcPr>
            <w:tcW w:w="6521" w:type="dxa"/>
            <w:gridSpan w:val="2"/>
            <w:tcBorders>
              <w:bottom w:val="single" w:sz="4" w:space="0" w:color="000000"/>
            </w:tcBorders>
            <w:shd w:val="clear" w:color="auto" w:fill="auto"/>
          </w:tcPr>
          <w:p w14:paraId="361A33BF" w14:textId="21F0D4AD" w:rsidR="0043747E" w:rsidRPr="002220A5" w:rsidRDefault="00AE192E" w:rsidP="006C4219">
            <w:pPr>
              <w:spacing w:after="0" w:line="240" w:lineRule="auto"/>
              <w:jc w:val="both"/>
              <w:rPr>
                <w:rFonts w:ascii="Arial" w:hAnsi="Arial" w:cs="Arial"/>
                <w:b/>
                <w:color w:val="17365D"/>
                <w:sz w:val="24"/>
              </w:rPr>
            </w:pPr>
            <w:r>
              <w:rPr>
                <w:rFonts w:ascii="Arial" w:hAnsi="Arial" w:cs="Arial"/>
              </w:rPr>
              <w:t>All s</w:t>
            </w:r>
            <w:r w:rsidR="0043747E" w:rsidRPr="002220A5">
              <w:rPr>
                <w:rFonts w:ascii="Arial" w:hAnsi="Arial" w:cs="Arial"/>
              </w:rPr>
              <w:t xml:space="preserve">ections fully completed </w:t>
            </w:r>
          </w:p>
        </w:tc>
      </w:tr>
      <w:tr w:rsidR="00B91B7D" w:rsidRPr="002220A5" w14:paraId="48B3E1C7" w14:textId="77777777" w:rsidTr="008D2006">
        <w:tc>
          <w:tcPr>
            <w:tcW w:w="2977" w:type="dxa"/>
            <w:gridSpan w:val="3"/>
            <w:tcBorders>
              <w:bottom w:val="single" w:sz="4" w:space="0" w:color="000000"/>
            </w:tcBorders>
            <w:shd w:val="clear" w:color="auto" w:fill="auto"/>
          </w:tcPr>
          <w:p w14:paraId="7E91C557" w14:textId="3BC9503D" w:rsidR="00B91B7D" w:rsidRPr="002220A5" w:rsidRDefault="00B91B7D" w:rsidP="00C42679">
            <w:pPr>
              <w:spacing w:after="0" w:line="240" w:lineRule="auto"/>
              <w:rPr>
                <w:rFonts w:ascii="Arial" w:hAnsi="Arial" w:cs="Arial"/>
              </w:rPr>
            </w:pPr>
          </w:p>
        </w:tc>
        <w:tc>
          <w:tcPr>
            <w:tcW w:w="6521" w:type="dxa"/>
            <w:gridSpan w:val="2"/>
            <w:tcBorders>
              <w:bottom w:val="single" w:sz="4" w:space="0" w:color="000000"/>
            </w:tcBorders>
            <w:shd w:val="clear" w:color="auto" w:fill="auto"/>
          </w:tcPr>
          <w:p w14:paraId="394C8C6C" w14:textId="35180289" w:rsidR="00B91B7D" w:rsidRPr="002220A5" w:rsidRDefault="00B91B7D" w:rsidP="00C42679">
            <w:pPr>
              <w:spacing w:after="0" w:line="240" w:lineRule="auto"/>
              <w:jc w:val="both"/>
              <w:rPr>
                <w:rFonts w:ascii="Arial" w:hAnsi="Arial" w:cs="Arial"/>
              </w:rPr>
            </w:pPr>
          </w:p>
        </w:tc>
      </w:tr>
      <w:tr w:rsidR="00B91B7D" w:rsidRPr="002220A5" w14:paraId="5C777BC9" w14:textId="77777777" w:rsidTr="008D2006">
        <w:tc>
          <w:tcPr>
            <w:tcW w:w="2977" w:type="dxa"/>
            <w:gridSpan w:val="3"/>
            <w:tcBorders>
              <w:bottom w:val="single" w:sz="4" w:space="0" w:color="000000"/>
            </w:tcBorders>
            <w:shd w:val="clear" w:color="auto" w:fill="auto"/>
          </w:tcPr>
          <w:p w14:paraId="6E32C40C" w14:textId="27BB0C65" w:rsidR="00B91B7D" w:rsidRPr="002220A5" w:rsidRDefault="00B91B7D" w:rsidP="008D2006">
            <w:pPr>
              <w:spacing w:after="0" w:line="240" w:lineRule="auto"/>
              <w:rPr>
                <w:rFonts w:ascii="Arial" w:hAnsi="Arial" w:cs="Arial"/>
              </w:rPr>
            </w:pPr>
            <w:r w:rsidRPr="002220A5">
              <w:rPr>
                <w:rFonts w:ascii="Arial" w:hAnsi="Arial" w:cs="Arial"/>
              </w:rPr>
              <w:t>Section 2 – Scope</w:t>
            </w:r>
          </w:p>
        </w:tc>
        <w:tc>
          <w:tcPr>
            <w:tcW w:w="6521" w:type="dxa"/>
            <w:gridSpan w:val="2"/>
            <w:tcBorders>
              <w:bottom w:val="single" w:sz="4" w:space="0" w:color="000000"/>
            </w:tcBorders>
            <w:shd w:val="clear" w:color="auto" w:fill="auto"/>
          </w:tcPr>
          <w:p w14:paraId="2C97F3FA" w14:textId="6BA671C7" w:rsidR="00B91B7D" w:rsidRPr="002220A5" w:rsidRDefault="00B91B7D" w:rsidP="006C4219">
            <w:pPr>
              <w:spacing w:after="0" w:line="240" w:lineRule="auto"/>
              <w:jc w:val="both"/>
              <w:rPr>
                <w:rFonts w:ascii="Arial" w:hAnsi="Arial" w:cs="Arial"/>
              </w:rPr>
            </w:pPr>
            <w:r w:rsidRPr="002220A5">
              <w:rPr>
                <w:rFonts w:ascii="Arial" w:hAnsi="Arial" w:cs="Arial"/>
              </w:rPr>
              <w:t>The bidder will confirm compliance to the scope</w:t>
            </w:r>
          </w:p>
        </w:tc>
      </w:tr>
      <w:tr w:rsidR="0043747E" w:rsidRPr="002220A5" w14:paraId="61C22826" w14:textId="77777777" w:rsidTr="008D2006">
        <w:tc>
          <w:tcPr>
            <w:tcW w:w="2977" w:type="dxa"/>
            <w:gridSpan w:val="3"/>
            <w:tcBorders>
              <w:bottom w:val="single" w:sz="4" w:space="0" w:color="000000"/>
            </w:tcBorders>
            <w:shd w:val="clear" w:color="auto" w:fill="auto"/>
          </w:tcPr>
          <w:p w14:paraId="1E174A29" w14:textId="1F1F698E" w:rsidR="00AE192E" w:rsidRPr="00AE192E" w:rsidRDefault="00C42679" w:rsidP="008D2006">
            <w:pPr>
              <w:spacing w:after="0" w:line="240" w:lineRule="auto"/>
              <w:rPr>
                <w:rFonts w:ascii="Arial" w:hAnsi="Arial" w:cs="Arial"/>
              </w:rPr>
            </w:pPr>
            <w:r w:rsidRPr="002220A5">
              <w:rPr>
                <w:rFonts w:ascii="Arial" w:hAnsi="Arial" w:cs="Arial"/>
              </w:rPr>
              <w:t>Section 4</w:t>
            </w:r>
            <w:r w:rsidR="00B91B7D" w:rsidRPr="002220A5">
              <w:rPr>
                <w:rFonts w:ascii="Arial" w:hAnsi="Arial" w:cs="Arial"/>
              </w:rPr>
              <w:t xml:space="preserve"> – Financial Profile</w:t>
            </w:r>
          </w:p>
        </w:tc>
        <w:tc>
          <w:tcPr>
            <w:tcW w:w="6521" w:type="dxa"/>
            <w:gridSpan w:val="2"/>
            <w:tcBorders>
              <w:bottom w:val="single" w:sz="4" w:space="0" w:color="000000"/>
            </w:tcBorders>
            <w:shd w:val="clear" w:color="auto" w:fill="auto"/>
          </w:tcPr>
          <w:p w14:paraId="4DBBB26D" w14:textId="79FF3DCA" w:rsidR="0043747E" w:rsidRPr="002220A5" w:rsidRDefault="0043747E" w:rsidP="0043747E">
            <w:pPr>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you meet the minimum level of economic and financial standing and/or a minimum financial threshold as set out below</w:t>
            </w:r>
            <w:r w:rsidR="00AE192E">
              <w:rPr>
                <w:rFonts w:ascii="Arial" w:hAnsi="Arial" w:cs="Arial"/>
              </w:rPr>
              <w:t xml:space="preserve"> and in 4.1 and 4.2</w:t>
            </w:r>
            <w:r w:rsidRPr="002220A5">
              <w:rPr>
                <w:rFonts w:ascii="Arial" w:hAnsi="Arial" w:cs="Arial"/>
              </w:rPr>
              <w:t>:</w:t>
            </w:r>
          </w:p>
          <w:p w14:paraId="34745899" w14:textId="13424E8E" w:rsidR="0043747E" w:rsidRPr="002220A5" w:rsidRDefault="005D108C" w:rsidP="0043747E">
            <w:pPr>
              <w:jc w:val="both"/>
              <w:rPr>
                <w:rFonts w:ascii="Arial" w:hAnsi="Arial" w:cs="Arial"/>
              </w:rPr>
            </w:pPr>
            <w:r w:rsidRPr="00B5014F">
              <w:rPr>
                <w:rFonts w:ascii="Arial" w:hAnsi="Arial" w:cs="Arial"/>
              </w:rPr>
              <w:t>Turnover £180,000</w:t>
            </w:r>
          </w:p>
          <w:p w14:paraId="35282FE5" w14:textId="1334AD14" w:rsidR="0043747E" w:rsidRPr="002220A5" w:rsidRDefault="005D108C" w:rsidP="0043747E">
            <w:pPr>
              <w:spacing w:after="0" w:line="240" w:lineRule="auto"/>
              <w:jc w:val="both"/>
              <w:rPr>
                <w:rFonts w:ascii="Arial" w:hAnsi="Arial" w:cs="Arial"/>
                <w:b/>
                <w:color w:val="17365D"/>
                <w:sz w:val="24"/>
              </w:rPr>
            </w:pPr>
            <w:r w:rsidRPr="00B5014F">
              <w:rPr>
                <w:rFonts w:ascii="Arial" w:hAnsi="Arial" w:cs="Arial"/>
              </w:rPr>
              <w:t>Positive Net Worth</w:t>
            </w:r>
          </w:p>
        </w:tc>
      </w:tr>
      <w:tr w:rsidR="00AE192E" w:rsidRPr="002220A5" w14:paraId="2EFBA22A" w14:textId="77777777" w:rsidTr="00AE192E">
        <w:tc>
          <w:tcPr>
            <w:tcW w:w="2977" w:type="dxa"/>
            <w:gridSpan w:val="3"/>
            <w:tcBorders>
              <w:bottom w:val="single" w:sz="4" w:space="0" w:color="000000"/>
            </w:tcBorders>
            <w:shd w:val="clear" w:color="auto" w:fill="auto"/>
          </w:tcPr>
          <w:p w14:paraId="4D812E66" w14:textId="41CB8130" w:rsidR="00AE192E" w:rsidRPr="002220A5" w:rsidRDefault="00AE192E" w:rsidP="00AE192E">
            <w:pPr>
              <w:spacing w:after="0" w:line="240" w:lineRule="auto"/>
              <w:rPr>
                <w:rFonts w:ascii="Arial" w:hAnsi="Arial" w:cs="Arial"/>
              </w:rPr>
            </w:pPr>
            <w:r>
              <w:rPr>
                <w:rFonts w:ascii="Arial" w:hAnsi="Arial" w:cs="Arial"/>
              </w:rPr>
              <w:t xml:space="preserve">Section 4 – Conflict of Interest </w:t>
            </w:r>
          </w:p>
        </w:tc>
        <w:tc>
          <w:tcPr>
            <w:tcW w:w="6521" w:type="dxa"/>
            <w:gridSpan w:val="2"/>
            <w:tcBorders>
              <w:bottom w:val="single" w:sz="4" w:space="0" w:color="000000"/>
            </w:tcBorders>
            <w:shd w:val="clear" w:color="auto" w:fill="auto"/>
            <w:vAlign w:val="bottom"/>
          </w:tcPr>
          <w:p w14:paraId="6FDDE734" w14:textId="6C797D6F" w:rsidR="00AE192E" w:rsidRPr="00AE192E" w:rsidRDefault="00AE192E" w:rsidP="00AE192E">
            <w:pPr>
              <w:tabs>
                <w:tab w:val="left" w:pos="17"/>
              </w:tabs>
              <w:spacing w:after="0" w:line="240" w:lineRule="auto"/>
              <w:jc w:val="both"/>
              <w:rPr>
                <w:rFonts w:ascii="Arial" w:hAnsi="Arial" w:cs="Arial"/>
                <w:b/>
                <w:color w:val="17365D"/>
                <w:sz w:val="24"/>
              </w:rPr>
            </w:pPr>
            <w:r w:rsidRPr="00AE192E">
              <w:rPr>
                <w:rFonts w:ascii="Arial" w:hAnsi="Arial" w:cs="Arial"/>
              </w:rPr>
              <w:t xml:space="preserve">Self-certifying that none of your Directors or relatives has been or is presently a Member of the Authority </w:t>
            </w:r>
            <w:r>
              <w:rPr>
                <w:rFonts w:ascii="Arial" w:hAnsi="Arial" w:cs="Arial"/>
              </w:rPr>
              <w:t>or an employee of the Authority as stated in 4.3</w:t>
            </w:r>
          </w:p>
        </w:tc>
      </w:tr>
      <w:tr w:rsidR="00AE192E" w:rsidRPr="002220A5" w14:paraId="4A68E780" w14:textId="77777777" w:rsidTr="00AE192E">
        <w:tc>
          <w:tcPr>
            <w:tcW w:w="2977" w:type="dxa"/>
            <w:gridSpan w:val="3"/>
            <w:tcBorders>
              <w:bottom w:val="single" w:sz="4" w:space="0" w:color="000000"/>
            </w:tcBorders>
            <w:shd w:val="clear" w:color="auto" w:fill="auto"/>
          </w:tcPr>
          <w:p w14:paraId="3486F139" w14:textId="77777777" w:rsidR="00AE192E" w:rsidRPr="002220A5" w:rsidRDefault="00AE192E" w:rsidP="00AE192E">
            <w:pPr>
              <w:spacing w:after="0" w:line="240" w:lineRule="auto"/>
              <w:rPr>
                <w:rFonts w:ascii="Arial" w:hAnsi="Arial" w:cs="Arial"/>
              </w:rPr>
            </w:pPr>
            <w:r w:rsidRPr="002220A5">
              <w:rPr>
                <w:rFonts w:ascii="Arial" w:hAnsi="Arial" w:cs="Arial"/>
              </w:rPr>
              <w:t>Section 4 – Legal Proceedings</w:t>
            </w:r>
          </w:p>
        </w:tc>
        <w:tc>
          <w:tcPr>
            <w:tcW w:w="6521" w:type="dxa"/>
            <w:gridSpan w:val="2"/>
            <w:tcBorders>
              <w:bottom w:val="single" w:sz="4" w:space="0" w:color="000000"/>
            </w:tcBorders>
            <w:shd w:val="clear" w:color="auto" w:fill="auto"/>
          </w:tcPr>
          <w:p w14:paraId="37E0E974" w14:textId="77777777" w:rsidR="00AE192E" w:rsidRPr="002220A5" w:rsidRDefault="00AE192E" w:rsidP="00AE192E">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there are no outstanding legal proceedings as set out in 4.4</w:t>
            </w:r>
          </w:p>
        </w:tc>
      </w:tr>
      <w:tr w:rsidR="00AE192E" w:rsidRPr="002220A5" w14:paraId="35B47288" w14:textId="77777777" w:rsidTr="00AE192E">
        <w:trPr>
          <w:trHeight w:val="225"/>
        </w:trPr>
        <w:tc>
          <w:tcPr>
            <w:tcW w:w="2977" w:type="dxa"/>
            <w:gridSpan w:val="3"/>
            <w:tcBorders>
              <w:bottom w:val="single" w:sz="4" w:space="0" w:color="000000"/>
            </w:tcBorders>
            <w:shd w:val="clear" w:color="auto" w:fill="auto"/>
          </w:tcPr>
          <w:p w14:paraId="0353FC91" w14:textId="065E3339" w:rsidR="00AE192E" w:rsidRPr="002220A5" w:rsidRDefault="00AE192E" w:rsidP="00AE192E">
            <w:pPr>
              <w:spacing w:after="0" w:line="240" w:lineRule="auto"/>
              <w:rPr>
                <w:rFonts w:ascii="Arial" w:hAnsi="Arial" w:cs="Arial"/>
                <w:color w:val="17365D"/>
                <w:sz w:val="24"/>
              </w:rPr>
            </w:pPr>
            <w:r w:rsidRPr="002220A5">
              <w:rPr>
                <w:rFonts w:ascii="Arial" w:hAnsi="Arial" w:cs="Arial"/>
              </w:rPr>
              <w:t>Section 4 – Insurance Levels</w:t>
            </w:r>
          </w:p>
        </w:tc>
        <w:tc>
          <w:tcPr>
            <w:tcW w:w="6521" w:type="dxa"/>
            <w:gridSpan w:val="2"/>
            <w:tcBorders>
              <w:bottom w:val="single" w:sz="4" w:space="0" w:color="000000"/>
            </w:tcBorders>
            <w:shd w:val="clear" w:color="auto" w:fill="auto"/>
          </w:tcPr>
          <w:p w14:paraId="480CFF8C" w14:textId="060A2E1C" w:rsidR="00AE192E" w:rsidRPr="002220A5" w:rsidRDefault="00AE192E" w:rsidP="00AE192E">
            <w:pPr>
              <w:tabs>
                <w:tab w:val="left" w:pos="17"/>
              </w:tabs>
              <w:spacing w:after="0" w:line="240" w:lineRule="auto"/>
              <w:jc w:val="both"/>
              <w:rPr>
                <w:rFonts w:ascii="Arial" w:hAnsi="Arial" w:cs="Arial"/>
                <w:b/>
                <w:color w:val="17365D"/>
                <w:sz w:val="24"/>
              </w:rPr>
            </w:pPr>
            <w:r w:rsidRPr="002220A5">
              <w:rPr>
                <w:rFonts w:ascii="Arial" w:hAnsi="Arial" w:cs="Arial"/>
                <w:b/>
                <w:color w:val="17365D"/>
                <w:sz w:val="24"/>
              </w:rPr>
              <w:tab/>
            </w: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commitment to meet the minimum Insurance requirements</w:t>
            </w:r>
            <w:r>
              <w:rPr>
                <w:rFonts w:ascii="Arial" w:hAnsi="Arial" w:cs="Arial"/>
              </w:rPr>
              <w:t xml:space="preserve"> as set out in 4.5</w:t>
            </w:r>
          </w:p>
        </w:tc>
      </w:tr>
      <w:tr w:rsidR="00AE192E" w:rsidRPr="002220A5" w14:paraId="4F108A96" w14:textId="77777777" w:rsidTr="008D2006">
        <w:tc>
          <w:tcPr>
            <w:tcW w:w="2977" w:type="dxa"/>
            <w:gridSpan w:val="3"/>
            <w:tcBorders>
              <w:bottom w:val="single" w:sz="4" w:space="0" w:color="000000"/>
            </w:tcBorders>
            <w:shd w:val="clear" w:color="auto" w:fill="auto"/>
          </w:tcPr>
          <w:p w14:paraId="68AB7249" w14:textId="5E322C5B" w:rsidR="00AE192E" w:rsidRPr="002220A5" w:rsidRDefault="00AE192E" w:rsidP="00AE192E">
            <w:pPr>
              <w:spacing w:after="0" w:line="240" w:lineRule="auto"/>
              <w:jc w:val="both"/>
              <w:rPr>
                <w:rFonts w:ascii="Arial" w:hAnsi="Arial" w:cs="Arial"/>
              </w:rPr>
            </w:pPr>
            <w:r w:rsidRPr="002220A5">
              <w:rPr>
                <w:rFonts w:ascii="Arial" w:hAnsi="Arial" w:cs="Arial"/>
              </w:rPr>
              <w:t>Section 4 – Health &amp; Safety</w:t>
            </w:r>
          </w:p>
        </w:tc>
        <w:tc>
          <w:tcPr>
            <w:tcW w:w="6521" w:type="dxa"/>
            <w:gridSpan w:val="2"/>
            <w:tcBorders>
              <w:bottom w:val="single" w:sz="4" w:space="0" w:color="000000"/>
            </w:tcBorders>
            <w:shd w:val="clear" w:color="auto" w:fill="auto"/>
          </w:tcPr>
          <w:p w14:paraId="144C52C8" w14:textId="3F448E0C" w:rsidR="00AE192E" w:rsidRPr="002220A5" w:rsidRDefault="00AE192E"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compliance to Health &amp; Safety criteria</w:t>
            </w:r>
            <w:r>
              <w:rPr>
                <w:rFonts w:ascii="Arial" w:hAnsi="Arial" w:cs="Arial"/>
              </w:rPr>
              <w:t xml:space="preserve"> as set out in 4.6</w:t>
            </w:r>
          </w:p>
        </w:tc>
      </w:tr>
      <w:tr w:rsidR="00D511A3" w:rsidRPr="002220A5" w14:paraId="58EDCD09" w14:textId="77777777" w:rsidTr="008D2006">
        <w:tc>
          <w:tcPr>
            <w:tcW w:w="2977" w:type="dxa"/>
            <w:gridSpan w:val="3"/>
            <w:tcBorders>
              <w:bottom w:val="single" w:sz="4" w:space="0" w:color="000000"/>
            </w:tcBorders>
            <w:shd w:val="clear" w:color="auto" w:fill="auto"/>
          </w:tcPr>
          <w:p w14:paraId="7A30CCD7" w14:textId="65F0E51D" w:rsidR="00D511A3" w:rsidRPr="002220A5" w:rsidRDefault="00D511A3" w:rsidP="00D511A3">
            <w:pPr>
              <w:spacing w:after="0" w:line="240" w:lineRule="auto"/>
              <w:jc w:val="both"/>
              <w:rPr>
                <w:rFonts w:ascii="Arial" w:hAnsi="Arial" w:cs="Arial"/>
              </w:rPr>
            </w:pPr>
            <w:r w:rsidRPr="002220A5">
              <w:rPr>
                <w:rFonts w:ascii="Arial" w:hAnsi="Arial" w:cs="Arial"/>
              </w:rPr>
              <w:t>Section 4 – Health &amp; Safety</w:t>
            </w:r>
          </w:p>
        </w:tc>
        <w:tc>
          <w:tcPr>
            <w:tcW w:w="6521" w:type="dxa"/>
            <w:gridSpan w:val="2"/>
            <w:tcBorders>
              <w:bottom w:val="single" w:sz="4" w:space="0" w:color="000000"/>
            </w:tcBorders>
            <w:shd w:val="clear" w:color="auto" w:fill="auto"/>
          </w:tcPr>
          <w:p w14:paraId="3D2F416D" w14:textId="5325A8CF"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Pr>
                <w:rFonts w:ascii="Arial" w:hAnsi="Arial" w:cs="Arial"/>
                <w:u w:val="single"/>
              </w:rPr>
              <w:t>No’</w:t>
            </w:r>
            <w:r w:rsidRPr="00D511A3">
              <w:rPr>
                <w:rFonts w:ascii="Arial" w:hAnsi="Arial" w:cs="Arial"/>
              </w:rPr>
              <w:t xml:space="preserve">  that the organisation has not been prosecuted </w:t>
            </w:r>
            <w:r>
              <w:rPr>
                <w:rFonts w:ascii="Arial" w:hAnsi="Arial" w:cs="Arial"/>
              </w:rPr>
              <w:t xml:space="preserve">for Health &amp; Safety offences </w:t>
            </w:r>
            <w:r w:rsidRPr="00D52FB2">
              <w:rPr>
                <w:rFonts w:ascii="Arial" w:hAnsi="Arial" w:cs="Arial"/>
              </w:rPr>
              <w:t>or evidence of self-cleaning provisions including remedial action</w:t>
            </w:r>
            <w:r>
              <w:rPr>
                <w:rFonts w:ascii="Arial" w:hAnsi="Arial" w:cs="Arial"/>
              </w:rPr>
              <w:t xml:space="preserve"> to rectify the issues identified</w:t>
            </w:r>
          </w:p>
        </w:tc>
      </w:tr>
      <w:tr w:rsidR="00D511A3" w:rsidRPr="002220A5" w14:paraId="3831A19F" w14:textId="77777777" w:rsidTr="008D2006">
        <w:tc>
          <w:tcPr>
            <w:tcW w:w="2977" w:type="dxa"/>
            <w:gridSpan w:val="3"/>
            <w:tcBorders>
              <w:bottom w:val="single" w:sz="4" w:space="0" w:color="000000"/>
            </w:tcBorders>
            <w:shd w:val="clear" w:color="auto" w:fill="auto"/>
          </w:tcPr>
          <w:p w14:paraId="48A184B8" w14:textId="388C64E8" w:rsidR="00D511A3" w:rsidRPr="002220A5" w:rsidRDefault="00D511A3" w:rsidP="00D511A3">
            <w:pPr>
              <w:spacing w:after="0" w:line="240" w:lineRule="auto"/>
              <w:jc w:val="both"/>
              <w:rPr>
                <w:rFonts w:ascii="Arial" w:hAnsi="Arial" w:cs="Arial"/>
              </w:rPr>
            </w:pPr>
            <w:r w:rsidRPr="002220A5">
              <w:rPr>
                <w:rFonts w:ascii="Arial" w:hAnsi="Arial" w:cs="Arial"/>
              </w:rPr>
              <w:t>Section 4 – Equalities</w:t>
            </w:r>
          </w:p>
        </w:tc>
        <w:tc>
          <w:tcPr>
            <w:tcW w:w="6521" w:type="dxa"/>
            <w:gridSpan w:val="2"/>
            <w:tcBorders>
              <w:bottom w:val="single" w:sz="4" w:space="0" w:color="000000"/>
            </w:tcBorders>
            <w:shd w:val="clear" w:color="auto" w:fill="auto"/>
          </w:tcPr>
          <w:p w14:paraId="776D53B8" w14:textId="66C9F80B"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compliance to Equalities criteria</w:t>
            </w:r>
            <w:r>
              <w:rPr>
                <w:rFonts w:ascii="Arial" w:hAnsi="Arial" w:cs="Arial"/>
              </w:rPr>
              <w:t xml:space="preserve"> as set out in 4.8</w:t>
            </w:r>
          </w:p>
        </w:tc>
      </w:tr>
      <w:tr w:rsidR="00D511A3" w:rsidRPr="002220A5" w14:paraId="14ABF768" w14:textId="77777777" w:rsidTr="008D2006">
        <w:tc>
          <w:tcPr>
            <w:tcW w:w="2977" w:type="dxa"/>
            <w:gridSpan w:val="3"/>
            <w:tcBorders>
              <w:bottom w:val="single" w:sz="4" w:space="0" w:color="000000"/>
            </w:tcBorders>
            <w:shd w:val="clear" w:color="auto" w:fill="auto"/>
          </w:tcPr>
          <w:p w14:paraId="696601DB" w14:textId="31C9E480" w:rsidR="00D511A3" w:rsidRPr="002220A5" w:rsidRDefault="00D511A3" w:rsidP="00D511A3">
            <w:pPr>
              <w:spacing w:after="0" w:line="240" w:lineRule="auto"/>
              <w:jc w:val="both"/>
              <w:rPr>
                <w:rFonts w:ascii="Arial" w:hAnsi="Arial" w:cs="Arial"/>
              </w:rPr>
            </w:pPr>
            <w:r w:rsidRPr="002220A5">
              <w:rPr>
                <w:rFonts w:ascii="Arial" w:hAnsi="Arial" w:cs="Arial"/>
              </w:rPr>
              <w:t>Section 4 – Bribery</w:t>
            </w:r>
          </w:p>
        </w:tc>
        <w:tc>
          <w:tcPr>
            <w:tcW w:w="6521" w:type="dxa"/>
            <w:gridSpan w:val="2"/>
            <w:tcBorders>
              <w:bottom w:val="single" w:sz="4" w:space="0" w:color="000000"/>
            </w:tcBorders>
            <w:shd w:val="clear" w:color="auto" w:fill="auto"/>
          </w:tcPr>
          <w:p w14:paraId="09622181" w14:textId="74D33AE7"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your </w:t>
            </w:r>
            <w:r w:rsidRPr="002220A5">
              <w:rPr>
                <w:rFonts w:ascii="Arial" w:hAnsi="Arial" w:cs="Arial"/>
                <w:color w:val="000000"/>
              </w:rPr>
              <w:t>organisation has not been prosecuted for bribery (section 1 and</w:t>
            </w:r>
            <w:r>
              <w:rPr>
                <w:rFonts w:ascii="Arial" w:hAnsi="Arial" w:cs="Arial"/>
                <w:color w:val="000000"/>
              </w:rPr>
              <w:t xml:space="preserve"> 6) within the Bribery Act 2010 as set out in 4.9</w:t>
            </w:r>
          </w:p>
        </w:tc>
      </w:tr>
      <w:tr w:rsidR="00D511A3" w:rsidRPr="002220A5" w14:paraId="543EB494" w14:textId="77777777" w:rsidTr="008D2006">
        <w:tc>
          <w:tcPr>
            <w:tcW w:w="2977" w:type="dxa"/>
            <w:gridSpan w:val="3"/>
            <w:tcBorders>
              <w:bottom w:val="single" w:sz="4" w:space="0" w:color="000000"/>
            </w:tcBorders>
            <w:shd w:val="clear" w:color="auto" w:fill="auto"/>
          </w:tcPr>
          <w:p w14:paraId="2B7181EE" w14:textId="7512E650" w:rsidR="00D511A3" w:rsidRPr="002220A5" w:rsidRDefault="00D511A3" w:rsidP="00D511A3">
            <w:pPr>
              <w:spacing w:after="0" w:line="240" w:lineRule="auto"/>
              <w:jc w:val="both"/>
              <w:rPr>
                <w:rFonts w:ascii="Arial" w:hAnsi="Arial" w:cs="Arial"/>
              </w:rPr>
            </w:pPr>
            <w:r w:rsidRPr="002220A5">
              <w:rPr>
                <w:rFonts w:ascii="Arial" w:hAnsi="Arial" w:cs="Arial"/>
              </w:rPr>
              <w:t>Section 4 - References</w:t>
            </w:r>
          </w:p>
        </w:tc>
        <w:tc>
          <w:tcPr>
            <w:tcW w:w="6521" w:type="dxa"/>
            <w:gridSpan w:val="2"/>
            <w:tcBorders>
              <w:bottom w:val="single" w:sz="4" w:space="0" w:color="000000"/>
            </w:tcBorders>
            <w:shd w:val="clear" w:color="auto" w:fill="auto"/>
          </w:tcPr>
          <w:p w14:paraId="3C92511E" w14:textId="6687ACD2"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relevant references can be provided</w:t>
            </w:r>
            <w:r>
              <w:rPr>
                <w:rFonts w:ascii="Arial" w:hAnsi="Arial" w:cs="Arial"/>
              </w:rPr>
              <w:t xml:space="preserve"> as requested in 4.10</w:t>
            </w:r>
          </w:p>
        </w:tc>
      </w:tr>
      <w:tr w:rsidR="00D511A3" w:rsidRPr="002220A5" w14:paraId="73FCF0F8" w14:textId="77777777" w:rsidTr="008D2006">
        <w:tc>
          <w:tcPr>
            <w:tcW w:w="2977" w:type="dxa"/>
            <w:gridSpan w:val="3"/>
            <w:tcBorders>
              <w:bottom w:val="single" w:sz="4" w:space="0" w:color="000000"/>
            </w:tcBorders>
            <w:shd w:val="clear" w:color="auto" w:fill="auto"/>
          </w:tcPr>
          <w:p w14:paraId="53218553" w14:textId="198DCF7A" w:rsidR="00D511A3" w:rsidRPr="002220A5" w:rsidRDefault="00D511A3" w:rsidP="00D511A3">
            <w:pPr>
              <w:spacing w:after="0" w:line="240" w:lineRule="auto"/>
              <w:jc w:val="both"/>
              <w:rPr>
                <w:rFonts w:ascii="Arial" w:hAnsi="Arial" w:cs="Arial"/>
              </w:rPr>
            </w:pPr>
            <w:r>
              <w:rPr>
                <w:rFonts w:ascii="Arial" w:hAnsi="Arial" w:cs="Arial"/>
              </w:rPr>
              <w:t>Section 4 – Sub-contractors</w:t>
            </w:r>
          </w:p>
        </w:tc>
        <w:tc>
          <w:tcPr>
            <w:tcW w:w="6521" w:type="dxa"/>
            <w:gridSpan w:val="2"/>
            <w:tcBorders>
              <w:bottom w:val="single" w:sz="4" w:space="0" w:color="000000"/>
            </w:tcBorders>
            <w:shd w:val="clear" w:color="auto" w:fill="auto"/>
          </w:tcPr>
          <w:p w14:paraId="48049CB7" w14:textId="705D3397" w:rsidR="00D511A3" w:rsidRPr="002220A5" w:rsidRDefault="00D511A3" w:rsidP="00D511A3">
            <w:pPr>
              <w:tabs>
                <w:tab w:val="left" w:pos="17"/>
              </w:tabs>
              <w:spacing w:after="0" w:line="240" w:lineRule="auto"/>
              <w:jc w:val="both"/>
              <w:rPr>
                <w:rFonts w:ascii="Arial" w:hAnsi="Arial" w:cs="Arial"/>
              </w:rPr>
            </w:pPr>
            <w:r>
              <w:rPr>
                <w:rFonts w:ascii="Arial" w:hAnsi="Arial" w:cs="Arial"/>
              </w:rPr>
              <w:t>Confirming that if sub-contractors are used they will abide by the payment terms of the contract</w:t>
            </w:r>
          </w:p>
        </w:tc>
      </w:tr>
      <w:tr w:rsidR="0037192A" w:rsidRPr="002220A5" w14:paraId="64F0BA09" w14:textId="77777777" w:rsidTr="008D2006">
        <w:tc>
          <w:tcPr>
            <w:tcW w:w="2977" w:type="dxa"/>
            <w:gridSpan w:val="3"/>
            <w:tcBorders>
              <w:bottom w:val="single" w:sz="4" w:space="0" w:color="000000"/>
            </w:tcBorders>
            <w:shd w:val="clear" w:color="auto" w:fill="auto"/>
          </w:tcPr>
          <w:p w14:paraId="6D8F8273" w14:textId="4E7DB8C4" w:rsidR="0037192A" w:rsidRDefault="0037192A" w:rsidP="0037192A">
            <w:pPr>
              <w:spacing w:after="0" w:line="240" w:lineRule="auto"/>
              <w:rPr>
                <w:rFonts w:ascii="Arial" w:hAnsi="Arial" w:cs="Arial"/>
              </w:rPr>
            </w:pPr>
            <w:r>
              <w:rPr>
                <w:rFonts w:ascii="Arial" w:hAnsi="Arial" w:cs="Arial"/>
              </w:rPr>
              <w:t>Section 4–Bikeability Scheme</w:t>
            </w:r>
          </w:p>
        </w:tc>
        <w:tc>
          <w:tcPr>
            <w:tcW w:w="6521" w:type="dxa"/>
            <w:gridSpan w:val="2"/>
            <w:tcBorders>
              <w:bottom w:val="single" w:sz="4" w:space="0" w:color="000000"/>
            </w:tcBorders>
            <w:shd w:val="clear" w:color="auto" w:fill="auto"/>
          </w:tcPr>
          <w:p w14:paraId="358C5DA1" w14:textId="2D270F2B" w:rsidR="0037192A" w:rsidRDefault="0037192A" w:rsidP="00D511A3">
            <w:pPr>
              <w:tabs>
                <w:tab w:val="left" w:pos="17"/>
              </w:tabs>
              <w:spacing w:after="0" w:line="240" w:lineRule="auto"/>
              <w:jc w:val="both"/>
              <w:rPr>
                <w:rFonts w:ascii="Arial" w:hAnsi="Arial" w:cs="Arial"/>
              </w:rPr>
            </w:pPr>
            <w:r>
              <w:rPr>
                <w:rFonts w:ascii="Arial" w:hAnsi="Arial" w:cs="Arial"/>
              </w:rPr>
              <w:t xml:space="preserve">Self-certifying </w:t>
            </w:r>
            <w:r w:rsidRPr="0037192A">
              <w:rPr>
                <w:rFonts w:ascii="Arial" w:hAnsi="Arial" w:cs="Arial"/>
                <w:u w:val="single"/>
              </w:rPr>
              <w:t>‘Yes’</w:t>
            </w:r>
            <w:r>
              <w:rPr>
                <w:rFonts w:ascii="Arial" w:hAnsi="Arial" w:cs="Arial"/>
              </w:rPr>
              <w:t xml:space="preserve"> your organisation is a registered Bikeability Scheme as set out in 4.12</w:t>
            </w:r>
          </w:p>
        </w:tc>
      </w:tr>
      <w:tr w:rsidR="0037192A" w:rsidRPr="002220A5" w14:paraId="28B489AC" w14:textId="77777777" w:rsidTr="008D2006">
        <w:tc>
          <w:tcPr>
            <w:tcW w:w="2977" w:type="dxa"/>
            <w:gridSpan w:val="3"/>
            <w:tcBorders>
              <w:bottom w:val="single" w:sz="4" w:space="0" w:color="000000"/>
            </w:tcBorders>
            <w:shd w:val="clear" w:color="auto" w:fill="auto"/>
          </w:tcPr>
          <w:p w14:paraId="3CBFD31A" w14:textId="1F617576" w:rsidR="0037192A" w:rsidRDefault="0037192A" w:rsidP="00D511A3">
            <w:pPr>
              <w:spacing w:after="0" w:line="240" w:lineRule="auto"/>
              <w:jc w:val="both"/>
              <w:rPr>
                <w:rFonts w:ascii="Arial" w:hAnsi="Arial" w:cs="Arial"/>
              </w:rPr>
            </w:pPr>
            <w:r>
              <w:rPr>
                <w:rFonts w:ascii="Arial" w:hAnsi="Arial" w:cs="Arial"/>
              </w:rPr>
              <w:t>Section 4 - Instructors</w:t>
            </w:r>
          </w:p>
        </w:tc>
        <w:tc>
          <w:tcPr>
            <w:tcW w:w="6521" w:type="dxa"/>
            <w:gridSpan w:val="2"/>
            <w:tcBorders>
              <w:bottom w:val="single" w:sz="4" w:space="0" w:color="000000"/>
            </w:tcBorders>
            <w:shd w:val="clear" w:color="auto" w:fill="auto"/>
          </w:tcPr>
          <w:p w14:paraId="26125786" w14:textId="5DC1CE55" w:rsidR="0037192A" w:rsidRDefault="0037192A" w:rsidP="00D511A3">
            <w:pPr>
              <w:tabs>
                <w:tab w:val="left" w:pos="17"/>
              </w:tabs>
              <w:spacing w:after="0" w:line="240" w:lineRule="auto"/>
              <w:jc w:val="both"/>
              <w:rPr>
                <w:rFonts w:ascii="Arial" w:hAnsi="Arial" w:cs="Arial"/>
              </w:rPr>
            </w:pPr>
            <w:r>
              <w:rPr>
                <w:rFonts w:ascii="Arial" w:hAnsi="Arial" w:cs="Arial"/>
              </w:rPr>
              <w:t xml:space="preserve">Self-certifying </w:t>
            </w:r>
            <w:r w:rsidRPr="0037192A">
              <w:rPr>
                <w:rFonts w:ascii="Arial" w:hAnsi="Arial" w:cs="Arial"/>
                <w:u w:val="single"/>
              </w:rPr>
              <w:t>‘Yes’</w:t>
            </w:r>
            <w:r>
              <w:rPr>
                <w:rFonts w:ascii="Arial" w:hAnsi="Arial" w:cs="Arial"/>
              </w:rPr>
              <w:t xml:space="preserve"> all your Instructors are registered with an ITO as set out in 4.13</w:t>
            </w:r>
          </w:p>
        </w:tc>
      </w:tr>
      <w:tr w:rsidR="0037192A" w:rsidRPr="002220A5" w14:paraId="68DC0B68" w14:textId="77777777" w:rsidTr="008D2006">
        <w:tc>
          <w:tcPr>
            <w:tcW w:w="2977" w:type="dxa"/>
            <w:gridSpan w:val="3"/>
            <w:tcBorders>
              <w:bottom w:val="single" w:sz="4" w:space="0" w:color="000000"/>
            </w:tcBorders>
            <w:shd w:val="clear" w:color="auto" w:fill="auto"/>
          </w:tcPr>
          <w:p w14:paraId="4728F7A3" w14:textId="282F0714" w:rsidR="0037192A" w:rsidRDefault="0037192A" w:rsidP="00D511A3">
            <w:pPr>
              <w:spacing w:after="0" w:line="240" w:lineRule="auto"/>
              <w:jc w:val="both"/>
              <w:rPr>
                <w:rFonts w:ascii="Arial" w:hAnsi="Arial" w:cs="Arial"/>
              </w:rPr>
            </w:pPr>
            <w:r>
              <w:rPr>
                <w:rFonts w:ascii="Arial" w:hAnsi="Arial" w:cs="Arial"/>
              </w:rPr>
              <w:t>Section 4 – Child Protection</w:t>
            </w:r>
          </w:p>
        </w:tc>
        <w:tc>
          <w:tcPr>
            <w:tcW w:w="6521" w:type="dxa"/>
            <w:gridSpan w:val="2"/>
            <w:tcBorders>
              <w:bottom w:val="single" w:sz="4" w:space="0" w:color="000000"/>
            </w:tcBorders>
            <w:shd w:val="clear" w:color="auto" w:fill="auto"/>
          </w:tcPr>
          <w:p w14:paraId="09B110BE" w14:textId="1515A51D" w:rsidR="0037192A" w:rsidRDefault="0037192A" w:rsidP="00D511A3">
            <w:pPr>
              <w:tabs>
                <w:tab w:val="left" w:pos="17"/>
              </w:tabs>
              <w:spacing w:after="0" w:line="240" w:lineRule="auto"/>
              <w:jc w:val="both"/>
              <w:rPr>
                <w:rFonts w:ascii="Arial" w:hAnsi="Arial" w:cs="Arial"/>
              </w:rPr>
            </w:pPr>
            <w:r>
              <w:rPr>
                <w:rFonts w:ascii="Arial" w:hAnsi="Arial" w:cs="Arial"/>
              </w:rPr>
              <w:t xml:space="preserve">Self-certifying </w:t>
            </w:r>
            <w:r w:rsidRPr="0037192A">
              <w:rPr>
                <w:rFonts w:ascii="Arial" w:hAnsi="Arial" w:cs="Arial"/>
                <w:u w:val="single"/>
              </w:rPr>
              <w:t>‘Yes’</w:t>
            </w:r>
            <w:r>
              <w:rPr>
                <w:rFonts w:ascii="Arial" w:hAnsi="Arial" w:cs="Arial"/>
              </w:rPr>
              <w:t xml:space="preserve"> your organisation has a Child and Vulnerable Persons Protection Policy as set out in 4.14</w:t>
            </w:r>
          </w:p>
        </w:tc>
      </w:tr>
      <w:tr w:rsidR="00D511A3" w:rsidRPr="002220A5" w14:paraId="0CCF7249" w14:textId="77777777" w:rsidTr="008D2006">
        <w:tc>
          <w:tcPr>
            <w:tcW w:w="2977" w:type="dxa"/>
            <w:gridSpan w:val="3"/>
            <w:tcBorders>
              <w:bottom w:val="single" w:sz="4" w:space="0" w:color="000000"/>
            </w:tcBorders>
            <w:shd w:val="clear" w:color="auto" w:fill="auto"/>
          </w:tcPr>
          <w:p w14:paraId="49CC524D" w14:textId="743DC68E" w:rsidR="00D511A3" w:rsidRDefault="00D511A3" w:rsidP="00D511A3">
            <w:pPr>
              <w:spacing w:after="0" w:line="240" w:lineRule="auto"/>
              <w:jc w:val="both"/>
              <w:rPr>
                <w:rFonts w:ascii="Arial" w:hAnsi="Arial" w:cs="Arial"/>
              </w:rPr>
            </w:pPr>
            <w:r>
              <w:rPr>
                <w:rFonts w:ascii="Arial" w:hAnsi="Arial" w:cs="Arial"/>
              </w:rPr>
              <w:t>Section 5 – Financial Information</w:t>
            </w:r>
          </w:p>
        </w:tc>
        <w:tc>
          <w:tcPr>
            <w:tcW w:w="6521" w:type="dxa"/>
            <w:gridSpan w:val="2"/>
            <w:tcBorders>
              <w:bottom w:val="single" w:sz="4" w:space="0" w:color="000000"/>
            </w:tcBorders>
            <w:shd w:val="clear" w:color="auto" w:fill="auto"/>
          </w:tcPr>
          <w:p w14:paraId="3E7E42A4" w14:textId="162ACEA0" w:rsidR="00D511A3" w:rsidRDefault="00D511A3" w:rsidP="00D511A3">
            <w:pPr>
              <w:tabs>
                <w:tab w:val="left" w:pos="17"/>
              </w:tabs>
              <w:spacing w:after="0" w:line="240" w:lineRule="auto"/>
              <w:jc w:val="both"/>
              <w:rPr>
                <w:rFonts w:ascii="Arial" w:hAnsi="Arial" w:cs="Arial"/>
              </w:rPr>
            </w:pPr>
            <w:r>
              <w:rPr>
                <w:rFonts w:ascii="Arial" w:hAnsi="Arial" w:cs="Arial"/>
              </w:rPr>
              <w:t>S</w:t>
            </w:r>
            <w:r w:rsidRPr="002D0600">
              <w:rPr>
                <w:rFonts w:ascii="Arial" w:hAnsi="Arial" w:cs="Arial"/>
              </w:rPr>
              <w:t>elect one option</w:t>
            </w:r>
            <w:r>
              <w:rPr>
                <w:rFonts w:ascii="Arial" w:hAnsi="Arial" w:cs="Arial"/>
              </w:rPr>
              <w:t xml:space="preserve"> from 5.1</w:t>
            </w:r>
            <w:r w:rsidRPr="002D0600">
              <w:rPr>
                <w:rFonts w:ascii="Arial" w:hAnsi="Arial" w:cs="Arial"/>
              </w:rPr>
              <w:t xml:space="preserve"> that you can provide to demonstrate your economic and financial standing</w:t>
            </w:r>
          </w:p>
        </w:tc>
      </w:tr>
      <w:tr w:rsidR="00D511A3" w:rsidRPr="002220A5" w14:paraId="681BA49C" w14:textId="77777777" w:rsidTr="008D2006">
        <w:tc>
          <w:tcPr>
            <w:tcW w:w="2977" w:type="dxa"/>
            <w:gridSpan w:val="3"/>
            <w:tcBorders>
              <w:bottom w:val="single" w:sz="4" w:space="0" w:color="000000"/>
            </w:tcBorders>
            <w:shd w:val="clear" w:color="auto" w:fill="auto"/>
          </w:tcPr>
          <w:p w14:paraId="5D2E6D7D" w14:textId="5E39465F" w:rsidR="00D511A3" w:rsidRPr="0037192A" w:rsidRDefault="00D511A3" w:rsidP="00D511A3">
            <w:pPr>
              <w:spacing w:after="0" w:line="240" w:lineRule="auto"/>
              <w:jc w:val="both"/>
              <w:rPr>
                <w:rFonts w:ascii="Arial" w:hAnsi="Arial" w:cs="Arial"/>
              </w:rPr>
            </w:pPr>
            <w:r w:rsidRPr="0037192A">
              <w:rPr>
                <w:rFonts w:ascii="Arial" w:hAnsi="Arial" w:cs="Arial"/>
              </w:rPr>
              <w:t>Section 6 – Previous Experience</w:t>
            </w:r>
          </w:p>
        </w:tc>
        <w:tc>
          <w:tcPr>
            <w:tcW w:w="6521" w:type="dxa"/>
            <w:gridSpan w:val="2"/>
            <w:tcBorders>
              <w:bottom w:val="single" w:sz="4" w:space="0" w:color="000000"/>
            </w:tcBorders>
            <w:shd w:val="clear" w:color="auto" w:fill="auto"/>
          </w:tcPr>
          <w:p w14:paraId="592B2AF3" w14:textId="15815B93" w:rsidR="00D511A3" w:rsidRPr="0037192A" w:rsidRDefault="00D511A3" w:rsidP="00D511A3">
            <w:pPr>
              <w:tabs>
                <w:tab w:val="left" w:pos="17"/>
              </w:tabs>
              <w:spacing w:after="0" w:line="240" w:lineRule="auto"/>
              <w:jc w:val="both"/>
              <w:rPr>
                <w:rFonts w:ascii="Arial" w:hAnsi="Arial" w:cs="Arial"/>
              </w:rPr>
            </w:pPr>
            <w:r w:rsidRPr="0037192A">
              <w:rPr>
                <w:rFonts w:ascii="Arial" w:hAnsi="Arial" w:cs="Arial"/>
              </w:rPr>
              <w:t>Must provide details of at least one relevant contract</w:t>
            </w:r>
          </w:p>
        </w:tc>
      </w:tr>
      <w:tr w:rsidR="00D511A3" w:rsidRPr="002220A5" w14:paraId="3EDECEC6" w14:textId="77777777" w:rsidTr="008D2006">
        <w:tc>
          <w:tcPr>
            <w:tcW w:w="2977" w:type="dxa"/>
            <w:gridSpan w:val="3"/>
            <w:tcBorders>
              <w:bottom w:val="single" w:sz="4" w:space="0" w:color="000000"/>
            </w:tcBorders>
            <w:shd w:val="clear" w:color="auto" w:fill="auto"/>
          </w:tcPr>
          <w:p w14:paraId="04F4B289" w14:textId="4F2BF0C9" w:rsidR="00D511A3" w:rsidRDefault="00D511A3" w:rsidP="00D511A3">
            <w:pPr>
              <w:spacing w:after="0" w:line="240" w:lineRule="auto"/>
              <w:jc w:val="both"/>
              <w:rPr>
                <w:rFonts w:ascii="Arial" w:hAnsi="Arial" w:cs="Arial"/>
              </w:rPr>
            </w:pPr>
            <w:r>
              <w:rPr>
                <w:rFonts w:ascii="Arial" w:hAnsi="Arial" w:cs="Arial"/>
              </w:rPr>
              <w:t>Section 8 – Price</w:t>
            </w:r>
          </w:p>
        </w:tc>
        <w:tc>
          <w:tcPr>
            <w:tcW w:w="6521" w:type="dxa"/>
            <w:gridSpan w:val="2"/>
            <w:tcBorders>
              <w:bottom w:val="single" w:sz="4" w:space="0" w:color="000000"/>
            </w:tcBorders>
            <w:shd w:val="clear" w:color="auto" w:fill="auto"/>
          </w:tcPr>
          <w:p w14:paraId="3A71E805" w14:textId="463B7433" w:rsidR="00D511A3" w:rsidRPr="002D0600" w:rsidRDefault="00D511A3" w:rsidP="00D511A3">
            <w:pPr>
              <w:tabs>
                <w:tab w:val="left" w:pos="17"/>
              </w:tabs>
              <w:spacing w:after="0" w:line="240" w:lineRule="auto"/>
              <w:jc w:val="both"/>
              <w:rPr>
                <w:rFonts w:ascii="Arial" w:hAnsi="Arial" w:cs="Arial"/>
              </w:rPr>
            </w:pPr>
            <w:r>
              <w:rPr>
                <w:rFonts w:ascii="Arial" w:hAnsi="Arial" w:cs="Arial"/>
                <w:szCs w:val="24"/>
              </w:rPr>
              <w:t>C</w:t>
            </w:r>
            <w:r w:rsidRPr="002220A5">
              <w:rPr>
                <w:rFonts w:ascii="Arial" w:hAnsi="Arial" w:cs="Arial"/>
                <w:szCs w:val="24"/>
              </w:rPr>
              <w:t>onfirm you have completed all items in the pricing schedule</w:t>
            </w:r>
          </w:p>
        </w:tc>
      </w:tr>
      <w:tr w:rsidR="00D511A3" w:rsidRPr="002220A5" w14:paraId="54DEE79E" w14:textId="77777777" w:rsidTr="008D2006">
        <w:tc>
          <w:tcPr>
            <w:tcW w:w="2977" w:type="dxa"/>
            <w:gridSpan w:val="3"/>
            <w:tcBorders>
              <w:bottom w:val="single" w:sz="4" w:space="0" w:color="000000"/>
            </w:tcBorders>
            <w:shd w:val="clear" w:color="auto" w:fill="auto"/>
          </w:tcPr>
          <w:p w14:paraId="3FBAE080" w14:textId="23C72A1D" w:rsidR="00D511A3" w:rsidRPr="002220A5" w:rsidRDefault="00D511A3" w:rsidP="00D511A3">
            <w:pPr>
              <w:spacing w:after="0" w:line="240" w:lineRule="auto"/>
              <w:rPr>
                <w:rFonts w:ascii="Arial" w:hAnsi="Arial" w:cs="Arial"/>
              </w:rPr>
            </w:pPr>
            <w:r w:rsidRPr="002220A5">
              <w:rPr>
                <w:rFonts w:ascii="Arial" w:hAnsi="Arial" w:cs="Arial"/>
              </w:rPr>
              <w:lastRenderedPageBreak/>
              <w:t>Section 9 – Legal Compliance</w:t>
            </w:r>
          </w:p>
        </w:tc>
        <w:tc>
          <w:tcPr>
            <w:tcW w:w="6521" w:type="dxa"/>
            <w:gridSpan w:val="2"/>
            <w:tcBorders>
              <w:bottom w:val="single" w:sz="4" w:space="0" w:color="000000"/>
            </w:tcBorders>
            <w:shd w:val="clear" w:color="auto" w:fill="auto"/>
          </w:tcPr>
          <w:p w14:paraId="7F435348" w14:textId="138F8AEF"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Confirmation of adhe</w:t>
            </w:r>
            <w:r>
              <w:rPr>
                <w:rFonts w:ascii="Arial" w:hAnsi="Arial" w:cs="Arial"/>
              </w:rPr>
              <w:t>rence to all areas in Section 9</w:t>
            </w:r>
            <w:r w:rsidRPr="002220A5">
              <w:rPr>
                <w:rFonts w:ascii="Arial" w:hAnsi="Arial" w:cs="Arial"/>
              </w:rPr>
              <w:t xml:space="preserve"> ‘Legal Compliance’</w:t>
            </w:r>
          </w:p>
        </w:tc>
      </w:tr>
      <w:tr w:rsidR="00D511A3" w:rsidRPr="002220A5" w14:paraId="12256361" w14:textId="77777777" w:rsidTr="008D2006">
        <w:tc>
          <w:tcPr>
            <w:tcW w:w="9498" w:type="dxa"/>
            <w:gridSpan w:val="5"/>
            <w:tcBorders>
              <w:bottom w:val="single" w:sz="4" w:space="0" w:color="000000"/>
            </w:tcBorders>
            <w:shd w:val="clear" w:color="auto" w:fill="B8CCE4" w:themeFill="accent1" w:themeFillTint="66"/>
          </w:tcPr>
          <w:p w14:paraId="6BAE2098" w14:textId="12C0160C"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10.2 SCORING AWARD CRITERIA (Out of 100%)</w:t>
            </w:r>
          </w:p>
        </w:tc>
      </w:tr>
      <w:tr w:rsidR="00D511A3" w:rsidRPr="002220A5" w14:paraId="5B527775" w14:textId="77777777" w:rsidTr="008D2006">
        <w:tc>
          <w:tcPr>
            <w:tcW w:w="1701" w:type="dxa"/>
            <w:tcBorders>
              <w:bottom w:val="single" w:sz="4" w:space="0" w:color="000000"/>
            </w:tcBorders>
            <w:shd w:val="clear" w:color="auto" w:fill="B8CCE4" w:themeFill="accent1" w:themeFillTint="66"/>
          </w:tcPr>
          <w:p w14:paraId="479FC88A" w14:textId="1E5E2A24" w:rsidR="00D511A3" w:rsidRPr="002220A5" w:rsidRDefault="00D511A3" w:rsidP="00D511A3">
            <w:pPr>
              <w:spacing w:after="0" w:line="240" w:lineRule="auto"/>
              <w:jc w:val="both"/>
              <w:rPr>
                <w:rFonts w:ascii="Arial" w:hAnsi="Arial" w:cs="Arial"/>
                <w:color w:val="17365D"/>
                <w:sz w:val="24"/>
              </w:rPr>
            </w:pPr>
            <w:r w:rsidRPr="002220A5">
              <w:rPr>
                <w:rFonts w:ascii="Arial" w:hAnsi="Arial" w:cs="Arial"/>
                <w:b/>
                <w:color w:val="17365D"/>
                <w:sz w:val="24"/>
              </w:rPr>
              <w:t>Questionnaire Reference</w:t>
            </w:r>
          </w:p>
        </w:tc>
        <w:tc>
          <w:tcPr>
            <w:tcW w:w="709" w:type="dxa"/>
            <w:tcBorders>
              <w:bottom w:val="single" w:sz="4" w:space="0" w:color="000000"/>
            </w:tcBorders>
            <w:shd w:val="clear" w:color="auto" w:fill="B8CCE4" w:themeFill="accent1" w:themeFillTint="66"/>
          </w:tcPr>
          <w:p w14:paraId="117C87FF" w14:textId="231399D9"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No.</w:t>
            </w:r>
          </w:p>
        </w:tc>
        <w:tc>
          <w:tcPr>
            <w:tcW w:w="4489" w:type="dxa"/>
            <w:gridSpan w:val="2"/>
            <w:tcBorders>
              <w:bottom w:val="single" w:sz="4" w:space="0" w:color="000000"/>
            </w:tcBorders>
            <w:shd w:val="clear" w:color="auto" w:fill="B8CCE4" w:themeFill="accent1" w:themeFillTint="66"/>
          </w:tcPr>
          <w:p w14:paraId="7179FE1A" w14:textId="1E3C3CED"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Pricing Schedule</w:t>
            </w:r>
          </w:p>
        </w:tc>
        <w:tc>
          <w:tcPr>
            <w:tcW w:w="2599" w:type="dxa"/>
            <w:tcBorders>
              <w:bottom w:val="single" w:sz="4" w:space="0" w:color="000000"/>
            </w:tcBorders>
            <w:shd w:val="clear" w:color="auto" w:fill="B8CCE4" w:themeFill="accent1" w:themeFillTint="66"/>
          </w:tcPr>
          <w:p w14:paraId="57DD2E9F" w14:textId="07FA0E71"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Weighting (out of 100%)</w:t>
            </w:r>
          </w:p>
        </w:tc>
      </w:tr>
      <w:tr w:rsidR="00D511A3" w:rsidRPr="002220A5" w14:paraId="192F0C3B" w14:textId="77777777" w:rsidTr="008D2006">
        <w:tc>
          <w:tcPr>
            <w:tcW w:w="1701" w:type="dxa"/>
            <w:vMerge w:val="restart"/>
            <w:shd w:val="clear" w:color="auto" w:fill="auto"/>
          </w:tcPr>
          <w:p w14:paraId="447A76D6" w14:textId="3C837616"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Scoring Award Questions</w:t>
            </w:r>
          </w:p>
        </w:tc>
        <w:tc>
          <w:tcPr>
            <w:tcW w:w="7797" w:type="dxa"/>
            <w:gridSpan w:val="4"/>
            <w:tcBorders>
              <w:bottom w:val="single" w:sz="4" w:space="0" w:color="000000"/>
            </w:tcBorders>
            <w:shd w:val="clear" w:color="auto" w:fill="B8CCE4" w:themeFill="accent1" w:themeFillTint="66"/>
          </w:tcPr>
          <w:p w14:paraId="4D999D29" w14:textId="21E77BF2" w:rsidR="00D511A3" w:rsidRPr="002220A5" w:rsidRDefault="00D511A3" w:rsidP="00D511A3">
            <w:pPr>
              <w:spacing w:after="0" w:line="240" w:lineRule="auto"/>
              <w:rPr>
                <w:rFonts w:ascii="Arial" w:hAnsi="Arial" w:cs="Arial"/>
                <w:b/>
                <w:color w:val="17365D"/>
                <w:sz w:val="24"/>
              </w:rPr>
            </w:pPr>
            <w:r w:rsidRPr="002220A5">
              <w:rPr>
                <w:rFonts w:ascii="Arial" w:hAnsi="Arial" w:cs="Arial"/>
                <w:b/>
                <w:color w:val="17365D"/>
                <w:sz w:val="24"/>
              </w:rPr>
              <w:t>Section 7 – Quality</w:t>
            </w:r>
          </w:p>
        </w:tc>
      </w:tr>
      <w:tr w:rsidR="00D511A3" w:rsidRPr="002220A5" w14:paraId="68AD7C97" w14:textId="77777777" w:rsidTr="008D2006">
        <w:tc>
          <w:tcPr>
            <w:tcW w:w="1701" w:type="dxa"/>
            <w:vMerge/>
            <w:shd w:val="clear" w:color="auto" w:fill="auto"/>
          </w:tcPr>
          <w:p w14:paraId="1D471D88" w14:textId="77777777" w:rsidR="00D511A3" w:rsidRPr="002220A5" w:rsidRDefault="00D511A3"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4C44A812" w14:textId="0E17AE39" w:rsidR="00D511A3" w:rsidRPr="002220A5" w:rsidRDefault="00D511A3" w:rsidP="00D511A3">
            <w:pPr>
              <w:spacing w:after="0" w:line="240" w:lineRule="auto"/>
              <w:jc w:val="both"/>
              <w:rPr>
                <w:rFonts w:ascii="Arial" w:hAnsi="Arial" w:cs="Arial"/>
              </w:rPr>
            </w:pPr>
            <w:r w:rsidRPr="002220A5">
              <w:rPr>
                <w:rFonts w:ascii="Arial" w:hAnsi="Arial" w:cs="Arial"/>
              </w:rPr>
              <w:t>7.1</w:t>
            </w:r>
          </w:p>
        </w:tc>
        <w:tc>
          <w:tcPr>
            <w:tcW w:w="4489" w:type="dxa"/>
            <w:gridSpan w:val="2"/>
            <w:tcBorders>
              <w:bottom w:val="single" w:sz="4" w:space="0" w:color="000000"/>
            </w:tcBorders>
            <w:shd w:val="clear" w:color="auto" w:fill="auto"/>
          </w:tcPr>
          <w:p w14:paraId="00F0A730" w14:textId="7D3F562B" w:rsidR="00D511A3" w:rsidRPr="002220A5" w:rsidRDefault="005D108C" w:rsidP="00D511A3">
            <w:pPr>
              <w:spacing w:after="0" w:line="240" w:lineRule="auto"/>
              <w:jc w:val="both"/>
              <w:rPr>
                <w:rFonts w:ascii="Arial" w:hAnsi="Arial" w:cs="Arial"/>
              </w:rPr>
            </w:pPr>
            <w:r>
              <w:rPr>
                <w:rFonts w:ascii="Arial" w:hAnsi="Arial" w:cs="Arial"/>
              </w:rPr>
              <w:t>Method statement</w:t>
            </w:r>
          </w:p>
        </w:tc>
        <w:tc>
          <w:tcPr>
            <w:tcW w:w="2599" w:type="dxa"/>
            <w:tcBorders>
              <w:bottom w:val="single" w:sz="4" w:space="0" w:color="000000"/>
            </w:tcBorders>
            <w:shd w:val="clear" w:color="auto" w:fill="auto"/>
          </w:tcPr>
          <w:p w14:paraId="2B4A9E73" w14:textId="2A622678" w:rsidR="00D511A3" w:rsidRPr="0019638E" w:rsidRDefault="00227ECD" w:rsidP="00D511A3">
            <w:pPr>
              <w:spacing w:after="0" w:line="240" w:lineRule="auto"/>
              <w:jc w:val="center"/>
              <w:rPr>
                <w:rFonts w:ascii="Arial" w:hAnsi="Arial" w:cs="Arial"/>
              </w:rPr>
            </w:pPr>
            <w:r w:rsidRPr="0019638E">
              <w:rPr>
                <w:rFonts w:ascii="Arial" w:hAnsi="Arial" w:cs="Arial"/>
              </w:rPr>
              <w:t>25%</w:t>
            </w:r>
          </w:p>
        </w:tc>
      </w:tr>
      <w:tr w:rsidR="00D511A3" w:rsidRPr="002220A5" w14:paraId="53E8836F" w14:textId="77777777" w:rsidTr="006C4219">
        <w:tc>
          <w:tcPr>
            <w:tcW w:w="1701" w:type="dxa"/>
            <w:vMerge/>
            <w:shd w:val="clear" w:color="auto" w:fill="auto"/>
          </w:tcPr>
          <w:p w14:paraId="386C1F4E" w14:textId="77777777" w:rsidR="00D511A3" w:rsidRPr="002220A5" w:rsidRDefault="00D511A3"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26F9C682" w14:textId="76D38354" w:rsidR="00D511A3" w:rsidRPr="002220A5" w:rsidRDefault="00D511A3" w:rsidP="00D511A3">
            <w:pPr>
              <w:spacing w:after="0" w:line="240" w:lineRule="auto"/>
              <w:jc w:val="both"/>
              <w:rPr>
                <w:rFonts w:ascii="Arial" w:hAnsi="Arial" w:cs="Arial"/>
              </w:rPr>
            </w:pPr>
            <w:r w:rsidRPr="002220A5">
              <w:rPr>
                <w:rFonts w:ascii="Arial" w:hAnsi="Arial" w:cs="Arial"/>
              </w:rPr>
              <w:t>7.2</w:t>
            </w:r>
          </w:p>
        </w:tc>
        <w:tc>
          <w:tcPr>
            <w:tcW w:w="4489" w:type="dxa"/>
            <w:gridSpan w:val="2"/>
            <w:tcBorders>
              <w:bottom w:val="single" w:sz="4" w:space="0" w:color="000000"/>
            </w:tcBorders>
            <w:shd w:val="clear" w:color="auto" w:fill="auto"/>
          </w:tcPr>
          <w:p w14:paraId="57413487" w14:textId="01D99FDE" w:rsidR="00D511A3" w:rsidRPr="002220A5" w:rsidRDefault="005D108C" w:rsidP="00D511A3">
            <w:pPr>
              <w:spacing w:after="0" w:line="240" w:lineRule="auto"/>
              <w:jc w:val="both"/>
              <w:rPr>
                <w:rFonts w:ascii="Arial" w:hAnsi="Arial" w:cs="Arial"/>
              </w:rPr>
            </w:pPr>
            <w:r>
              <w:rPr>
                <w:rFonts w:ascii="Arial" w:hAnsi="Arial" w:cs="Arial"/>
              </w:rPr>
              <w:t>Quality assurance</w:t>
            </w:r>
          </w:p>
        </w:tc>
        <w:tc>
          <w:tcPr>
            <w:tcW w:w="2599" w:type="dxa"/>
            <w:tcBorders>
              <w:bottom w:val="single" w:sz="4" w:space="0" w:color="000000"/>
            </w:tcBorders>
            <w:shd w:val="clear" w:color="auto" w:fill="auto"/>
          </w:tcPr>
          <w:p w14:paraId="7B890DEF" w14:textId="1B2BB331" w:rsidR="00D511A3" w:rsidRPr="0019638E" w:rsidRDefault="00227ECD" w:rsidP="00D511A3">
            <w:pPr>
              <w:spacing w:after="0" w:line="240" w:lineRule="auto"/>
              <w:jc w:val="center"/>
              <w:rPr>
                <w:rFonts w:ascii="Arial" w:hAnsi="Arial" w:cs="Arial"/>
              </w:rPr>
            </w:pPr>
            <w:r w:rsidRPr="0019638E">
              <w:rPr>
                <w:rFonts w:ascii="Arial" w:hAnsi="Arial" w:cs="Arial"/>
              </w:rPr>
              <w:t>15%</w:t>
            </w:r>
          </w:p>
        </w:tc>
      </w:tr>
      <w:tr w:rsidR="005D108C" w:rsidRPr="002220A5" w14:paraId="6627DFDF" w14:textId="77777777" w:rsidTr="006C4219">
        <w:tc>
          <w:tcPr>
            <w:tcW w:w="1701" w:type="dxa"/>
            <w:vMerge/>
            <w:shd w:val="clear" w:color="auto" w:fill="auto"/>
          </w:tcPr>
          <w:p w14:paraId="35D39926" w14:textId="77777777" w:rsidR="005D108C" w:rsidRPr="002220A5" w:rsidRDefault="005D108C"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11A70C57" w14:textId="57B688B8" w:rsidR="005D108C" w:rsidRPr="002220A5" w:rsidRDefault="005D108C" w:rsidP="00D511A3">
            <w:pPr>
              <w:spacing w:after="0" w:line="240" w:lineRule="auto"/>
              <w:jc w:val="both"/>
              <w:rPr>
                <w:rFonts w:ascii="Arial" w:hAnsi="Arial" w:cs="Arial"/>
              </w:rPr>
            </w:pPr>
            <w:r>
              <w:rPr>
                <w:rFonts w:ascii="Arial" w:hAnsi="Arial" w:cs="Arial"/>
              </w:rPr>
              <w:t>7.3</w:t>
            </w:r>
          </w:p>
        </w:tc>
        <w:tc>
          <w:tcPr>
            <w:tcW w:w="4489" w:type="dxa"/>
            <w:gridSpan w:val="2"/>
            <w:tcBorders>
              <w:bottom w:val="single" w:sz="4" w:space="0" w:color="000000"/>
            </w:tcBorders>
            <w:shd w:val="clear" w:color="auto" w:fill="auto"/>
          </w:tcPr>
          <w:p w14:paraId="50912EA9" w14:textId="015D5504" w:rsidR="005D108C" w:rsidRPr="00227ECD" w:rsidRDefault="00227ECD" w:rsidP="00D511A3">
            <w:pPr>
              <w:spacing w:after="0" w:line="240" w:lineRule="auto"/>
              <w:jc w:val="both"/>
              <w:rPr>
                <w:rFonts w:ascii="Arial" w:hAnsi="Arial" w:cs="Arial"/>
              </w:rPr>
            </w:pPr>
            <w:r w:rsidRPr="00227ECD">
              <w:rPr>
                <w:rFonts w:ascii="Arial" w:hAnsi="Arial" w:cs="Arial"/>
              </w:rPr>
              <w:t>Access to training</w:t>
            </w:r>
          </w:p>
        </w:tc>
        <w:tc>
          <w:tcPr>
            <w:tcW w:w="2599" w:type="dxa"/>
            <w:tcBorders>
              <w:bottom w:val="single" w:sz="4" w:space="0" w:color="000000"/>
            </w:tcBorders>
            <w:shd w:val="clear" w:color="auto" w:fill="auto"/>
          </w:tcPr>
          <w:p w14:paraId="6CB7E70D" w14:textId="76861888" w:rsidR="005D108C" w:rsidRPr="0019638E" w:rsidRDefault="00227ECD" w:rsidP="00D511A3">
            <w:pPr>
              <w:spacing w:after="0" w:line="240" w:lineRule="auto"/>
              <w:jc w:val="center"/>
              <w:rPr>
                <w:rFonts w:ascii="Arial" w:hAnsi="Arial" w:cs="Arial"/>
              </w:rPr>
            </w:pPr>
            <w:r w:rsidRPr="0019638E">
              <w:rPr>
                <w:rFonts w:ascii="Arial" w:hAnsi="Arial" w:cs="Arial"/>
              </w:rPr>
              <w:t>10%</w:t>
            </w:r>
          </w:p>
        </w:tc>
      </w:tr>
      <w:tr w:rsidR="005D108C" w:rsidRPr="002220A5" w14:paraId="37FBF36E" w14:textId="77777777" w:rsidTr="006C4219">
        <w:tc>
          <w:tcPr>
            <w:tcW w:w="1701" w:type="dxa"/>
            <w:vMerge/>
            <w:shd w:val="clear" w:color="auto" w:fill="auto"/>
          </w:tcPr>
          <w:p w14:paraId="1C58185B" w14:textId="77777777" w:rsidR="005D108C" w:rsidRPr="002220A5" w:rsidRDefault="005D108C" w:rsidP="00D511A3">
            <w:pPr>
              <w:spacing w:after="0" w:line="240" w:lineRule="auto"/>
              <w:jc w:val="both"/>
              <w:rPr>
                <w:rFonts w:ascii="Arial" w:hAnsi="Arial" w:cs="Arial"/>
              </w:rPr>
            </w:pPr>
          </w:p>
        </w:tc>
        <w:tc>
          <w:tcPr>
            <w:tcW w:w="709" w:type="dxa"/>
            <w:tcBorders>
              <w:bottom w:val="single" w:sz="4" w:space="0" w:color="000000"/>
            </w:tcBorders>
            <w:shd w:val="clear" w:color="auto" w:fill="auto"/>
          </w:tcPr>
          <w:p w14:paraId="7AAB0B4F" w14:textId="10A7D8CF" w:rsidR="005D108C" w:rsidRPr="002220A5" w:rsidRDefault="005D108C" w:rsidP="00D511A3">
            <w:pPr>
              <w:spacing w:after="0" w:line="240" w:lineRule="auto"/>
              <w:jc w:val="both"/>
              <w:rPr>
                <w:rFonts w:ascii="Arial" w:hAnsi="Arial" w:cs="Arial"/>
              </w:rPr>
            </w:pPr>
            <w:r>
              <w:rPr>
                <w:rFonts w:ascii="Arial" w:hAnsi="Arial" w:cs="Arial"/>
              </w:rPr>
              <w:t>7.4</w:t>
            </w:r>
          </w:p>
        </w:tc>
        <w:tc>
          <w:tcPr>
            <w:tcW w:w="4489" w:type="dxa"/>
            <w:gridSpan w:val="2"/>
            <w:tcBorders>
              <w:bottom w:val="single" w:sz="4" w:space="0" w:color="000000"/>
            </w:tcBorders>
            <w:shd w:val="clear" w:color="auto" w:fill="auto"/>
          </w:tcPr>
          <w:p w14:paraId="0EDDD501" w14:textId="3EC7E8D4" w:rsidR="005D108C" w:rsidRPr="00227ECD" w:rsidRDefault="00227ECD" w:rsidP="00D511A3">
            <w:pPr>
              <w:spacing w:after="0" w:line="240" w:lineRule="auto"/>
              <w:jc w:val="both"/>
              <w:rPr>
                <w:rFonts w:ascii="Arial" w:hAnsi="Arial" w:cs="Arial"/>
              </w:rPr>
            </w:pPr>
            <w:r w:rsidRPr="00227ECD">
              <w:rPr>
                <w:rFonts w:ascii="Arial" w:hAnsi="Arial" w:cs="Arial"/>
              </w:rPr>
              <w:t>Other support</w:t>
            </w:r>
          </w:p>
        </w:tc>
        <w:tc>
          <w:tcPr>
            <w:tcW w:w="2599" w:type="dxa"/>
            <w:tcBorders>
              <w:bottom w:val="single" w:sz="4" w:space="0" w:color="000000"/>
            </w:tcBorders>
            <w:shd w:val="clear" w:color="auto" w:fill="auto"/>
          </w:tcPr>
          <w:p w14:paraId="6F415237" w14:textId="116804AB" w:rsidR="005D108C" w:rsidRPr="0019638E" w:rsidRDefault="00227ECD" w:rsidP="00D511A3">
            <w:pPr>
              <w:spacing w:after="0" w:line="240" w:lineRule="auto"/>
              <w:jc w:val="center"/>
              <w:rPr>
                <w:rFonts w:ascii="Arial" w:hAnsi="Arial" w:cs="Arial"/>
              </w:rPr>
            </w:pPr>
            <w:r w:rsidRPr="0019638E">
              <w:rPr>
                <w:rFonts w:ascii="Arial" w:hAnsi="Arial" w:cs="Arial"/>
              </w:rPr>
              <w:t>10%</w:t>
            </w:r>
          </w:p>
        </w:tc>
      </w:tr>
      <w:tr w:rsidR="00D511A3" w:rsidRPr="002220A5" w14:paraId="56ACAFF4" w14:textId="77777777" w:rsidTr="006C4219">
        <w:tc>
          <w:tcPr>
            <w:tcW w:w="1701" w:type="dxa"/>
            <w:vMerge/>
            <w:shd w:val="clear" w:color="auto" w:fill="auto"/>
          </w:tcPr>
          <w:p w14:paraId="095F0FB9" w14:textId="77777777"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cBorders>
            <w:shd w:val="clear" w:color="auto" w:fill="auto"/>
          </w:tcPr>
          <w:p w14:paraId="31B123F9" w14:textId="3B3AE937" w:rsidR="00D511A3" w:rsidRPr="002220A5" w:rsidRDefault="00D511A3" w:rsidP="00D511A3">
            <w:pPr>
              <w:spacing w:after="0" w:line="240" w:lineRule="auto"/>
              <w:jc w:val="right"/>
              <w:rPr>
                <w:rFonts w:ascii="Arial" w:hAnsi="Arial" w:cs="Arial"/>
              </w:rPr>
            </w:pPr>
            <w:r w:rsidRPr="002220A5">
              <w:rPr>
                <w:rFonts w:ascii="Arial" w:hAnsi="Arial" w:cs="Arial"/>
                <w:b/>
              </w:rPr>
              <w:t>Sub-total</w:t>
            </w:r>
          </w:p>
        </w:tc>
        <w:tc>
          <w:tcPr>
            <w:tcW w:w="2599" w:type="dxa"/>
            <w:tcBorders>
              <w:bottom w:val="single" w:sz="4" w:space="0" w:color="000000"/>
            </w:tcBorders>
            <w:shd w:val="clear" w:color="auto" w:fill="auto"/>
          </w:tcPr>
          <w:p w14:paraId="73BDE2A4" w14:textId="1CFDA7DB" w:rsidR="00D511A3" w:rsidRPr="0019638E" w:rsidRDefault="00227ECD" w:rsidP="00D511A3">
            <w:pPr>
              <w:spacing w:after="0" w:line="240" w:lineRule="auto"/>
              <w:jc w:val="center"/>
              <w:rPr>
                <w:rFonts w:ascii="Arial" w:hAnsi="Arial" w:cs="Arial"/>
              </w:rPr>
            </w:pPr>
            <w:r w:rsidRPr="0019638E">
              <w:rPr>
                <w:rFonts w:ascii="Arial" w:hAnsi="Arial" w:cs="Arial"/>
              </w:rPr>
              <w:t>60%</w:t>
            </w:r>
          </w:p>
        </w:tc>
      </w:tr>
      <w:tr w:rsidR="0037192A" w:rsidRPr="002220A5" w14:paraId="1CD345A0" w14:textId="77777777" w:rsidTr="002220A5">
        <w:tc>
          <w:tcPr>
            <w:tcW w:w="1701" w:type="dxa"/>
            <w:vMerge w:val="restart"/>
            <w:shd w:val="clear" w:color="auto" w:fill="auto"/>
          </w:tcPr>
          <w:p w14:paraId="3926EE4E" w14:textId="56FD97B7" w:rsidR="0037192A" w:rsidRPr="002220A5" w:rsidRDefault="0037192A" w:rsidP="00D511A3">
            <w:pPr>
              <w:spacing w:after="0" w:line="240" w:lineRule="auto"/>
              <w:jc w:val="both"/>
              <w:rPr>
                <w:rFonts w:ascii="Arial" w:hAnsi="Arial" w:cs="Arial"/>
                <w:b/>
                <w:color w:val="17365D" w:themeColor="text2" w:themeShade="BF"/>
              </w:rPr>
            </w:pPr>
            <w:r w:rsidRPr="002220A5">
              <w:rPr>
                <w:rFonts w:ascii="Arial" w:hAnsi="Arial" w:cs="Arial"/>
                <w:b/>
                <w:color w:val="17365D" w:themeColor="text2" w:themeShade="BF"/>
              </w:rPr>
              <w:t>Price</w:t>
            </w:r>
          </w:p>
        </w:tc>
        <w:tc>
          <w:tcPr>
            <w:tcW w:w="7797" w:type="dxa"/>
            <w:gridSpan w:val="4"/>
            <w:tcBorders>
              <w:bottom w:val="single" w:sz="4" w:space="0" w:color="000000"/>
            </w:tcBorders>
            <w:shd w:val="clear" w:color="auto" w:fill="B8CCE4" w:themeFill="accent1" w:themeFillTint="66"/>
          </w:tcPr>
          <w:p w14:paraId="5B1DAF19" w14:textId="180D8E41" w:rsidR="0037192A" w:rsidRPr="002220A5" w:rsidRDefault="0037192A" w:rsidP="00D511A3">
            <w:pPr>
              <w:spacing w:after="0" w:line="240" w:lineRule="auto"/>
              <w:rPr>
                <w:rFonts w:ascii="Arial" w:hAnsi="Arial" w:cs="Arial"/>
                <w:b/>
                <w:highlight w:val="yellow"/>
              </w:rPr>
            </w:pPr>
            <w:r w:rsidRPr="002220A5">
              <w:rPr>
                <w:rFonts w:ascii="Arial" w:hAnsi="Arial" w:cs="Arial"/>
                <w:b/>
                <w:color w:val="17365D" w:themeColor="text2" w:themeShade="BF"/>
              </w:rPr>
              <w:t>Section 8 - Price</w:t>
            </w:r>
          </w:p>
        </w:tc>
      </w:tr>
      <w:tr w:rsidR="0037192A" w:rsidRPr="002220A5" w14:paraId="1D9947ED" w14:textId="77777777" w:rsidTr="0037192A">
        <w:trPr>
          <w:trHeight w:val="281"/>
        </w:trPr>
        <w:tc>
          <w:tcPr>
            <w:tcW w:w="1701" w:type="dxa"/>
            <w:vMerge/>
            <w:shd w:val="clear" w:color="auto" w:fill="auto"/>
          </w:tcPr>
          <w:p w14:paraId="1C34F503" w14:textId="1F7B4472" w:rsidR="0037192A" w:rsidRPr="002220A5" w:rsidRDefault="0037192A" w:rsidP="00D511A3">
            <w:pPr>
              <w:spacing w:after="0" w:line="240" w:lineRule="auto"/>
              <w:jc w:val="both"/>
              <w:rPr>
                <w:rFonts w:ascii="Arial" w:hAnsi="Arial" w:cs="Arial"/>
                <w:b/>
                <w:color w:val="17365D" w:themeColor="text2" w:themeShade="BF"/>
              </w:rPr>
            </w:pPr>
          </w:p>
        </w:tc>
        <w:tc>
          <w:tcPr>
            <w:tcW w:w="5198" w:type="dxa"/>
            <w:gridSpan w:val="3"/>
            <w:shd w:val="clear" w:color="auto" w:fill="auto"/>
          </w:tcPr>
          <w:p w14:paraId="6DB1E3F2" w14:textId="4816A666" w:rsidR="0037192A" w:rsidRPr="002220A5" w:rsidRDefault="0037192A" w:rsidP="00D511A3">
            <w:pPr>
              <w:spacing w:after="0" w:line="240" w:lineRule="auto"/>
              <w:jc w:val="right"/>
              <w:rPr>
                <w:rFonts w:ascii="Arial" w:hAnsi="Arial" w:cs="Arial"/>
              </w:rPr>
            </w:pPr>
            <w:r w:rsidRPr="002220A5">
              <w:rPr>
                <w:rFonts w:ascii="Arial" w:hAnsi="Arial" w:cs="Arial"/>
                <w:b/>
              </w:rPr>
              <w:t>Sub-total</w:t>
            </w:r>
          </w:p>
        </w:tc>
        <w:tc>
          <w:tcPr>
            <w:tcW w:w="2599" w:type="dxa"/>
            <w:shd w:val="clear" w:color="auto" w:fill="auto"/>
          </w:tcPr>
          <w:p w14:paraId="5C82B652" w14:textId="1B688D4B" w:rsidR="0037192A" w:rsidRPr="0019638E" w:rsidRDefault="0037192A" w:rsidP="00D511A3">
            <w:pPr>
              <w:spacing w:after="0" w:line="240" w:lineRule="auto"/>
              <w:jc w:val="center"/>
              <w:rPr>
                <w:rFonts w:ascii="Arial" w:hAnsi="Arial" w:cs="Arial"/>
              </w:rPr>
            </w:pPr>
            <w:r w:rsidRPr="0019638E">
              <w:rPr>
                <w:rFonts w:ascii="Arial" w:hAnsi="Arial" w:cs="Arial"/>
              </w:rPr>
              <w:t>40%</w:t>
            </w:r>
          </w:p>
        </w:tc>
      </w:tr>
      <w:tr w:rsidR="0037192A" w:rsidRPr="002220A5" w14:paraId="530BE145" w14:textId="77777777" w:rsidTr="00075BFA">
        <w:tc>
          <w:tcPr>
            <w:tcW w:w="6899" w:type="dxa"/>
            <w:gridSpan w:val="4"/>
            <w:tcBorders>
              <w:bottom w:val="single" w:sz="4" w:space="0" w:color="000000"/>
            </w:tcBorders>
            <w:shd w:val="clear" w:color="auto" w:fill="auto"/>
          </w:tcPr>
          <w:p w14:paraId="48B51039" w14:textId="644D132F" w:rsidR="0037192A" w:rsidRPr="002220A5" w:rsidRDefault="0037192A" w:rsidP="00D511A3">
            <w:pPr>
              <w:spacing w:after="0" w:line="240" w:lineRule="auto"/>
              <w:jc w:val="right"/>
              <w:rPr>
                <w:rFonts w:ascii="Arial" w:hAnsi="Arial" w:cs="Arial"/>
                <w:b/>
              </w:rPr>
            </w:pPr>
            <w:r w:rsidRPr="002220A5">
              <w:rPr>
                <w:rFonts w:ascii="Arial" w:hAnsi="Arial" w:cs="Arial"/>
                <w:b/>
              </w:rPr>
              <w:t>Total</w:t>
            </w:r>
          </w:p>
        </w:tc>
        <w:tc>
          <w:tcPr>
            <w:tcW w:w="2599" w:type="dxa"/>
            <w:tcBorders>
              <w:bottom w:val="single" w:sz="4" w:space="0" w:color="000000"/>
            </w:tcBorders>
            <w:shd w:val="clear" w:color="auto" w:fill="auto"/>
          </w:tcPr>
          <w:p w14:paraId="653C3D63" w14:textId="36EB0DA1" w:rsidR="0037192A" w:rsidRPr="0019638E" w:rsidRDefault="0037192A" w:rsidP="00D511A3">
            <w:pPr>
              <w:spacing w:after="0" w:line="240" w:lineRule="auto"/>
              <w:jc w:val="center"/>
              <w:rPr>
                <w:rFonts w:ascii="Arial" w:hAnsi="Arial" w:cs="Arial"/>
              </w:rPr>
            </w:pPr>
            <w:r w:rsidRPr="0019638E">
              <w:rPr>
                <w:rFonts w:ascii="Arial" w:hAnsi="Arial" w:cs="Arial"/>
              </w:rPr>
              <w:t>100%</w:t>
            </w:r>
          </w:p>
        </w:tc>
      </w:tr>
    </w:tbl>
    <w:p w14:paraId="25025166" w14:textId="77777777" w:rsidR="009C7DB0" w:rsidRPr="002220A5" w:rsidRDefault="009C7DB0">
      <w:pPr>
        <w:spacing w:after="0"/>
        <w:jc w:val="both"/>
        <w:rPr>
          <w:rFonts w:ascii="Arial" w:hAnsi="Arial" w:cs="Arial"/>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3A09D7" w:rsidRPr="002220A5" w14:paraId="25025168" w14:textId="77777777" w:rsidTr="003A4E41">
        <w:tc>
          <w:tcPr>
            <w:tcW w:w="9498" w:type="dxa"/>
            <w:gridSpan w:val="2"/>
            <w:shd w:val="clear" w:color="auto" w:fill="F2F2F2"/>
          </w:tcPr>
          <w:p w14:paraId="25025167" w14:textId="77777777" w:rsidR="00A31E5E" w:rsidRPr="002220A5" w:rsidRDefault="00A31E5E">
            <w:pPr>
              <w:spacing w:after="0" w:line="240" w:lineRule="auto"/>
              <w:jc w:val="both"/>
              <w:rPr>
                <w:rFonts w:ascii="Arial" w:hAnsi="Arial" w:cs="Arial"/>
                <w:b/>
                <w:color w:val="17365D"/>
                <w:sz w:val="32"/>
                <w:szCs w:val="24"/>
              </w:rPr>
            </w:pPr>
            <w:r w:rsidRPr="002220A5">
              <w:rPr>
                <w:rFonts w:ascii="Arial" w:hAnsi="Arial" w:cs="Arial"/>
                <w:b/>
                <w:color w:val="17365D"/>
                <w:sz w:val="32"/>
                <w:szCs w:val="24"/>
              </w:rPr>
              <w:t>Evaluation Criteria</w:t>
            </w:r>
          </w:p>
        </w:tc>
      </w:tr>
      <w:tr w:rsidR="00A31E5E" w:rsidRPr="002220A5" w14:paraId="2502516B" w14:textId="77777777" w:rsidTr="003A4E41">
        <w:trPr>
          <w:trHeight w:val="858"/>
        </w:trPr>
        <w:tc>
          <w:tcPr>
            <w:tcW w:w="9498" w:type="dxa"/>
            <w:gridSpan w:val="2"/>
            <w:shd w:val="clear" w:color="auto" w:fill="FDE9D9"/>
          </w:tcPr>
          <w:p w14:paraId="25025169" w14:textId="3B28EF7D" w:rsidR="00A31E5E" w:rsidRPr="002220A5" w:rsidRDefault="00A31E5E">
            <w:pPr>
              <w:spacing w:after="0" w:line="240" w:lineRule="auto"/>
              <w:jc w:val="both"/>
              <w:rPr>
                <w:rFonts w:ascii="Arial" w:hAnsi="Arial" w:cs="Arial"/>
                <w:szCs w:val="24"/>
              </w:rPr>
            </w:pPr>
            <w:r w:rsidRPr="002220A5">
              <w:rPr>
                <w:rFonts w:ascii="Arial" w:hAnsi="Arial" w:cs="Arial"/>
                <w:b/>
                <w:szCs w:val="24"/>
              </w:rPr>
              <w:t>Non-Price elements</w:t>
            </w:r>
            <w:r w:rsidRPr="002220A5">
              <w:rPr>
                <w:rFonts w:ascii="Arial" w:hAnsi="Arial" w:cs="Arial"/>
                <w:szCs w:val="24"/>
              </w:rPr>
              <w:t xml:space="preserve"> will be judged on a score from 0 to </w:t>
            </w:r>
            <w:r w:rsidR="00845763">
              <w:rPr>
                <w:rFonts w:ascii="Arial" w:hAnsi="Arial" w:cs="Arial"/>
                <w:szCs w:val="24"/>
              </w:rPr>
              <w:t>5</w:t>
            </w:r>
            <w:r w:rsidRPr="002220A5">
              <w:rPr>
                <w:rFonts w:ascii="Arial" w:hAnsi="Arial" w:cs="Arial"/>
                <w:szCs w:val="24"/>
              </w:rPr>
              <w:t>, which shall be subjected to a multiplier so criteria worth 20% will have a 0</w:t>
            </w:r>
            <w:r w:rsidR="00845763">
              <w:rPr>
                <w:rFonts w:ascii="Arial" w:hAnsi="Arial" w:cs="Arial"/>
                <w:szCs w:val="24"/>
              </w:rPr>
              <w:t xml:space="preserve"> </w:t>
            </w:r>
            <w:r w:rsidRPr="002220A5">
              <w:rPr>
                <w:rFonts w:ascii="Arial" w:hAnsi="Arial" w:cs="Arial"/>
                <w:szCs w:val="24"/>
              </w:rPr>
              <w:t>-</w:t>
            </w:r>
            <w:r w:rsidR="00845763">
              <w:rPr>
                <w:rFonts w:ascii="Arial" w:hAnsi="Arial" w:cs="Arial"/>
                <w:szCs w:val="24"/>
              </w:rPr>
              <w:t xml:space="preserve"> 5</w:t>
            </w:r>
            <w:r w:rsidRPr="002220A5">
              <w:rPr>
                <w:rFonts w:ascii="Arial" w:hAnsi="Arial" w:cs="Arial"/>
                <w:szCs w:val="24"/>
              </w:rPr>
              <w:t xml:space="preserve"> score and a multiplier of </w:t>
            </w:r>
            <w:r w:rsidR="00AE192E">
              <w:rPr>
                <w:rFonts w:ascii="Arial" w:hAnsi="Arial" w:cs="Arial"/>
                <w:szCs w:val="24"/>
              </w:rPr>
              <w:t>4</w:t>
            </w:r>
            <w:r w:rsidRPr="002220A5">
              <w:rPr>
                <w:rFonts w:ascii="Arial" w:hAnsi="Arial" w:cs="Arial"/>
                <w:szCs w:val="24"/>
              </w:rPr>
              <w:t>.  The 0</w:t>
            </w:r>
            <w:r w:rsidR="00845763">
              <w:rPr>
                <w:rFonts w:ascii="Arial" w:hAnsi="Arial" w:cs="Arial"/>
                <w:szCs w:val="24"/>
              </w:rPr>
              <w:t xml:space="preserve"> </w:t>
            </w:r>
            <w:r w:rsidRPr="002220A5">
              <w:rPr>
                <w:rFonts w:ascii="Arial" w:hAnsi="Arial" w:cs="Arial"/>
                <w:szCs w:val="24"/>
              </w:rPr>
              <w:t>-</w:t>
            </w:r>
            <w:r w:rsidR="00845763">
              <w:rPr>
                <w:rFonts w:ascii="Arial" w:hAnsi="Arial" w:cs="Arial"/>
                <w:szCs w:val="24"/>
              </w:rPr>
              <w:t xml:space="preserve"> 5</w:t>
            </w:r>
            <w:r w:rsidRPr="002220A5">
              <w:rPr>
                <w:rFonts w:ascii="Arial" w:hAnsi="Arial" w:cs="Arial"/>
                <w:szCs w:val="24"/>
              </w:rPr>
              <w:t xml:space="preserve"> score shall be based on:</w:t>
            </w:r>
          </w:p>
          <w:p w14:paraId="2502516A" w14:textId="77777777" w:rsidR="004C1002" w:rsidRPr="002220A5" w:rsidRDefault="004C1002">
            <w:pPr>
              <w:spacing w:after="0" w:line="240" w:lineRule="auto"/>
              <w:jc w:val="both"/>
              <w:rPr>
                <w:rFonts w:ascii="Arial" w:hAnsi="Arial" w:cs="Arial"/>
                <w:b/>
                <w:szCs w:val="24"/>
              </w:rPr>
            </w:pPr>
          </w:p>
        </w:tc>
      </w:tr>
      <w:tr w:rsidR="003A09D7" w:rsidRPr="002220A5" w14:paraId="2502516F" w14:textId="77777777" w:rsidTr="006E7669">
        <w:trPr>
          <w:trHeight w:val="629"/>
        </w:trPr>
        <w:tc>
          <w:tcPr>
            <w:tcW w:w="851" w:type="dxa"/>
            <w:shd w:val="clear" w:color="auto" w:fill="FDE9D9"/>
          </w:tcPr>
          <w:p w14:paraId="2502516C" w14:textId="2F9970BB"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0</w:t>
            </w:r>
          </w:p>
        </w:tc>
        <w:tc>
          <w:tcPr>
            <w:tcW w:w="8647" w:type="dxa"/>
            <w:shd w:val="clear" w:color="auto" w:fill="FDE9D9"/>
          </w:tcPr>
          <w:p w14:paraId="2502516D" w14:textId="77777777" w:rsidR="003A09D7" w:rsidRPr="002220A5" w:rsidRDefault="003A09D7" w:rsidP="003A09D7">
            <w:pPr>
              <w:spacing w:after="0" w:line="240" w:lineRule="auto"/>
              <w:jc w:val="both"/>
              <w:rPr>
                <w:rFonts w:ascii="Arial" w:hAnsi="Arial" w:cs="Arial"/>
                <w:color w:val="000000"/>
                <w:szCs w:val="24"/>
              </w:rPr>
            </w:pPr>
            <w:r w:rsidRPr="002220A5">
              <w:rPr>
                <w:rFonts w:ascii="Arial" w:hAnsi="Arial" w:cs="Arial"/>
                <w:color w:val="000000"/>
                <w:szCs w:val="24"/>
              </w:rPr>
              <w:t>The Question is not answered or the response is completely unacceptable.  It does not meet the minimum requirement or they have completely missed the point of the question</w:t>
            </w:r>
          </w:p>
          <w:p w14:paraId="2502516E" w14:textId="77777777" w:rsidR="003A09D7" w:rsidRPr="002220A5" w:rsidRDefault="003A09D7" w:rsidP="003A09D7">
            <w:pPr>
              <w:spacing w:after="0" w:line="240" w:lineRule="auto"/>
              <w:jc w:val="both"/>
              <w:rPr>
                <w:rFonts w:ascii="Arial" w:hAnsi="Arial" w:cs="Arial"/>
                <w:b/>
                <w:szCs w:val="24"/>
              </w:rPr>
            </w:pPr>
          </w:p>
        </w:tc>
      </w:tr>
      <w:tr w:rsidR="003A09D7" w:rsidRPr="002220A5" w14:paraId="25025173" w14:textId="77777777" w:rsidTr="006E7669">
        <w:trPr>
          <w:trHeight w:val="938"/>
        </w:trPr>
        <w:tc>
          <w:tcPr>
            <w:tcW w:w="851" w:type="dxa"/>
            <w:shd w:val="clear" w:color="auto" w:fill="FDE9D9"/>
          </w:tcPr>
          <w:p w14:paraId="25025170" w14:textId="25142DBA" w:rsidR="003A09D7" w:rsidRPr="002220A5" w:rsidRDefault="00845763">
            <w:pPr>
              <w:spacing w:after="0" w:line="240" w:lineRule="auto"/>
              <w:jc w:val="both"/>
              <w:rPr>
                <w:rFonts w:ascii="Arial" w:hAnsi="Arial" w:cs="Arial"/>
                <w:color w:val="000000"/>
                <w:szCs w:val="24"/>
              </w:rPr>
            </w:pPr>
            <w:r>
              <w:rPr>
                <w:rFonts w:ascii="Arial" w:hAnsi="Arial" w:cs="Arial"/>
                <w:color w:val="000000"/>
                <w:szCs w:val="24"/>
              </w:rPr>
              <w:t>1</w:t>
            </w:r>
          </w:p>
        </w:tc>
        <w:tc>
          <w:tcPr>
            <w:tcW w:w="8647" w:type="dxa"/>
            <w:shd w:val="clear" w:color="auto" w:fill="FDE9D9"/>
          </w:tcPr>
          <w:p w14:paraId="25025171" w14:textId="77777777" w:rsidR="003A09D7" w:rsidRPr="002220A5" w:rsidRDefault="003A09D7" w:rsidP="003A09D7">
            <w:pPr>
              <w:spacing w:after="0" w:line="240" w:lineRule="auto"/>
              <w:jc w:val="both"/>
              <w:rPr>
                <w:rFonts w:ascii="Arial" w:hAnsi="Arial" w:cs="Arial"/>
                <w:color w:val="000000"/>
                <w:szCs w:val="24"/>
              </w:rPr>
            </w:pPr>
            <w:r w:rsidRPr="002220A5">
              <w:rPr>
                <w:rFonts w:ascii="Arial" w:hAnsi="Arial" w:cs="Arial"/>
                <w:color w:val="000000"/>
                <w:szCs w:val="24"/>
              </w:rPr>
              <w:t>Very poor response and not acceptable – fails to meet the minimum requirement/standard. Requires major revision to the proposal to make it acceptable.  Only partially answers the requirement, with major deficiencies and little relevant detail proposed.</w:t>
            </w:r>
          </w:p>
          <w:p w14:paraId="25025172" w14:textId="77777777" w:rsidR="003A09D7" w:rsidRPr="002220A5" w:rsidRDefault="003A09D7">
            <w:pPr>
              <w:spacing w:after="0" w:line="240" w:lineRule="auto"/>
              <w:jc w:val="both"/>
              <w:rPr>
                <w:rFonts w:ascii="Arial" w:hAnsi="Arial" w:cs="Arial"/>
                <w:color w:val="000000"/>
                <w:szCs w:val="24"/>
              </w:rPr>
            </w:pPr>
          </w:p>
        </w:tc>
      </w:tr>
      <w:tr w:rsidR="003A09D7" w:rsidRPr="002220A5" w14:paraId="25025176" w14:textId="77777777" w:rsidTr="006E7669">
        <w:trPr>
          <w:trHeight w:val="712"/>
        </w:trPr>
        <w:tc>
          <w:tcPr>
            <w:tcW w:w="851" w:type="dxa"/>
            <w:shd w:val="clear" w:color="auto" w:fill="FDE9D9"/>
          </w:tcPr>
          <w:p w14:paraId="25025174" w14:textId="391EE83F"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2</w:t>
            </w:r>
            <w:r w:rsidR="003A09D7" w:rsidRPr="002220A5">
              <w:rPr>
                <w:rFonts w:ascii="Arial" w:hAnsi="Arial" w:cs="Arial"/>
                <w:color w:val="000000"/>
                <w:szCs w:val="24"/>
              </w:rPr>
              <w:t xml:space="preserve"> </w:t>
            </w:r>
          </w:p>
        </w:tc>
        <w:tc>
          <w:tcPr>
            <w:tcW w:w="8647" w:type="dxa"/>
            <w:shd w:val="clear" w:color="auto" w:fill="FDE9D9"/>
          </w:tcPr>
          <w:p w14:paraId="25025175" w14:textId="77777777" w:rsidR="003A09D7" w:rsidRPr="002220A5" w:rsidRDefault="003A09D7" w:rsidP="00345AA9">
            <w:pPr>
              <w:spacing w:after="0" w:line="240" w:lineRule="auto"/>
              <w:jc w:val="both"/>
              <w:rPr>
                <w:rFonts w:ascii="Arial" w:hAnsi="Arial" w:cs="Arial"/>
                <w:color w:val="000000"/>
                <w:szCs w:val="24"/>
              </w:rPr>
            </w:pPr>
            <w:r w:rsidRPr="002220A5">
              <w:rPr>
                <w:rFonts w:ascii="Arial" w:hAnsi="Arial" w:cs="Arial"/>
                <w:color w:val="000000"/>
                <w:szCs w:val="24"/>
              </w:rPr>
              <w:t xml:space="preserve">Poor response only partially satisfying requirement/standard with deficiencies apparent.  Some useful evidence provided but response falls well short of minimum requirements.  </w:t>
            </w:r>
          </w:p>
        </w:tc>
      </w:tr>
      <w:tr w:rsidR="003A09D7" w:rsidRPr="002220A5" w14:paraId="25025179" w14:textId="77777777" w:rsidTr="006E7669">
        <w:trPr>
          <w:trHeight w:val="849"/>
        </w:trPr>
        <w:tc>
          <w:tcPr>
            <w:tcW w:w="851" w:type="dxa"/>
            <w:shd w:val="clear" w:color="auto" w:fill="FDE9D9"/>
          </w:tcPr>
          <w:p w14:paraId="25025177" w14:textId="7634C46A"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3</w:t>
            </w:r>
            <w:r w:rsidR="003A09D7" w:rsidRPr="002220A5">
              <w:rPr>
                <w:rFonts w:ascii="Arial" w:hAnsi="Arial" w:cs="Arial"/>
                <w:color w:val="000000"/>
                <w:szCs w:val="24"/>
              </w:rPr>
              <w:t xml:space="preserve"> </w:t>
            </w:r>
          </w:p>
        </w:tc>
        <w:tc>
          <w:tcPr>
            <w:tcW w:w="8647" w:type="dxa"/>
            <w:shd w:val="clear" w:color="auto" w:fill="FDE9D9"/>
          </w:tcPr>
          <w:p w14:paraId="25025178" w14:textId="77777777" w:rsidR="003A09D7" w:rsidRPr="002220A5" w:rsidRDefault="003A09D7">
            <w:pPr>
              <w:spacing w:after="0" w:line="240" w:lineRule="auto"/>
              <w:jc w:val="both"/>
              <w:rPr>
                <w:rFonts w:ascii="Arial" w:hAnsi="Arial" w:cs="Arial"/>
                <w:color w:val="000000"/>
                <w:szCs w:val="24"/>
              </w:rPr>
            </w:pPr>
            <w:r w:rsidRPr="002220A5">
              <w:rPr>
                <w:rFonts w:ascii="Arial" w:hAnsi="Arial" w:cs="Arial"/>
                <w:color w:val="000000"/>
                <w:szCs w:val="24"/>
              </w:rPr>
              <w:t>Response is acceptable and meets minimum requirement but remains basic and could have been expanded upon.  Response is sufficient but does not inspire.  Good probability of success, weaknesses can be readily corrected.</w:t>
            </w:r>
          </w:p>
        </w:tc>
      </w:tr>
      <w:tr w:rsidR="003A09D7" w:rsidRPr="002220A5" w14:paraId="2502517C" w14:textId="77777777" w:rsidTr="006E7669">
        <w:trPr>
          <w:trHeight w:val="834"/>
        </w:trPr>
        <w:tc>
          <w:tcPr>
            <w:tcW w:w="851" w:type="dxa"/>
            <w:shd w:val="clear" w:color="auto" w:fill="FDE9D9"/>
          </w:tcPr>
          <w:p w14:paraId="2502517A" w14:textId="1DCE527C"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4</w:t>
            </w:r>
            <w:r w:rsidR="003A09D7" w:rsidRPr="002220A5">
              <w:rPr>
                <w:rFonts w:ascii="Arial" w:hAnsi="Arial" w:cs="Arial"/>
                <w:color w:val="000000"/>
                <w:szCs w:val="24"/>
              </w:rPr>
              <w:t xml:space="preserve"> </w:t>
            </w:r>
          </w:p>
        </w:tc>
        <w:tc>
          <w:tcPr>
            <w:tcW w:w="8647" w:type="dxa"/>
            <w:shd w:val="clear" w:color="auto" w:fill="FDE9D9"/>
          </w:tcPr>
          <w:p w14:paraId="2502517B" w14:textId="77777777" w:rsidR="003A09D7" w:rsidRPr="002220A5" w:rsidRDefault="003A09D7">
            <w:pPr>
              <w:spacing w:after="0" w:line="240" w:lineRule="auto"/>
              <w:jc w:val="both"/>
              <w:rPr>
                <w:rFonts w:ascii="Arial" w:hAnsi="Arial" w:cs="Arial"/>
                <w:color w:val="000000"/>
                <w:szCs w:val="24"/>
              </w:rPr>
            </w:pPr>
            <w:r w:rsidRPr="002220A5">
              <w:rPr>
                <w:rFonts w:ascii="Arial" w:hAnsi="Arial" w:cs="Arial"/>
                <w:color w:val="000000"/>
                <w:szCs w:val="24"/>
              </w:rPr>
              <w:t>Response meets our expected requirement/standard and exceeds minimum expectations including as level of detail, which adds value to the bid.  Great probability of success, no significant weaknesses noted</w:t>
            </w:r>
          </w:p>
        </w:tc>
      </w:tr>
      <w:tr w:rsidR="003A09D7" w:rsidRPr="002220A5" w14:paraId="25025180" w14:textId="77777777" w:rsidTr="003A4E41">
        <w:trPr>
          <w:trHeight w:val="1218"/>
        </w:trPr>
        <w:tc>
          <w:tcPr>
            <w:tcW w:w="851" w:type="dxa"/>
            <w:shd w:val="clear" w:color="auto" w:fill="FDE9D9"/>
          </w:tcPr>
          <w:p w14:paraId="2502517D" w14:textId="420F3F42"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5</w:t>
            </w:r>
            <w:r w:rsidR="003A09D7" w:rsidRPr="002220A5">
              <w:rPr>
                <w:rFonts w:ascii="Arial" w:hAnsi="Arial" w:cs="Arial"/>
                <w:color w:val="000000"/>
                <w:szCs w:val="24"/>
              </w:rPr>
              <w:t xml:space="preserve"> </w:t>
            </w:r>
          </w:p>
          <w:p w14:paraId="2502517E" w14:textId="77777777" w:rsidR="003A09D7" w:rsidRPr="002220A5" w:rsidRDefault="003A09D7">
            <w:pPr>
              <w:spacing w:after="0" w:line="240" w:lineRule="auto"/>
              <w:jc w:val="both"/>
              <w:rPr>
                <w:rFonts w:ascii="Arial" w:hAnsi="Arial" w:cs="Arial"/>
                <w:color w:val="000000"/>
                <w:szCs w:val="24"/>
              </w:rPr>
            </w:pPr>
          </w:p>
        </w:tc>
        <w:tc>
          <w:tcPr>
            <w:tcW w:w="8647" w:type="dxa"/>
            <w:shd w:val="clear" w:color="auto" w:fill="FDE9D9"/>
          </w:tcPr>
          <w:p w14:paraId="2502517F" w14:textId="77777777" w:rsidR="003A09D7" w:rsidRPr="002220A5" w:rsidRDefault="003A09D7">
            <w:pPr>
              <w:spacing w:after="0" w:line="240" w:lineRule="auto"/>
              <w:jc w:val="both"/>
              <w:rPr>
                <w:rFonts w:ascii="Arial" w:hAnsi="Arial" w:cs="Arial"/>
                <w:color w:val="000000"/>
                <w:szCs w:val="24"/>
              </w:rPr>
            </w:pPr>
            <w:r w:rsidRPr="002220A5">
              <w:rPr>
                <w:rFonts w:ascii="Arial" w:hAnsi="Arial" w:cs="Arial"/>
                <w:color w:val="000000"/>
                <w:szCs w:val="24"/>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p>
        </w:tc>
      </w:tr>
      <w:tr w:rsidR="00A31E5E" w:rsidRPr="002220A5" w14:paraId="25025183" w14:textId="77777777" w:rsidTr="006E7669">
        <w:trPr>
          <w:trHeight w:val="325"/>
        </w:trPr>
        <w:tc>
          <w:tcPr>
            <w:tcW w:w="9498" w:type="dxa"/>
            <w:gridSpan w:val="2"/>
            <w:shd w:val="clear" w:color="auto" w:fill="FDE9D9"/>
          </w:tcPr>
          <w:p w14:paraId="25025181" w14:textId="77777777" w:rsidR="00A31E5E" w:rsidRPr="002220A5" w:rsidRDefault="00A31E5E">
            <w:pPr>
              <w:spacing w:after="0" w:line="240" w:lineRule="auto"/>
              <w:jc w:val="both"/>
              <w:rPr>
                <w:rFonts w:ascii="Arial" w:hAnsi="Arial" w:cs="Arial"/>
                <w:szCs w:val="24"/>
              </w:rPr>
            </w:pPr>
            <w:r w:rsidRPr="002220A5">
              <w:rPr>
                <w:rFonts w:ascii="Arial" w:hAnsi="Arial" w:cs="Arial"/>
                <w:b/>
                <w:szCs w:val="24"/>
              </w:rPr>
              <w:t>Price elements</w:t>
            </w:r>
            <w:r w:rsidRPr="002220A5">
              <w:rPr>
                <w:rFonts w:ascii="Arial" w:hAnsi="Arial" w:cs="Arial"/>
                <w:szCs w:val="24"/>
              </w:rPr>
              <w:t xml:space="preserve"> will be judged on the following criteria.  </w:t>
            </w:r>
          </w:p>
          <w:p w14:paraId="25025182" w14:textId="77777777" w:rsidR="003A09D7" w:rsidRPr="002220A5" w:rsidRDefault="003A09D7">
            <w:pPr>
              <w:spacing w:after="0" w:line="240" w:lineRule="auto"/>
              <w:jc w:val="both"/>
              <w:rPr>
                <w:rFonts w:ascii="Arial" w:hAnsi="Arial" w:cs="Arial"/>
                <w:color w:val="000000"/>
                <w:szCs w:val="24"/>
              </w:rPr>
            </w:pPr>
          </w:p>
        </w:tc>
      </w:tr>
      <w:tr w:rsidR="00A31E5E" w:rsidRPr="002220A5" w14:paraId="25025187" w14:textId="77777777" w:rsidTr="003A4E41">
        <w:tc>
          <w:tcPr>
            <w:tcW w:w="9498" w:type="dxa"/>
            <w:gridSpan w:val="2"/>
            <w:shd w:val="clear" w:color="auto" w:fill="FDE9D9"/>
          </w:tcPr>
          <w:p w14:paraId="25025184" w14:textId="7D0C75DB" w:rsidR="00A31E5E" w:rsidRPr="002220A5" w:rsidRDefault="00A31E5E">
            <w:pPr>
              <w:spacing w:after="0" w:line="240" w:lineRule="auto"/>
              <w:jc w:val="both"/>
              <w:rPr>
                <w:rFonts w:ascii="Arial" w:hAnsi="Arial" w:cs="Arial"/>
                <w:color w:val="000000"/>
                <w:szCs w:val="24"/>
              </w:rPr>
            </w:pPr>
            <w:r w:rsidRPr="002220A5">
              <w:rPr>
                <w:rFonts w:ascii="Arial" w:hAnsi="Arial" w:cs="Arial"/>
                <w:color w:val="000000"/>
                <w:szCs w:val="24"/>
              </w:rPr>
              <w:t xml:space="preserve">The lowest price for a response which meets the pass criteria shall score </w:t>
            </w:r>
            <w:r w:rsidR="009E61E1">
              <w:rPr>
                <w:rFonts w:ascii="Arial" w:hAnsi="Arial" w:cs="Arial"/>
                <w:color w:val="000000"/>
                <w:szCs w:val="24"/>
              </w:rPr>
              <w:t>10</w:t>
            </w:r>
            <w:r w:rsidRPr="002220A5">
              <w:rPr>
                <w:rFonts w:ascii="Arial" w:hAnsi="Arial" w:cs="Arial"/>
                <w:color w:val="000000"/>
                <w:szCs w:val="24"/>
              </w:rPr>
              <w:t>.  All other bids shall be scored on a pro rata basis in relation to the lowest price.</w:t>
            </w:r>
          </w:p>
          <w:p w14:paraId="25025185" w14:textId="77777777" w:rsidR="003A09D7" w:rsidRPr="002220A5" w:rsidRDefault="003A09D7">
            <w:pPr>
              <w:spacing w:after="0" w:line="240" w:lineRule="auto"/>
              <w:jc w:val="both"/>
              <w:rPr>
                <w:rFonts w:ascii="Arial" w:hAnsi="Arial" w:cs="Arial"/>
                <w:color w:val="000000"/>
                <w:szCs w:val="24"/>
              </w:rPr>
            </w:pPr>
          </w:p>
          <w:p w14:paraId="21FCDF3A" w14:textId="77777777" w:rsidR="00227ECD" w:rsidRDefault="00A31E5E" w:rsidP="00227ECD">
            <w:pPr>
              <w:spacing w:after="0" w:line="240" w:lineRule="auto"/>
              <w:jc w:val="both"/>
              <w:rPr>
                <w:rFonts w:ascii="Arial" w:hAnsi="Arial" w:cs="Arial"/>
                <w:color w:val="000000"/>
                <w:szCs w:val="24"/>
              </w:rPr>
            </w:pPr>
            <w:r w:rsidRPr="002220A5">
              <w:rPr>
                <w:rFonts w:ascii="Arial" w:hAnsi="Arial" w:cs="Arial"/>
                <w:color w:val="000000"/>
                <w:szCs w:val="24"/>
              </w:rPr>
              <w:t>For examp</w:t>
            </w:r>
            <w:r w:rsidR="00227ECD">
              <w:rPr>
                <w:rFonts w:ascii="Arial" w:hAnsi="Arial" w:cs="Arial"/>
                <w:color w:val="000000"/>
                <w:szCs w:val="24"/>
              </w:rPr>
              <w:t>le:</w:t>
            </w:r>
          </w:p>
          <w:p w14:paraId="6B06E6D9" w14:textId="0E2AD0D5" w:rsidR="00227ECD" w:rsidRDefault="007D573B" w:rsidP="00227ECD">
            <w:pPr>
              <w:spacing w:after="0" w:line="240" w:lineRule="auto"/>
              <w:jc w:val="both"/>
              <w:rPr>
                <w:rFonts w:ascii="Arial" w:hAnsi="Arial" w:cs="Arial"/>
                <w:color w:val="000000"/>
                <w:szCs w:val="24"/>
              </w:rPr>
            </w:pPr>
            <w:r>
              <w:rPr>
                <w:rFonts w:ascii="Arial" w:hAnsi="Arial" w:cs="Arial"/>
                <w:color w:val="000000"/>
                <w:szCs w:val="24"/>
              </w:rPr>
              <w:t>Bid 1 £100,000</w:t>
            </w:r>
            <w:r w:rsidR="00227ECD">
              <w:rPr>
                <w:rFonts w:ascii="Arial" w:hAnsi="Arial" w:cs="Arial"/>
                <w:color w:val="000000"/>
                <w:szCs w:val="24"/>
              </w:rPr>
              <w:t xml:space="preserve"> scores 10 </w:t>
            </w:r>
          </w:p>
          <w:p w14:paraId="7551E03D" w14:textId="76216A65" w:rsidR="00227ECD" w:rsidRDefault="007D573B" w:rsidP="00227ECD">
            <w:pPr>
              <w:spacing w:after="0" w:line="240" w:lineRule="auto"/>
              <w:jc w:val="both"/>
              <w:rPr>
                <w:rFonts w:ascii="Arial" w:hAnsi="Arial" w:cs="Arial"/>
                <w:color w:val="000000"/>
                <w:szCs w:val="24"/>
              </w:rPr>
            </w:pPr>
            <w:r>
              <w:rPr>
                <w:rFonts w:ascii="Arial" w:hAnsi="Arial" w:cs="Arial"/>
                <w:color w:val="000000"/>
                <w:szCs w:val="24"/>
              </w:rPr>
              <w:t>Bid 2 £120,000</w:t>
            </w:r>
            <w:r w:rsidR="00A31E5E" w:rsidRPr="002220A5">
              <w:rPr>
                <w:rFonts w:ascii="Arial" w:hAnsi="Arial" w:cs="Arial"/>
                <w:color w:val="000000"/>
                <w:szCs w:val="24"/>
              </w:rPr>
              <w:t xml:space="preserve"> differential £</w:t>
            </w:r>
            <w:r>
              <w:rPr>
                <w:rFonts w:ascii="Arial" w:hAnsi="Arial" w:cs="Arial"/>
                <w:color w:val="000000"/>
                <w:szCs w:val="24"/>
              </w:rPr>
              <w:t>20,000</w:t>
            </w:r>
            <w:r w:rsidR="00A31E5E" w:rsidRPr="002220A5">
              <w:rPr>
                <w:rFonts w:ascii="Arial" w:hAnsi="Arial" w:cs="Arial"/>
                <w:color w:val="000000"/>
                <w:szCs w:val="24"/>
              </w:rPr>
              <w:t xml:space="preserve"> or 20% remove 20% from price scores 8, </w:t>
            </w:r>
          </w:p>
          <w:p w14:paraId="505A331A" w14:textId="45A1DCD7" w:rsidR="00227ECD" w:rsidRDefault="007D573B" w:rsidP="00227ECD">
            <w:pPr>
              <w:spacing w:after="0" w:line="240" w:lineRule="auto"/>
              <w:jc w:val="both"/>
              <w:rPr>
                <w:rFonts w:ascii="Arial" w:hAnsi="Arial" w:cs="Arial"/>
                <w:color w:val="000000"/>
                <w:szCs w:val="24"/>
              </w:rPr>
            </w:pPr>
            <w:r>
              <w:rPr>
                <w:rFonts w:ascii="Arial" w:hAnsi="Arial" w:cs="Arial"/>
                <w:color w:val="000000"/>
                <w:szCs w:val="24"/>
              </w:rPr>
              <w:t>Bid 3 £150,000 differential £50,000</w:t>
            </w:r>
            <w:r w:rsidR="00227ECD">
              <w:rPr>
                <w:rFonts w:ascii="Arial" w:hAnsi="Arial" w:cs="Arial"/>
                <w:color w:val="000000"/>
                <w:szCs w:val="24"/>
              </w:rPr>
              <w:t xml:space="preserve"> or 50%</w:t>
            </w:r>
            <w:r w:rsidR="00A31E5E" w:rsidRPr="002220A5">
              <w:rPr>
                <w:rFonts w:ascii="Arial" w:hAnsi="Arial" w:cs="Arial"/>
                <w:color w:val="000000"/>
                <w:szCs w:val="24"/>
              </w:rPr>
              <w:t xml:space="preserve"> remove 50% from price scores 5, </w:t>
            </w:r>
          </w:p>
          <w:p w14:paraId="06F51B58" w14:textId="6D673602" w:rsidR="00227ECD" w:rsidRDefault="007D573B" w:rsidP="00227ECD">
            <w:pPr>
              <w:spacing w:after="0" w:line="240" w:lineRule="auto"/>
              <w:jc w:val="both"/>
              <w:rPr>
                <w:rFonts w:ascii="Arial" w:hAnsi="Arial" w:cs="Arial"/>
                <w:color w:val="000000"/>
                <w:szCs w:val="24"/>
              </w:rPr>
            </w:pPr>
            <w:r>
              <w:rPr>
                <w:rFonts w:ascii="Arial" w:hAnsi="Arial" w:cs="Arial"/>
                <w:color w:val="000000"/>
                <w:szCs w:val="24"/>
              </w:rPr>
              <w:t>Bid 4 £175,000 differential £75,000</w:t>
            </w:r>
            <w:r w:rsidR="00227ECD">
              <w:rPr>
                <w:rFonts w:ascii="Arial" w:hAnsi="Arial" w:cs="Arial"/>
                <w:color w:val="000000"/>
                <w:szCs w:val="24"/>
              </w:rPr>
              <w:t xml:space="preserve"> or 75%</w:t>
            </w:r>
            <w:r w:rsidR="00A31E5E" w:rsidRPr="002220A5">
              <w:rPr>
                <w:rFonts w:ascii="Arial" w:hAnsi="Arial" w:cs="Arial"/>
                <w:color w:val="000000"/>
                <w:szCs w:val="24"/>
              </w:rPr>
              <w:t xml:space="preserve"> remove 75% from price scores 2.5.  </w:t>
            </w:r>
          </w:p>
          <w:p w14:paraId="2444DDFC" w14:textId="77777777" w:rsidR="00227ECD" w:rsidRDefault="00A31E5E" w:rsidP="00227ECD">
            <w:r w:rsidRPr="002220A5">
              <w:rPr>
                <w:rFonts w:ascii="Arial" w:hAnsi="Arial" w:cs="Arial"/>
                <w:color w:val="000000"/>
                <w:szCs w:val="24"/>
              </w:rPr>
              <w:lastRenderedPageBreak/>
              <w:t xml:space="preserve">The lowest score possible is 0. </w:t>
            </w:r>
            <w:r w:rsidR="00227ECD">
              <w:rPr>
                <w:rFonts w:ascii="Arial" w:hAnsi="Arial" w:cs="Arial"/>
                <w:color w:val="000000"/>
              </w:rPr>
              <w:t xml:space="preserve">Please note that any price which exceeds the stated DFT funding will be an automatic fail. </w:t>
            </w:r>
          </w:p>
          <w:p w14:paraId="25025186" w14:textId="0426BDB0" w:rsidR="00A31E5E" w:rsidRPr="002220A5" w:rsidRDefault="00A31E5E" w:rsidP="00227ECD">
            <w:pPr>
              <w:spacing w:after="0" w:line="240" w:lineRule="auto"/>
              <w:jc w:val="both"/>
              <w:rPr>
                <w:rFonts w:ascii="Arial" w:hAnsi="Arial" w:cs="Arial"/>
                <w:b/>
                <w:szCs w:val="24"/>
              </w:rPr>
            </w:pPr>
            <w:r w:rsidRPr="002220A5">
              <w:rPr>
                <w:rFonts w:ascii="Arial" w:hAnsi="Arial" w:cs="Arial"/>
                <w:color w:val="000000"/>
                <w:szCs w:val="24"/>
              </w:rPr>
              <w:t>All scores are then subjected to a multiplier e.g. if price has a scoring criteria of 70%, the multiplier will be 7.</w:t>
            </w:r>
          </w:p>
        </w:tc>
      </w:tr>
    </w:tbl>
    <w:p w14:paraId="25025188" w14:textId="77777777" w:rsidR="00F80F96" w:rsidRPr="002220A5" w:rsidRDefault="00F80F96">
      <w:pPr>
        <w:spacing w:after="0"/>
        <w:rPr>
          <w:rFonts w:ascii="Arial" w:hAnsi="Arial" w:cs="Arial"/>
          <w:b/>
          <w:sz w:val="16"/>
          <w:szCs w:val="24"/>
        </w:rPr>
        <w:sectPr w:rsidR="00F80F96" w:rsidRPr="002220A5" w:rsidSect="00E36DDD">
          <w:footerReference w:type="default" r:id="rId17"/>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pgNumType w:start="1"/>
          <w:cols w:space="708"/>
          <w:docGrid w:linePitch="360"/>
        </w:sectPr>
      </w:pPr>
    </w:p>
    <w:p w14:paraId="25025189" w14:textId="77777777" w:rsidR="00DF1867" w:rsidRPr="002220A5" w:rsidRDefault="00DF1867">
      <w:pPr>
        <w:spacing w:after="0"/>
        <w:rPr>
          <w:rFonts w:ascii="Arial" w:hAnsi="Arial" w:cs="Arial"/>
          <w:b/>
          <w:sz w:val="16"/>
          <w:szCs w:val="24"/>
        </w:rPr>
      </w:pPr>
    </w:p>
    <w:p w14:paraId="2502518A" w14:textId="77777777" w:rsidR="00DF1867" w:rsidRPr="002220A5" w:rsidRDefault="00DF1867">
      <w:pPr>
        <w:spacing w:after="0"/>
        <w:rPr>
          <w:rFonts w:ascii="Arial" w:hAnsi="Arial" w:cs="Arial"/>
          <w:b/>
          <w:sz w:val="16"/>
          <w:szCs w:val="24"/>
        </w:rPr>
      </w:pPr>
    </w:p>
    <w:p w14:paraId="2502518B" w14:textId="2F360D1E" w:rsidR="00DF1867" w:rsidRPr="002220A5" w:rsidRDefault="00227ECD" w:rsidP="00DF1867">
      <w:pPr>
        <w:tabs>
          <w:tab w:val="left" w:pos="709"/>
        </w:tabs>
        <w:spacing w:after="0" w:line="240" w:lineRule="auto"/>
        <w:rPr>
          <w:rFonts w:ascii="Arial" w:eastAsia="Times New Roman" w:hAnsi="Arial" w:cs="Arial"/>
          <w:b/>
          <w:sz w:val="24"/>
          <w:szCs w:val="20"/>
        </w:rPr>
      </w:pPr>
      <w:r>
        <w:rPr>
          <w:rFonts w:ascii="Arial" w:eastAsia="Times New Roman" w:hAnsi="Arial" w:cs="Arial"/>
          <w:b/>
          <w:sz w:val="24"/>
          <w:szCs w:val="20"/>
        </w:rPr>
        <w:t>APPENDIX</w:t>
      </w:r>
      <w:r w:rsidR="006227EA" w:rsidRPr="002220A5">
        <w:rPr>
          <w:rFonts w:ascii="Arial" w:eastAsia="Times New Roman" w:hAnsi="Arial" w:cs="Arial"/>
          <w:b/>
          <w:sz w:val="24"/>
          <w:szCs w:val="20"/>
        </w:rPr>
        <w:t xml:space="preserve"> </w:t>
      </w:r>
      <w:r w:rsidR="00F35339" w:rsidRPr="00942682">
        <w:rPr>
          <w:rFonts w:ascii="Arial" w:eastAsia="Times New Roman" w:hAnsi="Arial" w:cs="Arial"/>
          <w:b/>
          <w:sz w:val="24"/>
          <w:szCs w:val="20"/>
        </w:rPr>
        <w:t>A</w:t>
      </w:r>
      <w:r w:rsidR="006227EA" w:rsidRPr="00942682">
        <w:rPr>
          <w:rFonts w:ascii="Arial" w:eastAsia="Times New Roman" w:hAnsi="Arial" w:cs="Arial"/>
          <w:b/>
          <w:sz w:val="24"/>
          <w:szCs w:val="20"/>
        </w:rPr>
        <w:t xml:space="preserve"> </w:t>
      </w:r>
    </w:p>
    <w:p w14:paraId="2502518C" w14:textId="77777777" w:rsidR="006227EA" w:rsidRPr="002220A5" w:rsidRDefault="006227EA" w:rsidP="00DF1867">
      <w:pPr>
        <w:tabs>
          <w:tab w:val="left" w:pos="709"/>
        </w:tabs>
        <w:spacing w:after="0" w:line="240" w:lineRule="auto"/>
        <w:rPr>
          <w:rFonts w:ascii="Arial" w:eastAsia="Times New Roman" w:hAnsi="Arial" w:cs="Arial"/>
          <w:b/>
          <w:sz w:val="24"/>
          <w:szCs w:val="20"/>
        </w:rPr>
      </w:pPr>
    </w:p>
    <w:p w14:paraId="2502518D"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Form of Quotation</w:t>
      </w:r>
    </w:p>
    <w:p w14:paraId="2502518E" w14:textId="77777777" w:rsidR="00DF1867" w:rsidRPr="00942682" w:rsidRDefault="00DF1867" w:rsidP="00DF1867">
      <w:pPr>
        <w:spacing w:after="0" w:line="240" w:lineRule="auto"/>
        <w:rPr>
          <w:rFonts w:ascii="Arial" w:eastAsia="Times New Roman" w:hAnsi="Arial" w:cs="Arial"/>
          <w:sz w:val="24"/>
          <w:szCs w:val="24"/>
        </w:rPr>
      </w:pPr>
    </w:p>
    <w:p w14:paraId="2502518F" w14:textId="77777777" w:rsidR="00DF1867" w:rsidRPr="00942682" w:rsidRDefault="00DF1867" w:rsidP="00DF1867">
      <w:pPr>
        <w:spacing w:after="0" w:line="240" w:lineRule="auto"/>
        <w:rPr>
          <w:rFonts w:ascii="Arial" w:eastAsia="Times New Roman" w:hAnsi="Arial" w:cs="Arial"/>
          <w:b/>
          <w:sz w:val="24"/>
          <w:szCs w:val="24"/>
        </w:rPr>
      </w:pPr>
      <w:r w:rsidRPr="00942682">
        <w:rPr>
          <w:rFonts w:ascii="Arial" w:eastAsia="Times New Roman" w:hAnsi="Arial" w:cs="Arial"/>
          <w:sz w:val="24"/>
          <w:szCs w:val="24"/>
        </w:rPr>
        <w:t>To:</w:t>
      </w:r>
      <w:r w:rsidRPr="00942682">
        <w:rPr>
          <w:rFonts w:ascii="Arial" w:eastAsia="Times New Roman" w:hAnsi="Arial" w:cs="Arial"/>
          <w:sz w:val="24"/>
          <w:szCs w:val="24"/>
        </w:rPr>
        <w:tab/>
      </w:r>
      <w:r w:rsidRPr="00942682">
        <w:rPr>
          <w:rFonts w:ascii="Arial" w:eastAsia="Times New Roman" w:hAnsi="Arial" w:cs="Arial"/>
          <w:b/>
          <w:sz w:val="24"/>
          <w:szCs w:val="24"/>
        </w:rPr>
        <w:t>Swindon Borough Council</w:t>
      </w:r>
    </w:p>
    <w:p w14:paraId="25025190" w14:textId="33876570" w:rsidR="00DF1867" w:rsidRPr="00942682" w:rsidRDefault="00DF1867" w:rsidP="00DF1867">
      <w:pPr>
        <w:spacing w:after="0" w:line="240" w:lineRule="auto"/>
        <w:rPr>
          <w:rFonts w:ascii="Arial" w:eastAsia="Times New Roman" w:hAnsi="Arial" w:cs="Arial"/>
          <w:b/>
          <w:sz w:val="24"/>
          <w:szCs w:val="24"/>
        </w:rPr>
      </w:pPr>
      <w:r w:rsidRPr="00942682">
        <w:rPr>
          <w:rFonts w:ascii="Arial" w:eastAsia="Times New Roman" w:hAnsi="Arial" w:cs="Arial"/>
          <w:b/>
          <w:sz w:val="24"/>
          <w:szCs w:val="24"/>
        </w:rPr>
        <w:t xml:space="preserve">           </w:t>
      </w:r>
      <w:r w:rsidR="00E12B9C" w:rsidRPr="00942682">
        <w:rPr>
          <w:rFonts w:ascii="Arial" w:eastAsia="Times New Roman" w:hAnsi="Arial" w:cs="Arial"/>
          <w:b/>
          <w:sz w:val="24"/>
          <w:szCs w:val="24"/>
        </w:rPr>
        <w:t>Wat Tyler House West (4</w:t>
      </w:r>
      <w:r w:rsidR="00E12B9C" w:rsidRPr="00942682">
        <w:rPr>
          <w:rFonts w:ascii="Arial" w:eastAsia="Times New Roman" w:hAnsi="Arial" w:cs="Arial"/>
          <w:b/>
          <w:sz w:val="24"/>
          <w:szCs w:val="24"/>
          <w:vertAlign w:val="superscript"/>
        </w:rPr>
        <w:t>th</w:t>
      </w:r>
      <w:r w:rsidR="00E12B9C" w:rsidRPr="00942682">
        <w:rPr>
          <w:rFonts w:ascii="Arial" w:eastAsia="Times New Roman" w:hAnsi="Arial" w:cs="Arial"/>
          <w:b/>
          <w:sz w:val="24"/>
          <w:szCs w:val="24"/>
        </w:rPr>
        <w:t xml:space="preserve"> floor)</w:t>
      </w:r>
    </w:p>
    <w:p w14:paraId="737390D0" w14:textId="7A80D3E4" w:rsidR="00E12B9C" w:rsidRPr="00942682" w:rsidRDefault="00E12B9C" w:rsidP="00DF1867">
      <w:pPr>
        <w:spacing w:after="0" w:line="240" w:lineRule="auto"/>
        <w:rPr>
          <w:rFonts w:ascii="Arial" w:eastAsia="Times New Roman" w:hAnsi="Arial" w:cs="Arial"/>
          <w:b/>
          <w:sz w:val="24"/>
          <w:szCs w:val="24"/>
        </w:rPr>
      </w:pPr>
      <w:r w:rsidRPr="00942682">
        <w:rPr>
          <w:rFonts w:ascii="Arial" w:eastAsia="Times New Roman" w:hAnsi="Arial" w:cs="Arial"/>
          <w:b/>
          <w:sz w:val="24"/>
          <w:szCs w:val="24"/>
        </w:rPr>
        <w:tab/>
        <w:t>Beckhampton Street</w:t>
      </w:r>
    </w:p>
    <w:p w14:paraId="1EDC0A38" w14:textId="47B5B301" w:rsidR="00E12B9C" w:rsidRPr="00942682" w:rsidRDefault="00E12B9C" w:rsidP="00DF1867">
      <w:pPr>
        <w:spacing w:after="0" w:line="240" w:lineRule="auto"/>
        <w:rPr>
          <w:rFonts w:ascii="Arial" w:eastAsia="Times New Roman" w:hAnsi="Arial" w:cs="Arial"/>
          <w:b/>
          <w:sz w:val="24"/>
          <w:szCs w:val="24"/>
        </w:rPr>
      </w:pPr>
      <w:r w:rsidRPr="00942682">
        <w:rPr>
          <w:rFonts w:ascii="Arial" w:eastAsia="Times New Roman" w:hAnsi="Arial" w:cs="Arial"/>
          <w:b/>
          <w:sz w:val="24"/>
          <w:szCs w:val="24"/>
        </w:rPr>
        <w:tab/>
        <w:t xml:space="preserve">Swindon </w:t>
      </w:r>
    </w:p>
    <w:p w14:paraId="337C6EDC" w14:textId="5F55C844" w:rsidR="00E12B9C" w:rsidRPr="00942682" w:rsidRDefault="00E12B9C" w:rsidP="00DF1867">
      <w:pPr>
        <w:spacing w:after="0" w:line="240" w:lineRule="auto"/>
        <w:rPr>
          <w:rFonts w:ascii="Arial" w:eastAsia="Times New Roman" w:hAnsi="Arial" w:cs="Arial"/>
          <w:sz w:val="24"/>
          <w:szCs w:val="24"/>
        </w:rPr>
      </w:pPr>
      <w:r w:rsidRPr="00942682">
        <w:rPr>
          <w:rFonts w:ascii="Arial" w:eastAsia="Times New Roman" w:hAnsi="Arial" w:cs="Arial"/>
          <w:b/>
          <w:sz w:val="24"/>
          <w:szCs w:val="24"/>
        </w:rPr>
        <w:tab/>
        <w:t>SN1 2JG</w:t>
      </w:r>
    </w:p>
    <w:p w14:paraId="25025191" w14:textId="77777777" w:rsidR="00DF1867" w:rsidRPr="00942682" w:rsidRDefault="00DF1867" w:rsidP="00DF1867">
      <w:pPr>
        <w:keepNext/>
        <w:spacing w:after="0" w:line="240" w:lineRule="auto"/>
        <w:outlineLvl w:val="1"/>
        <w:rPr>
          <w:rFonts w:ascii="Arial" w:eastAsia="Times New Roman" w:hAnsi="Arial" w:cs="Arial"/>
          <w:b/>
          <w:bCs/>
          <w:sz w:val="24"/>
          <w:szCs w:val="24"/>
        </w:rPr>
      </w:pPr>
      <w:r w:rsidRPr="00942682">
        <w:rPr>
          <w:rFonts w:ascii="Arial" w:eastAsia="Times New Roman" w:hAnsi="Arial" w:cs="Arial"/>
          <w:b/>
          <w:bCs/>
          <w:sz w:val="24"/>
          <w:szCs w:val="24"/>
        </w:rPr>
        <w:t xml:space="preserve">    </w:t>
      </w:r>
    </w:p>
    <w:p w14:paraId="25025192" w14:textId="153537C3" w:rsidR="00DF1867" w:rsidRPr="00942682" w:rsidRDefault="00DF1867" w:rsidP="00DF1867">
      <w:pPr>
        <w:keepNext/>
        <w:spacing w:after="0" w:line="240" w:lineRule="auto"/>
        <w:outlineLvl w:val="1"/>
        <w:rPr>
          <w:rFonts w:ascii="Arial" w:eastAsia="Times New Roman" w:hAnsi="Arial" w:cs="Arial"/>
          <w:b/>
          <w:bCs/>
          <w:sz w:val="24"/>
          <w:szCs w:val="24"/>
        </w:rPr>
      </w:pPr>
      <w:r w:rsidRPr="00942682">
        <w:rPr>
          <w:rFonts w:ascii="Arial" w:eastAsia="Times New Roman" w:hAnsi="Arial" w:cs="Arial"/>
          <w:bCs/>
          <w:sz w:val="24"/>
          <w:szCs w:val="24"/>
        </w:rPr>
        <w:t>Title:</w:t>
      </w:r>
      <w:r w:rsidRPr="00942682">
        <w:rPr>
          <w:rFonts w:ascii="Arial" w:eastAsia="Times New Roman" w:hAnsi="Arial" w:cs="Arial"/>
          <w:b/>
          <w:bCs/>
          <w:sz w:val="24"/>
          <w:szCs w:val="24"/>
        </w:rPr>
        <w:t xml:space="preserve">   </w:t>
      </w:r>
      <w:r w:rsidR="00E12B9C" w:rsidRPr="00942682">
        <w:rPr>
          <w:rFonts w:ascii="Arial" w:eastAsia="Times New Roman" w:hAnsi="Arial" w:cs="Arial"/>
          <w:b/>
          <w:bCs/>
          <w:sz w:val="24"/>
          <w:szCs w:val="24"/>
        </w:rPr>
        <w:t>Bikeability Training</w:t>
      </w:r>
    </w:p>
    <w:p w14:paraId="25025193" w14:textId="77777777" w:rsidR="00DF1867" w:rsidRPr="002220A5" w:rsidRDefault="00DF1867" w:rsidP="00DF1867">
      <w:pPr>
        <w:spacing w:after="0" w:line="240" w:lineRule="auto"/>
        <w:rPr>
          <w:rFonts w:ascii="Arial" w:eastAsia="Times New Roman" w:hAnsi="Arial" w:cs="Arial"/>
          <w:sz w:val="24"/>
          <w:szCs w:val="24"/>
        </w:rPr>
      </w:pPr>
    </w:p>
    <w:p w14:paraId="2502519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Having examined the contents of the Request for Quotation document, terms and conditions of Agreement, product/service specification(s), we offer to carry out the work in conformity with the said conditions for the maximum fixed prices detailed in the attached pricing schedule(s).</w:t>
      </w:r>
    </w:p>
    <w:p w14:paraId="25025195" w14:textId="77777777" w:rsidR="00DF1867" w:rsidRPr="002220A5" w:rsidRDefault="00DF1867" w:rsidP="00DF1867">
      <w:pPr>
        <w:spacing w:after="0" w:line="240" w:lineRule="auto"/>
        <w:rPr>
          <w:rFonts w:ascii="Arial" w:eastAsia="Times New Roman" w:hAnsi="Arial" w:cs="Arial"/>
          <w:sz w:val="24"/>
          <w:szCs w:val="24"/>
        </w:rPr>
      </w:pPr>
    </w:p>
    <w:p w14:paraId="25025196" w14:textId="44F2D0AF"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undertake to carry out the </w:t>
      </w:r>
      <w:r w:rsidR="00032979" w:rsidRPr="00942682">
        <w:rPr>
          <w:rFonts w:ascii="Arial" w:eastAsia="Times New Roman" w:hAnsi="Arial" w:cs="Arial"/>
          <w:sz w:val="24"/>
          <w:szCs w:val="24"/>
        </w:rPr>
        <w:t>services</w:t>
      </w:r>
      <w:r w:rsidRPr="002220A5">
        <w:rPr>
          <w:rFonts w:ascii="Arial" w:eastAsia="Times New Roman" w:hAnsi="Arial" w:cs="Arial"/>
          <w:sz w:val="24"/>
          <w:szCs w:val="24"/>
        </w:rPr>
        <w:t xml:space="preserve"> specified within the period stated in the request for quotation.</w:t>
      </w:r>
    </w:p>
    <w:p w14:paraId="25025197" w14:textId="77777777" w:rsidR="00DF1867" w:rsidRPr="002220A5" w:rsidRDefault="00DF1867" w:rsidP="00DF1867">
      <w:pPr>
        <w:spacing w:after="0" w:line="240" w:lineRule="auto"/>
        <w:rPr>
          <w:rFonts w:ascii="Arial" w:eastAsia="Times New Roman" w:hAnsi="Arial" w:cs="Arial"/>
          <w:sz w:val="24"/>
          <w:szCs w:val="24"/>
        </w:rPr>
      </w:pPr>
    </w:p>
    <w:p w14:paraId="25025198" w14:textId="77777777" w:rsidR="00DF1867" w:rsidRPr="002220A5" w:rsidRDefault="00DF1867" w:rsidP="00DF1867">
      <w:pPr>
        <w:autoSpaceDN w:val="0"/>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Our quotation offer shall be binding between us for a period specified from the closing date for receipt of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s.</w:t>
      </w:r>
    </w:p>
    <w:p w14:paraId="25025199" w14:textId="77777777" w:rsidR="00DF1867" w:rsidRPr="002220A5" w:rsidRDefault="00DF1867" w:rsidP="00DF1867">
      <w:pPr>
        <w:spacing w:after="0" w:line="240" w:lineRule="auto"/>
        <w:rPr>
          <w:rFonts w:ascii="Arial" w:eastAsia="Times New Roman" w:hAnsi="Arial" w:cs="Arial"/>
          <w:sz w:val="24"/>
          <w:szCs w:val="24"/>
        </w:rPr>
      </w:pPr>
    </w:p>
    <w:p w14:paraId="2502519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Unless and until a formal agreement is prepared and executed this Quotation and a written acceptance thereof shall constitute a binding contract between us.</w:t>
      </w:r>
    </w:p>
    <w:p w14:paraId="2502519B" w14:textId="77777777" w:rsidR="00DF1867" w:rsidRPr="002220A5" w:rsidRDefault="00DF1867" w:rsidP="00DF1867">
      <w:pPr>
        <w:spacing w:after="0" w:line="240" w:lineRule="auto"/>
        <w:rPr>
          <w:rFonts w:ascii="Arial" w:eastAsia="Times New Roman" w:hAnsi="Arial" w:cs="Arial"/>
          <w:sz w:val="24"/>
          <w:szCs w:val="24"/>
        </w:rPr>
      </w:pPr>
    </w:p>
    <w:p w14:paraId="2502519C"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understand that you are not bound to accept the lowest or any Quotation you may receive. </w:t>
      </w:r>
    </w:p>
    <w:p w14:paraId="2502519D" w14:textId="77777777" w:rsidR="00DF1867" w:rsidRPr="002220A5" w:rsidRDefault="00DF1867" w:rsidP="00DF1867">
      <w:pPr>
        <w:spacing w:after="0" w:line="240" w:lineRule="auto"/>
        <w:rPr>
          <w:rFonts w:ascii="Arial" w:eastAsia="Times New Roman" w:hAnsi="Arial" w:cs="Arial"/>
          <w:sz w:val="24"/>
          <w:szCs w:val="24"/>
        </w:rPr>
      </w:pPr>
    </w:p>
    <w:p w14:paraId="2502519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We further undertake, if our Quotation is accepted, to comply with all the General Conditions of Contract and Specifications for the service comprising the contract.</w:t>
      </w:r>
    </w:p>
    <w:p w14:paraId="2502519F" w14:textId="77777777" w:rsidR="00DF1867" w:rsidRPr="002220A5" w:rsidRDefault="00DF1867" w:rsidP="00DF1867">
      <w:pPr>
        <w:spacing w:after="0" w:line="240" w:lineRule="auto"/>
        <w:rPr>
          <w:rFonts w:ascii="Arial" w:eastAsia="Times New Roman" w:hAnsi="Arial" w:cs="Arial"/>
          <w:sz w:val="24"/>
          <w:szCs w:val="24"/>
        </w:rPr>
      </w:pPr>
    </w:p>
    <w:p w14:paraId="250251A0" w14:textId="77777777" w:rsidR="00DF1867" w:rsidRPr="002220A5" w:rsidRDefault="00DF1867" w:rsidP="00DF1867">
      <w:pPr>
        <w:spacing w:after="0" w:line="240" w:lineRule="auto"/>
        <w:rPr>
          <w:rFonts w:ascii="Arial" w:eastAsia="Times New Roman" w:hAnsi="Arial" w:cs="Arial"/>
          <w:sz w:val="24"/>
          <w:szCs w:val="24"/>
        </w:rPr>
      </w:pPr>
    </w:p>
    <w:p w14:paraId="250251A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Dated this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 xml:space="preserve"> day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 xml:space="preserve">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20</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2" w14:textId="77777777" w:rsidR="00DF1867" w:rsidRPr="002220A5" w:rsidRDefault="00DF1867" w:rsidP="00DF1867">
      <w:pPr>
        <w:spacing w:after="0" w:line="240" w:lineRule="auto"/>
        <w:rPr>
          <w:rFonts w:ascii="Arial" w:eastAsia="Times New Roman" w:hAnsi="Arial" w:cs="Arial"/>
          <w:sz w:val="24"/>
          <w:szCs w:val="24"/>
        </w:rPr>
      </w:pPr>
    </w:p>
    <w:p w14:paraId="250251A3"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Signature_____________________________________________________</w:t>
      </w:r>
    </w:p>
    <w:p w14:paraId="250251A4" w14:textId="77777777" w:rsidR="00DF1867" w:rsidRPr="002220A5" w:rsidRDefault="00DF1867" w:rsidP="00DF1867">
      <w:pPr>
        <w:spacing w:after="0" w:line="240" w:lineRule="auto"/>
        <w:rPr>
          <w:rFonts w:ascii="Arial" w:eastAsia="Times New Roman" w:hAnsi="Arial" w:cs="Arial"/>
          <w:sz w:val="24"/>
          <w:szCs w:val="24"/>
        </w:rPr>
      </w:pPr>
    </w:p>
    <w:p w14:paraId="250251A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Name: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 xml:space="preserve"> </w:t>
      </w:r>
      <w:r w:rsidRPr="002220A5">
        <w:rPr>
          <w:rFonts w:ascii="Arial" w:eastAsia="Times New Roman" w:hAnsi="Arial" w:cs="Arial"/>
          <w:sz w:val="24"/>
          <w:szCs w:val="24"/>
        </w:rPr>
        <w:tab/>
        <w:t xml:space="preserve">in the capacity 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6" w14:textId="77777777" w:rsidR="00DF1867" w:rsidRPr="002220A5" w:rsidRDefault="00DF1867" w:rsidP="00DF1867">
      <w:pPr>
        <w:spacing w:after="0" w:line="240" w:lineRule="auto"/>
        <w:rPr>
          <w:rFonts w:ascii="Arial" w:eastAsia="Times New Roman" w:hAnsi="Arial" w:cs="Arial"/>
          <w:sz w:val="24"/>
          <w:szCs w:val="24"/>
        </w:rPr>
      </w:pPr>
    </w:p>
    <w:p w14:paraId="250251A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duly authorised to sign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 xml:space="preserve">s for and on behalf 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8" w14:textId="77777777" w:rsidR="00DF1867" w:rsidRPr="002220A5" w:rsidRDefault="00DF1867" w:rsidP="00DF1867">
      <w:pPr>
        <w:spacing w:after="0" w:line="240" w:lineRule="auto"/>
        <w:rPr>
          <w:rFonts w:ascii="Arial" w:eastAsia="Times New Roman" w:hAnsi="Arial" w:cs="Arial"/>
          <w:sz w:val="24"/>
          <w:szCs w:val="24"/>
        </w:rPr>
      </w:pPr>
    </w:p>
    <w:p w14:paraId="250251A9"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Witness: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A" w14:textId="77777777" w:rsidR="00DF1867" w:rsidRPr="002220A5" w:rsidRDefault="00DF1867" w:rsidP="00DF1867">
      <w:pPr>
        <w:spacing w:after="0" w:line="240" w:lineRule="auto"/>
        <w:rPr>
          <w:rFonts w:ascii="Arial" w:eastAsia="Times New Roman" w:hAnsi="Arial" w:cs="Arial"/>
          <w:sz w:val="24"/>
          <w:szCs w:val="24"/>
        </w:rPr>
      </w:pPr>
    </w:p>
    <w:p w14:paraId="250251A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Address: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C" w14:textId="77777777" w:rsidR="00DF1867" w:rsidRPr="002220A5" w:rsidRDefault="00DF1867" w:rsidP="00DF1867">
      <w:pPr>
        <w:spacing w:after="0" w:line="240" w:lineRule="auto"/>
        <w:rPr>
          <w:rFonts w:ascii="Arial" w:eastAsia="Times New Roman" w:hAnsi="Arial" w:cs="Arial"/>
          <w:sz w:val="24"/>
          <w:szCs w:val="24"/>
        </w:rPr>
      </w:pPr>
    </w:p>
    <w:p w14:paraId="250251A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Occupation/Profession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E" w14:textId="0646B86B" w:rsidR="00DF1867" w:rsidRPr="002220A5" w:rsidRDefault="00DF1867" w:rsidP="00DF1867">
      <w:pPr>
        <w:tabs>
          <w:tab w:val="left" w:pos="709"/>
        </w:tabs>
        <w:spacing w:after="0" w:line="240" w:lineRule="auto"/>
        <w:rPr>
          <w:rFonts w:ascii="Arial" w:eastAsia="Times New Roman" w:hAnsi="Arial" w:cs="Arial"/>
          <w:bCs/>
          <w:sz w:val="24"/>
          <w:szCs w:val="20"/>
        </w:rPr>
      </w:pPr>
      <w:r w:rsidRPr="002220A5">
        <w:rPr>
          <w:rFonts w:ascii="Arial" w:eastAsia="Times New Roman" w:hAnsi="Arial" w:cs="Arial"/>
          <w:b/>
          <w:sz w:val="24"/>
          <w:szCs w:val="20"/>
        </w:rPr>
        <w:br w:type="page"/>
      </w:r>
      <w:r w:rsidR="006227EA" w:rsidRPr="002220A5">
        <w:rPr>
          <w:rFonts w:ascii="Arial" w:eastAsia="Times New Roman" w:hAnsi="Arial" w:cs="Arial"/>
          <w:b/>
          <w:sz w:val="24"/>
          <w:szCs w:val="20"/>
        </w:rPr>
        <w:lastRenderedPageBreak/>
        <w:t xml:space="preserve">APPENDIX </w:t>
      </w:r>
      <w:r w:rsidR="00803313" w:rsidRPr="00942682">
        <w:rPr>
          <w:rFonts w:ascii="Arial" w:eastAsia="Times New Roman" w:hAnsi="Arial" w:cs="Arial"/>
          <w:b/>
          <w:sz w:val="24"/>
          <w:szCs w:val="20"/>
        </w:rPr>
        <w:t>B</w:t>
      </w:r>
    </w:p>
    <w:p w14:paraId="250251AF"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Certificate of Bona Fide Quotation</w:t>
      </w:r>
    </w:p>
    <w:p w14:paraId="250251B0" w14:textId="77777777" w:rsidR="00DF1867" w:rsidRPr="002220A5" w:rsidRDefault="00DF1867" w:rsidP="00DF1867">
      <w:pPr>
        <w:spacing w:after="0" w:line="240" w:lineRule="auto"/>
        <w:rPr>
          <w:rFonts w:ascii="Arial" w:eastAsia="Times New Roman" w:hAnsi="Arial" w:cs="Arial"/>
          <w:sz w:val="24"/>
          <w:szCs w:val="24"/>
        </w:rPr>
      </w:pPr>
    </w:p>
    <w:p w14:paraId="250251B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The essence of selective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ing is that the client shall receive bona fide competitive quotations</w:t>
      </w:r>
      <w:r w:rsidR="006227EA" w:rsidRPr="002220A5">
        <w:rPr>
          <w:rFonts w:ascii="Arial" w:eastAsia="Times New Roman" w:hAnsi="Arial" w:cs="Arial"/>
          <w:sz w:val="24"/>
          <w:szCs w:val="24"/>
        </w:rPr>
        <w:t>, from all those quoting</w:t>
      </w:r>
      <w:r w:rsidRPr="002220A5">
        <w:rPr>
          <w:rFonts w:ascii="Arial" w:eastAsia="Times New Roman" w:hAnsi="Arial" w:cs="Arial"/>
          <w:sz w:val="24"/>
          <w:szCs w:val="24"/>
        </w:rPr>
        <w:t>.  In recognition of this principle, we certify that this is a bona fide quotation, intended to be competitive and that we have not fixed or adjusted the amount of quotation by or under or in accordance with any agreement with any other person.</w:t>
      </w:r>
    </w:p>
    <w:p w14:paraId="250251B2" w14:textId="77777777" w:rsidR="00DF1867" w:rsidRPr="002220A5" w:rsidRDefault="00DF1867" w:rsidP="00DF1867">
      <w:pPr>
        <w:spacing w:after="0" w:line="240" w:lineRule="auto"/>
        <w:rPr>
          <w:rFonts w:ascii="Arial" w:eastAsia="Times New Roman" w:hAnsi="Arial" w:cs="Arial"/>
          <w:sz w:val="24"/>
          <w:szCs w:val="24"/>
        </w:rPr>
      </w:pPr>
    </w:p>
    <w:p w14:paraId="250251B3"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also certify that we have not done and we undertake that we will not do at any time before the hour and date specified for the return of this quotation any of the following: </w:t>
      </w:r>
    </w:p>
    <w:p w14:paraId="250251B4" w14:textId="77777777" w:rsidR="00DF1867" w:rsidRPr="002220A5" w:rsidRDefault="00DF1867" w:rsidP="00DF1867">
      <w:pPr>
        <w:spacing w:after="0" w:line="240" w:lineRule="auto"/>
        <w:rPr>
          <w:rFonts w:ascii="Arial" w:eastAsia="Times New Roman" w:hAnsi="Arial" w:cs="Arial"/>
          <w:sz w:val="24"/>
          <w:szCs w:val="24"/>
        </w:rPr>
      </w:pPr>
    </w:p>
    <w:p w14:paraId="250251B5"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(a)</w:t>
      </w:r>
      <w:r w:rsidRPr="002220A5">
        <w:rPr>
          <w:rFonts w:ascii="Arial" w:eastAsia="Times New Roman" w:hAnsi="Arial" w:cs="Arial"/>
          <w:sz w:val="24"/>
          <w:szCs w:val="24"/>
        </w:rPr>
        <w:tab/>
        <w:t>Communicate to a person other than the person calling for these quotations the amount or approximate amount of the proposed quotations, except where the disclosure, in confidence, of the approximate amount of the quotation was necessary to obtain insurance premium quotations for the preparation of the quotation;</w:t>
      </w:r>
    </w:p>
    <w:p w14:paraId="250251B6"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(b)</w:t>
      </w:r>
      <w:r w:rsidRPr="002220A5">
        <w:rPr>
          <w:rFonts w:ascii="Arial" w:eastAsia="Times New Roman" w:hAnsi="Arial" w:cs="Arial"/>
          <w:sz w:val="24"/>
          <w:szCs w:val="24"/>
        </w:rPr>
        <w:tab/>
        <w:t>Enter into any agreement or arrangement with any other person that he shall refrain from quoting or as to the amount of any quotation to be submitted;</w:t>
      </w:r>
    </w:p>
    <w:p w14:paraId="250251B7"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(c)</w:t>
      </w:r>
      <w:r w:rsidRPr="002220A5">
        <w:rPr>
          <w:rFonts w:ascii="Arial" w:eastAsia="Times New Roman" w:hAnsi="Arial" w:cs="Arial"/>
          <w:sz w:val="24"/>
          <w:szCs w:val="24"/>
        </w:rPr>
        <w:tab/>
        <w:t>Offer to pay or agree to pay or give any sum of money or valuable consideration directly or indirectly to any person for doing or having done or causing or have caused to be done in relation to any</w:t>
      </w:r>
      <w:r w:rsidR="00F2536C" w:rsidRPr="002220A5">
        <w:rPr>
          <w:rFonts w:ascii="Arial" w:eastAsia="Times New Roman" w:hAnsi="Arial" w:cs="Arial"/>
          <w:sz w:val="24"/>
          <w:szCs w:val="24"/>
        </w:rPr>
        <w:t xml:space="preserve"> other </w:t>
      </w:r>
      <w:r w:rsidR="00D865E0" w:rsidRPr="002220A5">
        <w:rPr>
          <w:rFonts w:ascii="Arial" w:eastAsia="Times New Roman" w:hAnsi="Arial" w:cs="Arial"/>
          <w:sz w:val="24"/>
          <w:szCs w:val="24"/>
        </w:rPr>
        <w:t>quotation</w:t>
      </w:r>
      <w:r w:rsidR="00F2536C" w:rsidRPr="002220A5">
        <w:rPr>
          <w:rFonts w:ascii="Arial" w:eastAsia="Times New Roman" w:hAnsi="Arial" w:cs="Arial"/>
          <w:sz w:val="24"/>
          <w:szCs w:val="24"/>
        </w:rPr>
        <w:t xml:space="preserve"> or proposed quotation</w:t>
      </w:r>
      <w:r w:rsidRPr="002220A5">
        <w:rPr>
          <w:rFonts w:ascii="Arial" w:eastAsia="Times New Roman" w:hAnsi="Arial" w:cs="Arial"/>
          <w:sz w:val="24"/>
          <w:szCs w:val="24"/>
        </w:rPr>
        <w:t xml:space="preserve"> for the said supply / service any act or thing of the sort described above.</w:t>
      </w:r>
    </w:p>
    <w:p w14:paraId="250251B8" w14:textId="77777777" w:rsidR="00DF1867" w:rsidRPr="002220A5" w:rsidRDefault="00DF1867" w:rsidP="00DF1867">
      <w:pPr>
        <w:spacing w:after="0" w:line="240" w:lineRule="auto"/>
        <w:rPr>
          <w:rFonts w:ascii="Arial" w:eastAsia="Times New Roman" w:hAnsi="Arial" w:cs="Arial"/>
          <w:sz w:val="24"/>
          <w:szCs w:val="24"/>
        </w:rPr>
      </w:pPr>
    </w:p>
    <w:p w14:paraId="250251B9"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In this certificate, the word "person" includes any persons and any body or association, corporate or unincorporated, and any "agreement or arrangement" includes any such transaction, formal or informal, and whether legally binding or not.</w:t>
      </w:r>
    </w:p>
    <w:p w14:paraId="250251BA" w14:textId="77777777" w:rsidR="00DF1867" w:rsidRPr="002220A5" w:rsidRDefault="00DF1867" w:rsidP="00DF1867">
      <w:pPr>
        <w:spacing w:after="0" w:line="240" w:lineRule="auto"/>
        <w:rPr>
          <w:rFonts w:ascii="Arial" w:eastAsia="Times New Roman" w:hAnsi="Arial" w:cs="Arial"/>
          <w:sz w:val="24"/>
          <w:szCs w:val="24"/>
        </w:rPr>
      </w:pPr>
    </w:p>
    <w:p w14:paraId="250251B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We acknowledge that the Authorised Officer will be entitled to cancel the contract and to recover from us the amount of any loss resulting from such cancellation if we or our representatives (whether with our without our knowledge) shall h</w:t>
      </w:r>
      <w:r w:rsidR="00F2536C" w:rsidRPr="002220A5">
        <w:rPr>
          <w:rFonts w:ascii="Arial" w:eastAsia="Times New Roman" w:hAnsi="Arial" w:cs="Arial"/>
          <w:sz w:val="24"/>
          <w:szCs w:val="24"/>
        </w:rPr>
        <w:t>ave practiced collusion in quoting</w:t>
      </w:r>
      <w:r w:rsidRPr="002220A5">
        <w:rPr>
          <w:rFonts w:ascii="Arial" w:eastAsia="Times New Roman" w:hAnsi="Arial" w:cs="Arial"/>
          <w:sz w:val="24"/>
          <w:szCs w:val="24"/>
        </w:rPr>
        <w:t xml:space="preserve"> for this contract or any other contract with the Authority or shall employ any corrupt or illegal practices either in the obtaining or execution of this contract or any other contract with the Authority:</w:t>
      </w:r>
    </w:p>
    <w:p w14:paraId="250251BC" w14:textId="77777777" w:rsidR="00DF1867" w:rsidRPr="002220A5" w:rsidRDefault="00DF1867" w:rsidP="00DF1867">
      <w:pPr>
        <w:spacing w:after="0" w:line="240" w:lineRule="auto"/>
        <w:rPr>
          <w:rFonts w:ascii="Arial" w:eastAsia="Times New Roman" w:hAnsi="Arial" w:cs="Arial"/>
          <w:sz w:val="24"/>
          <w:szCs w:val="24"/>
        </w:rPr>
      </w:pPr>
    </w:p>
    <w:p w14:paraId="250251BD" w14:textId="77777777" w:rsidR="00DF1867" w:rsidRPr="002220A5" w:rsidRDefault="00DF1867" w:rsidP="00DF1867">
      <w:pPr>
        <w:spacing w:after="0" w:line="240" w:lineRule="auto"/>
        <w:rPr>
          <w:rFonts w:ascii="Arial" w:eastAsia="Times New Roman" w:hAnsi="Arial" w:cs="Arial"/>
          <w:sz w:val="24"/>
          <w:szCs w:val="24"/>
        </w:rPr>
      </w:pPr>
    </w:p>
    <w:p w14:paraId="250251B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r w:rsidRPr="002220A5">
        <w:rPr>
          <w:rFonts w:ascii="Arial" w:eastAsia="Times New Roman" w:hAnsi="Arial" w:cs="Arial"/>
          <w:sz w:val="24"/>
          <w:szCs w:val="24"/>
        </w:rPr>
        <w:tab/>
        <w:t>_________________________________________________</w:t>
      </w:r>
    </w:p>
    <w:p w14:paraId="250251BF" w14:textId="77777777" w:rsidR="00DF1867" w:rsidRPr="002220A5" w:rsidRDefault="00DF1867" w:rsidP="00DF1867">
      <w:pPr>
        <w:spacing w:after="0" w:line="240" w:lineRule="auto"/>
        <w:rPr>
          <w:rFonts w:ascii="Arial" w:eastAsia="Times New Roman" w:hAnsi="Arial" w:cs="Arial"/>
          <w:sz w:val="24"/>
          <w:szCs w:val="24"/>
        </w:rPr>
      </w:pPr>
    </w:p>
    <w:p w14:paraId="250251C0"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Name:</w:t>
      </w:r>
      <w:r w:rsidRPr="002220A5">
        <w:rPr>
          <w:rFonts w:ascii="Arial" w:eastAsia="Times New Roman" w:hAnsi="Arial" w:cs="Arial"/>
          <w:sz w:val="24"/>
          <w:szCs w:val="24"/>
        </w:rPr>
        <w:tab/>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1" w14:textId="77777777" w:rsidR="00DF1867" w:rsidRPr="002220A5" w:rsidRDefault="00DF1867" w:rsidP="00DF1867">
      <w:pPr>
        <w:spacing w:after="0" w:line="240" w:lineRule="auto"/>
        <w:rPr>
          <w:rFonts w:ascii="Arial" w:eastAsia="Times New Roman" w:hAnsi="Arial" w:cs="Arial"/>
          <w:sz w:val="24"/>
          <w:szCs w:val="24"/>
        </w:rPr>
      </w:pPr>
    </w:p>
    <w:p w14:paraId="250251C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Occupation/Profession:</w:t>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3" w14:textId="77777777" w:rsidR="00DF1867" w:rsidRPr="002220A5" w:rsidRDefault="00DF1867" w:rsidP="00DF1867">
      <w:pPr>
        <w:spacing w:after="0" w:line="240" w:lineRule="auto"/>
        <w:rPr>
          <w:rFonts w:ascii="Arial" w:eastAsia="Times New Roman" w:hAnsi="Arial" w:cs="Arial"/>
          <w:sz w:val="24"/>
          <w:szCs w:val="24"/>
        </w:rPr>
      </w:pPr>
    </w:p>
    <w:p w14:paraId="250251C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For and on behalf of:</w:t>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5" w14:textId="53D3BB0F" w:rsidR="00DF1867" w:rsidRPr="002220A5" w:rsidRDefault="00DF1867" w:rsidP="00DF1867">
      <w:pPr>
        <w:tabs>
          <w:tab w:val="left" w:pos="709"/>
        </w:tabs>
        <w:spacing w:after="0" w:line="240" w:lineRule="auto"/>
        <w:rPr>
          <w:rFonts w:ascii="Arial" w:eastAsia="Times New Roman" w:hAnsi="Arial" w:cs="Arial"/>
          <w:bCs/>
          <w:sz w:val="24"/>
          <w:szCs w:val="20"/>
        </w:rPr>
      </w:pPr>
      <w:r w:rsidRPr="002220A5">
        <w:rPr>
          <w:rFonts w:ascii="Arial" w:eastAsia="Times New Roman" w:hAnsi="Arial" w:cs="Arial"/>
          <w:b/>
          <w:sz w:val="24"/>
          <w:szCs w:val="20"/>
        </w:rPr>
        <w:br w:type="page"/>
      </w:r>
      <w:r w:rsidR="006227EA" w:rsidRPr="002220A5">
        <w:rPr>
          <w:rFonts w:ascii="Arial" w:eastAsia="Times New Roman" w:hAnsi="Arial" w:cs="Arial"/>
          <w:b/>
          <w:sz w:val="24"/>
          <w:szCs w:val="20"/>
        </w:rPr>
        <w:lastRenderedPageBreak/>
        <w:t xml:space="preserve">APPENDIX </w:t>
      </w:r>
      <w:r w:rsidR="003C6760" w:rsidRPr="00942682">
        <w:rPr>
          <w:rFonts w:ascii="Arial" w:eastAsia="Times New Roman" w:hAnsi="Arial" w:cs="Arial"/>
          <w:b/>
          <w:sz w:val="24"/>
          <w:szCs w:val="20"/>
        </w:rPr>
        <w:t>C</w:t>
      </w:r>
    </w:p>
    <w:p w14:paraId="250251C6"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sz w:val="24"/>
          <w:szCs w:val="20"/>
        </w:rPr>
      </w:pPr>
      <w:r w:rsidRPr="002220A5">
        <w:rPr>
          <w:rFonts w:ascii="Arial" w:eastAsia="Times New Roman" w:hAnsi="Arial" w:cs="Arial"/>
          <w:b/>
          <w:iCs/>
          <w:sz w:val="24"/>
          <w:szCs w:val="20"/>
        </w:rPr>
        <w:t>Freedom of Information Act 2000 (FOI)</w:t>
      </w:r>
    </w:p>
    <w:p w14:paraId="250251C7"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Exemption Form</w:t>
      </w:r>
    </w:p>
    <w:p w14:paraId="250251C8" w14:textId="77777777" w:rsidR="00DF1867" w:rsidRPr="002220A5" w:rsidRDefault="00DF1867" w:rsidP="00DF1867">
      <w:pPr>
        <w:spacing w:after="0" w:line="240" w:lineRule="auto"/>
        <w:rPr>
          <w:rFonts w:ascii="Arial" w:eastAsia="Times New Roman" w:hAnsi="Arial" w:cs="Arial"/>
          <w:sz w:val="24"/>
          <w:szCs w:val="24"/>
        </w:rPr>
      </w:pPr>
    </w:p>
    <w:p w14:paraId="250251C9"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GUIDANCE</w:t>
      </w:r>
    </w:p>
    <w:p w14:paraId="250251C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The Authority encourages its Contractors to take their own legal advice about the FoI Act.  The Authority shall not be held liable for any actions claims or costs howsoever arising.</w:t>
      </w:r>
    </w:p>
    <w:p w14:paraId="250251CB" w14:textId="77777777" w:rsidR="00DF1867" w:rsidRPr="002220A5" w:rsidRDefault="00DF1867" w:rsidP="00DF1867">
      <w:pPr>
        <w:spacing w:after="0" w:line="240" w:lineRule="auto"/>
        <w:rPr>
          <w:rFonts w:ascii="Arial" w:eastAsia="Times New Roman" w:hAnsi="Arial" w:cs="Arial"/>
          <w:sz w:val="24"/>
          <w:szCs w:val="24"/>
        </w:rPr>
      </w:pPr>
    </w:p>
    <w:p w14:paraId="250251CC"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The Authority considers that the following information is likely to be captured by the “confidential” (s.41 absolute exemption) and/or “commercial interest” (s43 qualified exemption) and therefore maybe subject to the Public Interest test:</w:t>
      </w:r>
    </w:p>
    <w:p w14:paraId="250251CD" w14:textId="77777777" w:rsidR="00DF1867" w:rsidRPr="002220A5" w:rsidRDefault="00DF1867" w:rsidP="00DF1867">
      <w:pPr>
        <w:spacing w:after="0" w:line="240" w:lineRule="auto"/>
        <w:rPr>
          <w:rFonts w:ascii="Arial" w:eastAsia="Times New Roman" w:hAnsi="Arial" w:cs="Arial"/>
          <w:sz w:val="24"/>
          <w:szCs w:val="24"/>
        </w:rPr>
      </w:pPr>
    </w:p>
    <w:p w14:paraId="250251CE"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Trade secrets; or</w:t>
      </w:r>
    </w:p>
    <w:p w14:paraId="250251CF"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Financial, commercial, scientific, technical or other information whose disclosure could reasonably be expected to result in a material financial loss or gain to the person to whom the information relates; or</w:t>
      </w:r>
    </w:p>
    <w:p w14:paraId="250251D0"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disclosure could prejudice the competitive position of that person in the conduct of his/her profession or business or otherwise in his/her occupation; or</w:t>
      </w:r>
    </w:p>
    <w:p w14:paraId="250251D1"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disclosure could prejudice the conduct or outcome of contractual or other negotiations of the person to whom the information relates.</w:t>
      </w:r>
    </w:p>
    <w:p w14:paraId="250251D2" w14:textId="77777777" w:rsidR="00DF1867" w:rsidRPr="002220A5" w:rsidRDefault="00DF1867" w:rsidP="00DF1867">
      <w:pPr>
        <w:spacing w:after="0" w:line="240" w:lineRule="auto"/>
        <w:rPr>
          <w:rFonts w:ascii="Arial" w:eastAsia="Times New Roman" w:hAnsi="Arial" w:cs="Arial"/>
          <w:sz w:val="24"/>
          <w:szCs w:val="24"/>
        </w:rPr>
      </w:pPr>
    </w:p>
    <w:p w14:paraId="250251D3"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NB:  Contractors should note that claiming bl</w:t>
      </w:r>
      <w:r w:rsidR="006227EA" w:rsidRPr="002220A5">
        <w:rPr>
          <w:rFonts w:ascii="Arial" w:eastAsia="Times New Roman" w:hAnsi="Arial" w:cs="Arial"/>
          <w:b/>
          <w:bCs/>
          <w:sz w:val="24"/>
          <w:szCs w:val="24"/>
        </w:rPr>
        <w:t xml:space="preserve">anket confidentiality of quotation </w:t>
      </w:r>
      <w:r w:rsidRPr="002220A5">
        <w:rPr>
          <w:rFonts w:ascii="Arial" w:eastAsia="Times New Roman" w:hAnsi="Arial" w:cs="Arial"/>
          <w:b/>
          <w:bCs/>
          <w:sz w:val="24"/>
          <w:szCs w:val="24"/>
        </w:rPr>
        <w:t>documentation, breaches current Government guidelines provided to the Authority and will not be accepted, there</w:t>
      </w:r>
      <w:r w:rsidR="006227EA" w:rsidRPr="002220A5">
        <w:rPr>
          <w:rFonts w:ascii="Arial" w:eastAsia="Times New Roman" w:hAnsi="Arial" w:cs="Arial"/>
          <w:b/>
          <w:bCs/>
          <w:sz w:val="24"/>
          <w:szCs w:val="24"/>
        </w:rPr>
        <w:t>fore rendering the entire quotation</w:t>
      </w:r>
      <w:r w:rsidRPr="002220A5">
        <w:rPr>
          <w:rFonts w:ascii="Arial" w:eastAsia="Times New Roman" w:hAnsi="Arial" w:cs="Arial"/>
          <w:b/>
          <w:bCs/>
          <w:sz w:val="24"/>
          <w:szCs w:val="24"/>
        </w:rPr>
        <w:t xml:space="preserve"> documentation disclosable under the FoI Act.</w:t>
      </w:r>
    </w:p>
    <w:p w14:paraId="250251D4" w14:textId="77777777" w:rsidR="00DF1867" w:rsidRPr="002220A5" w:rsidRDefault="00DF1867" w:rsidP="00DF1867">
      <w:pPr>
        <w:spacing w:after="0" w:line="240" w:lineRule="auto"/>
        <w:rPr>
          <w:rFonts w:ascii="Arial" w:eastAsia="Times New Roman" w:hAnsi="Arial" w:cs="Arial"/>
          <w:sz w:val="24"/>
          <w:szCs w:val="24"/>
        </w:rPr>
      </w:pPr>
    </w:p>
    <w:p w14:paraId="250251D5" w14:textId="77777777" w:rsidR="00DF1867" w:rsidRPr="002220A5" w:rsidRDefault="00DF1867" w:rsidP="00DF1867">
      <w:pPr>
        <w:keepNext/>
        <w:spacing w:after="0" w:line="240" w:lineRule="auto"/>
        <w:outlineLvl w:val="1"/>
        <w:rPr>
          <w:rFonts w:ascii="Arial" w:eastAsia="Times New Roman" w:hAnsi="Arial" w:cs="Arial"/>
          <w:b/>
          <w:bCs/>
          <w:sz w:val="24"/>
          <w:szCs w:val="24"/>
        </w:rPr>
      </w:pPr>
      <w:r w:rsidRPr="002220A5">
        <w:rPr>
          <w:rFonts w:ascii="Arial" w:eastAsia="Times New Roman" w:hAnsi="Arial" w:cs="Arial"/>
          <w:b/>
          <w:bCs/>
          <w:sz w:val="24"/>
          <w:szCs w:val="24"/>
        </w:rPr>
        <w:t>PROCEDURE</w:t>
      </w:r>
    </w:p>
    <w:p w14:paraId="250251D6" w14:textId="77777777" w:rsidR="00DF1867" w:rsidRPr="002220A5" w:rsidRDefault="00DF1867" w:rsidP="00DF1867">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1.</w:t>
      </w:r>
      <w:r w:rsidRPr="002220A5">
        <w:rPr>
          <w:rFonts w:ascii="Arial" w:eastAsia="Times New Roman" w:hAnsi="Arial" w:cs="Arial"/>
          <w:sz w:val="24"/>
          <w:szCs w:val="24"/>
        </w:rPr>
        <w:tab/>
        <w:t xml:space="preserve">Please specify below the relevant clauses or documentation containing the information you claim is exempt. </w:t>
      </w:r>
    </w:p>
    <w:p w14:paraId="250251D7" w14:textId="77777777" w:rsidR="00DF1867" w:rsidRPr="002220A5" w:rsidRDefault="00DF1867" w:rsidP="00DF1867">
      <w:pPr>
        <w:spacing w:after="0" w:line="240" w:lineRule="auto"/>
        <w:rPr>
          <w:rFonts w:ascii="Arial" w:eastAsia="Times New Roman" w:hAnsi="Arial" w:cs="Arial"/>
          <w:sz w:val="24"/>
          <w:szCs w:val="24"/>
        </w:rPr>
      </w:pPr>
    </w:p>
    <w:p w14:paraId="250251D8"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 xml:space="preserve">We consider that pricing schedules and technical specifications are most likely to be covered by one or other of the above exemptions and would therefore not, normally, be disclosed.  </w:t>
      </w:r>
    </w:p>
    <w:p w14:paraId="250251D9" w14:textId="77777777" w:rsidR="00DF1867" w:rsidRPr="002220A5" w:rsidRDefault="00DF1867" w:rsidP="00DF1867">
      <w:pPr>
        <w:spacing w:after="0" w:line="240" w:lineRule="auto"/>
        <w:rPr>
          <w:rFonts w:ascii="Arial" w:eastAsia="Times New Roman" w:hAnsi="Arial" w:cs="Arial"/>
          <w:sz w:val="24"/>
          <w:szCs w:val="24"/>
        </w:rPr>
      </w:pPr>
    </w:p>
    <w:p w14:paraId="250251DA"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Each document claimed under the exemptions should be clearly marked as “confidential” or “commercially sensitive”.</w:t>
      </w:r>
    </w:p>
    <w:p w14:paraId="250251DB" w14:textId="77777777" w:rsidR="00DF1867" w:rsidRPr="002220A5" w:rsidRDefault="00DF1867" w:rsidP="00DF1867">
      <w:pPr>
        <w:spacing w:after="0" w:line="240" w:lineRule="auto"/>
        <w:rPr>
          <w:rFonts w:ascii="Arial" w:eastAsia="Times New Roman" w:hAnsi="Arial" w:cs="Arial"/>
          <w:sz w:val="24"/>
          <w:szCs w:val="24"/>
        </w:rPr>
      </w:pPr>
    </w:p>
    <w:p w14:paraId="250251DC"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CONFIDENTIAL INFORMATION:</w:t>
      </w:r>
    </w:p>
    <w:p w14:paraId="250251DD"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E0" w14:textId="77777777" w:rsidTr="00830324">
        <w:trPr>
          <w:trHeight w:val="454"/>
        </w:trPr>
        <w:tc>
          <w:tcPr>
            <w:tcW w:w="1548" w:type="dxa"/>
            <w:vAlign w:val="center"/>
          </w:tcPr>
          <w:p w14:paraId="250251D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DF"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3" w14:textId="77777777" w:rsidTr="00830324">
        <w:trPr>
          <w:trHeight w:val="454"/>
        </w:trPr>
        <w:tc>
          <w:tcPr>
            <w:tcW w:w="1548" w:type="dxa"/>
            <w:vAlign w:val="center"/>
          </w:tcPr>
          <w:p w14:paraId="250251E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6" w14:textId="77777777" w:rsidTr="00830324">
        <w:trPr>
          <w:trHeight w:val="454"/>
        </w:trPr>
        <w:tc>
          <w:tcPr>
            <w:tcW w:w="1548" w:type="dxa"/>
            <w:vAlign w:val="center"/>
          </w:tcPr>
          <w:p w14:paraId="250251E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9" w14:textId="77777777" w:rsidTr="00830324">
        <w:trPr>
          <w:trHeight w:val="454"/>
        </w:trPr>
        <w:tc>
          <w:tcPr>
            <w:tcW w:w="1548" w:type="dxa"/>
            <w:vAlign w:val="center"/>
          </w:tcPr>
          <w:p w14:paraId="250251E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C" w14:textId="77777777" w:rsidTr="00830324">
        <w:trPr>
          <w:trHeight w:val="454"/>
        </w:trPr>
        <w:tc>
          <w:tcPr>
            <w:tcW w:w="1548" w:type="dxa"/>
            <w:vAlign w:val="center"/>
          </w:tcPr>
          <w:p w14:paraId="250251E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1ED" w14:textId="77777777" w:rsidR="00DF1867" w:rsidRPr="002220A5" w:rsidRDefault="00DF1867" w:rsidP="00DF1867">
      <w:pPr>
        <w:spacing w:after="0" w:line="240" w:lineRule="auto"/>
        <w:rPr>
          <w:rFonts w:ascii="Arial" w:eastAsia="Times New Roman" w:hAnsi="Arial" w:cs="Arial"/>
          <w:sz w:val="24"/>
          <w:szCs w:val="24"/>
        </w:rPr>
      </w:pPr>
    </w:p>
    <w:p w14:paraId="250251EE" w14:textId="77777777" w:rsidR="00DF1867" w:rsidRPr="002220A5" w:rsidRDefault="00DF1867" w:rsidP="00DF1867">
      <w:pPr>
        <w:spacing w:after="0" w:line="240" w:lineRule="auto"/>
        <w:rPr>
          <w:rFonts w:ascii="Arial" w:eastAsia="Times New Roman" w:hAnsi="Arial" w:cs="Arial"/>
          <w:sz w:val="24"/>
          <w:szCs w:val="24"/>
        </w:rPr>
      </w:pPr>
    </w:p>
    <w:p w14:paraId="250251EF"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COMMERCIALLY SENSITIVE INFORMATION:</w:t>
      </w:r>
    </w:p>
    <w:p w14:paraId="250251F0"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F3" w14:textId="77777777" w:rsidTr="00830324">
        <w:trPr>
          <w:trHeight w:val="454"/>
        </w:trPr>
        <w:tc>
          <w:tcPr>
            <w:tcW w:w="1548" w:type="dxa"/>
            <w:vAlign w:val="center"/>
          </w:tcPr>
          <w:p w14:paraId="250251F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6" w14:textId="77777777" w:rsidTr="00830324">
        <w:trPr>
          <w:trHeight w:val="454"/>
        </w:trPr>
        <w:tc>
          <w:tcPr>
            <w:tcW w:w="1548" w:type="dxa"/>
            <w:vAlign w:val="center"/>
          </w:tcPr>
          <w:p w14:paraId="250251F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9" w14:textId="77777777" w:rsidTr="00830324">
        <w:trPr>
          <w:trHeight w:val="454"/>
        </w:trPr>
        <w:tc>
          <w:tcPr>
            <w:tcW w:w="1548" w:type="dxa"/>
            <w:vAlign w:val="center"/>
          </w:tcPr>
          <w:p w14:paraId="250251F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C" w14:textId="77777777" w:rsidTr="00830324">
        <w:trPr>
          <w:trHeight w:val="454"/>
        </w:trPr>
        <w:tc>
          <w:tcPr>
            <w:tcW w:w="1548" w:type="dxa"/>
            <w:vAlign w:val="center"/>
          </w:tcPr>
          <w:p w14:paraId="250251F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F" w14:textId="77777777" w:rsidTr="00830324">
        <w:trPr>
          <w:trHeight w:val="454"/>
        </w:trPr>
        <w:tc>
          <w:tcPr>
            <w:tcW w:w="1548" w:type="dxa"/>
            <w:vAlign w:val="center"/>
          </w:tcPr>
          <w:p w14:paraId="250251F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200" w14:textId="77777777" w:rsidR="00DF1867" w:rsidRPr="002220A5" w:rsidRDefault="00DF1867" w:rsidP="00DF1867">
      <w:pPr>
        <w:spacing w:after="0" w:line="240" w:lineRule="auto"/>
        <w:rPr>
          <w:rFonts w:ascii="Arial" w:eastAsia="Times New Roman" w:hAnsi="Arial" w:cs="Arial"/>
          <w:sz w:val="24"/>
          <w:szCs w:val="24"/>
        </w:rPr>
      </w:pPr>
    </w:p>
    <w:p w14:paraId="25025201" w14:textId="77777777" w:rsidR="00DF1867" w:rsidRPr="002220A5" w:rsidRDefault="00DF1867" w:rsidP="00DF1867">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2.</w:t>
      </w:r>
      <w:r w:rsidRPr="002220A5">
        <w:rPr>
          <w:rFonts w:ascii="Arial" w:eastAsia="Times New Roman" w:hAnsi="Arial" w:cs="Arial"/>
          <w:sz w:val="24"/>
          <w:szCs w:val="24"/>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14:paraId="25025202" w14:textId="77777777" w:rsidR="00DF1867" w:rsidRPr="002220A5" w:rsidRDefault="00DF1867" w:rsidP="00DF1867">
      <w:pPr>
        <w:spacing w:after="0" w:line="240" w:lineRule="auto"/>
        <w:rPr>
          <w:rFonts w:ascii="Arial" w:eastAsia="Times New Roman" w:hAnsi="Arial" w:cs="Arial"/>
          <w:sz w:val="24"/>
          <w:szCs w:val="24"/>
        </w:rPr>
      </w:pPr>
    </w:p>
    <w:p w14:paraId="25025203"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Where the Authority decides to release such information, it will only do so in the following circumstances:</w:t>
      </w:r>
    </w:p>
    <w:p w14:paraId="25025204" w14:textId="77777777" w:rsidR="00DF1867" w:rsidRPr="002220A5" w:rsidRDefault="00DF1867" w:rsidP="00DF1867">
      <w:pPr>
        <w:spacing w:after="0" w:line="240" w:lineRule="auto"/>
        <w:rPr>
          <w:rFonts w:ascii="Arial" w:eastAsia="Times New Roman" w:hAnsi="Arial" w:cs="Arial"/>
          <w:sz w:val="24"/>
          <w:szCs w:val="24"/>
        </w:rPr>
      </w:pPr>
    </w:p>
    <w:p w14:paraId="25025205"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Contractor consents; or</w:t>
      </w:r>
    </w:p>
    <w:p w14:paraId="25025206"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information or information of a similar type is generally available to the public (e.g. where a Minister would give such information in answer to a Parliamentary Question);or</w:t>
      </w:r>
    </w:p>
    <w:p w14:paraId="25025207"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Contractor has been advised, at the time that the information is received, that the information will be released; or</w:t>
      </w:r>
    </w:p>
    <w:p w14:paraId="25025208"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25025209" w14:textId="77777777" w:rsidR="00DF1867" w:rsidRPr="002220A5" w:rsidRDefault="00DF1867" w:rsidP="00DF1867">
      <w:pPr>
        <w:spacing w:after="0" w:line="240" w:lineRule="auto"/>
        <w:rPr>
          <w:rFonts w:ascii="Arial" w:eastAsia="Times New Roman" w:hAnsi="Arial" w:cs="Arial"/>
          <w:sz w:val="24"/>
          <w:szCs w:val="24"/>
        </w:rPr>
      </w:pPr>
    </w:p>
    <w:tbl>
      <w:tblPr>
        <w:tblW w:w="0" w:type="auto"/>
        <w:tblLook w:val="0000" w:firstRow="0" w:lastRow="0" w:firstColumn="0" w:lastColumn="0" w:noHBand="0" w:noVBand="0"/>
      </w:tblPr>
      <w:tblGrid>
        <w:gridCol w:w="4261"/>
        <w:gridCol w:w="4261"/>
      </w:tblGrid>
      <w:tr w:rsidR="00DF1867" w:rsidRPr="002220A5" w14:paraId="2502520E" w14:textId="77777777" w:rsidTr="00830324">
        <w:tc>
          <w:tcPr>
            <w:tcW w:w="4261" w:type="dxa"/>
          </w:tcPr>
          <w:p w14:paraId="2502520A" w14:textId="77777777" w:rsidR="00DF1867" w:rsidRPr="002220A5" w:rsidRDefault="00DF1867" w:rsidP="00DF1867">
            <w:pPr>
              <w:spacing w:after="0" w:line="240" w:lineRule="auto"/>
              <w:rPr>
                <w:rFonts w:ascii="Arial" w:eastAsia="Times New Roman" w:hAnsi="Arial" w:cs="Arial"/>
                <w:sz w:val="24"/>
                <w:szCs w:val="24"/>
              </w:rPr>
            </w:pPr>
          </w:p>
          <w:p w14:paraId="2502520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p>
        </w:tc>
        <w:tc>
          <w:tcPr>
            <w:tcW w:w="4261" w:type="dxa"/>
          </w:tcPr>
          <w:p w14:paraId="2502520C" w14:textId="77777777" w:rsidR="00DF1867" w:rsidRPr="002220A5" w:rsidRDefault="00DF1867" w:rsidP="00DF1867">
            <w:pPr>
              <w:spacing w:after="0" w:line="240" w:lineRule="auto"/>
              <w:rPr>
                <w:rFonts w:ascii="Arial" w:eastAsia="Times New Roman" w:hAnsi="Arial" w:cs="Arial"/>
                <w:sz w:val="24"/>
                <w:szCs w:val="24"/>
              </w:rPr>
            </w:pPr>
          </w:p>
          <w:p w14:paraId="2502520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Position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213" w14:textId="77777777" w:rsidTr="00830324">
        <w:tc>
          <w:tcPr>
            <w:tcW w:w="4261" w:type="dxa"/>
          </w:tcPr>
          <w:p w14:paraId="2502520F" w14:textId="77777777" w:rsidR="00DF1867" w:rsidRPr="002220A5" w:rsidRDefault="00DF1867" w:rsidP="00DF1867">
            <w:pPr>
              <w:spacing w:after="0" w:line="240" w:lineRule="auto"/>
              <w:rPr>
                <w:rFonts w:ascii="Arial" w:eastAsia="Times New Roman" w:hAnsi="Arial" w:cs="Arial"/>
                <w:sz w:val="24"/>
                <w:szCs w:val="24"/>
              </w:rPr>
            </w:pPr>
          </w:p>
          <w:p w14:paraId="25025210"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Print Name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4261" w:type="dxa"/>
          </w:tcPr>
          <w:p w14:paraId="25025211" w14:textId="77777777" w:rsidR="00DF1867" w:rsidRPr="002220A5" w:rsidRDefault="00DF1867" w:rsidP="00DF1867">
            <w:pPr>
              <w:spacing w:after="0" w:line="240" w:lineRule="auto"/>
              <w:rPr>
                <w:rFonts w:ascii="Arial" w:eastAsia="Times New Roman" w:hAnsi="Arial" w:cs="Arial"/>
                <w:sz w:val="24"/>
                <w:szCs w:val="24"/>
              </w:rPr>
            </w:pPr>
          </w:p>
          <w:p w14:paraId="2502521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214" w14:textId="77777777" w:rsidR="00DF1867" w:rsidRPr="002220A5" w:rsidRDefault="00DF1867" w:rsidP="00DF1867">
      <w:pPr>
        <w:spacing w:after="0" w:line="240" w:lineRule="auto"/>
        <w:rPr>
          <w:rFonts w:ascii="Arial" w:eastAsia="Times New Roman" w:hAnsi="Arial" w:cs="Arial"/>
          <w:sz w:val="24"/>
          <w:szCs w:val="24"/>
        </w:rPr>
      </w:pPr>
    </w:p>
    <w:p w14:paraId="25025215" w14:textId="77777777" w:rsidR="00DF1867" w:rsidRPr="002220A5" w:rsidRDefault="00DF1867" w:rsidP="00DF1867">
      <w:pPr>
        <w:spacing w:after="0" w:line="240" w:lineRule="auto"/>
        <w:rPr>
          <w:rFonts w:ascii="Arial" w:eastAsia="Times New Roman" w:hAnsi="Arial" w:cs="Arial"/>
          <w:sz w:val="24"/>
          <w:szCs w:val="24"/>
        </w:rPr>
      </w:pPr>
    </w:p>
    <w:p w14:paraId="25025216" w14:textId="77777777" w:rsidR="00DF1867" w:rsidRPr="002220A5" w:rsidRDefault="00DF1867" w:rsidP="00DF1867">
      <w:pPr>
        <w:spacing w:after="0" w:line="240" w:lineRule="auto"/>
        <w:rPr>
          <w:rFonts w:ascii="Arial" w:eastAsia="Times New Roman" w:hAnsi="Arial" w:cs="Arial"/>
          <w:sz w:val="24"/>
          <w:szCs w:val="24"/>
        </w:rPr>
      </w:pPr>
    </w:p>
    <w:p w14:paraId="25025217" w14:textId="77777777" w:rsidR="00DF1867" w:rsidRPr="002220A5" w:rsidRDefault="00DF1867">
      <w:pPr>
        <w:spacing w:after="0"/>
        <w:rPr>
          <w:rFonts w:ascii="Arial" w:hAnsi="Arial" w:cs="Arial"/>
          <w:b/>
          <w:sz w:val="16"/>
          <w:szCs w:val="24"/>
        </w:rPr>
      </w:pPr>
    </w:p>
    <w:p w14:paraId="25025218" w14:textId="77777777" w:rsidR="00CF4CF0" w:rsidRPr="002220A5" w:rsidRDefault="00CF4CF0">
      <w:pPr>
        <w:numPr>
          <w:ins w:id="1" w:author="CookeA" w:date="2010-09-13T16:31:00Z"/>
        </w:numPr>
        <w:spacing w:after="0"/>
        <w:rPr>
          <w:rFonts w:ascii="Arial" w:hAnsi="Arial" w:cs="Arial"/>
          <w:b/>
          <w:sz w:val="16"/>
          <w:szCs w:val="24"/>
        </w:rPr>
        <w:sectPr w:rsidR="00CF4CF0"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14:paraId="284F298B" w14:textId="08D2CE85" w:rsidR="00B53ED5" w:rsidRPr="002220A5" w:rsidRDefault="00B53ED5" w:rsidP="00B53ED5">
      <w:pPr>
        <w:ind w:left="709"/>
        <w:rPr>
          <w:rFonts w:ascii="Arial" w:hAnsi="Arial" w:cs="Arial"/>
          <w:b/>
          <w:bCs/>
          <w:color w:val="FF0000"/>
          <w:sz w:val="32"/>
          <w:szCs w:val="32"/>
        </w:rPr>
      </w:pPr>
      <w:r w:rsidRPr="002220A5">
        <w:rPr>
          <w:rFonts w:ascii="Arial" w:hAnsi="Arial" w:cs="Arial"/>
          <w:b/>
          <w:bCs/>
          <w:sz w:val="32"/>
          <w:szCs w:val="32"/>
        </w:rPr>
        <w:lastRenderedPageBreak/>
        <w:t xml:space="preserve">Appendix </w:t>
      </w:r>
      <w:r w:rsidRPr="00942682">
        <w:rPr>
          <w:rFonts w:ascii="Arial" w:hAnsi="Arial" w:cs="Arial"/>
          <w:b/>
          <w:bCs/>
          <w:sz w:val="32"/>
          <w:szCs w:val="32"/>
        </w:rPr>
        <w:t>D</w:t>
      </w:r>
      <w:r w:rsidRPr="002220A5">
        <w:rPr>
          <w:rFonts w:ascii="Arial" w:hAnsi="Arial" w:cs="Arial"/>
          <w:b/>
          <w:bCs/>
          <w:color w:val="FF0000"/>
          <w:sz w:val="32"/>
          <w:szCs w:val="32"/>
        </w:rPr>
        <w:t xml:space="preserve"> </w:t>
      </w:r>
    </w:p>
    <w:p w14:paraId="08183800" w14:textId="686E45E1" w:rsidR="00BE4287" w:rsidRDefault="008A16EC" w:rsidP="006143A6">
      <w:pPr>
        <w:ind w:left="709"/>
        <w:rPr>
          <w:rFonts w:ascii="Arial" w:hAnsi="Arial" w:cs="Arial"/>
          <w:b/>
          <w:bCs/>
          <w:sz w:val="32"/>
          <w:szCs w:val="32"/>
        </w:rPr>
      </w:pPr>
      <w:r>
        <w:rPr>
          <w:rFonts w:ascii="Arial" w:hAnsi="Arial" w:cs="Arial"/>
          <w:b/>
          <w:bCs/>
          <w:sz w:val="32"/>
          <w:szCs w:val="32"/>
        </w:rPr>
        <w:t>Pricing schedule</w:t>
      </w:r>
    </w:p>
    <w:p w14:paraId="62AA3D97" w14:textId="77777777" w:rsidR="00075BFA" w:rsidRDefault="00075BFA" w:rsidP="006143A6">
      <w:pPr>
        <w:ind w:left="709"/>
        <w:rPr>
          <w:rFonts w:ascii="Arial" w:hAnsi="Arial" w:cs="Arial"/>
          <w:b/>
          <w:bCs/>
          <w:sz w:val="32"/>
          <w:szCs w:val="32"/>
        </w:rPr>
      </w:pPr>
    </w:p>
    <w:p w14:paraId="68A269C0" w14:textId="77777777" w:rsidR="00075BFA" w:rsidRPr="002220A5" w:rsidRDefault="0019638E" w:rsidP="006143A6">
      <w:pPr>
        <w:ind w:left="709"/>
        <w:rPr>
          <w:rFonts w:ascii="Arial" w:hAnsi="Arial" w:cs="Arial"/>
          <w:b/>
          <w:bCs/>
          <w:sz w:val="32"/>
          <w:szCs w:val="32"/>
        </w:rPr>
        <w:sectPr w:rsidR="00075BFA"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r>
        <w:rPr>
          <w:rFonts w:ascii="Arial" w:hAnsi="Arial" w:cs="Arial"/>
          <w:b/>
          <w:bCs/>
          <w:sz w:val="32"/>
          <w:szCs w:val="32"/>
        </w:rPr>
        <w:object w:dxaOrig="1512" w:dyaOrig="996" w14:anchorId="39BFE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8pt" o:ole="">
            <v:imagedata r:id="rId18" o:title=""/>
          </v:shape>
          <o:OLEObject Type="Embed" ProgID="Excel.Sheet.12" ShapeID="_x0000_i1027" DrawAspect="Icon" ObjectID="_1583304020" r:id="rId19"/>
        </w:object>
      </w:r>
    </w:p>
    <w:p w14:paraId="05C40D01" w14:textId="735753C5" w:rsidR="003C6760" w:rsidRPr="002220A5" w:rsidRDefault="003C6760" w:rsidP="006143A6">
      <w:pPr>
        <w:ind w:left="709"/>
        <w:rPr>
          <w:rFonts w:ascii="Arial" w:hAnsi="Arial" w:cs="Arial"/>
          <w:b/>
          <w:bCs/>
          <w:sz w:val="32"/>
          <w:szCs w:val="32"/>
        </w:rPr>
      </w:pPr>
      <w:r w:rsidRPr="002220A5">
        <w:rPr>
          <w:rFonts w:ascii="Arial" w:hAnsi="Arial" w:cs="Arial"/>
          <w:b/>
          <w:bCs/>
          <w:sz w:val="32"/>
          <w:szCs w:val="32"/>
        </w:rPr>
        <w:lastRenderedPageBreak/>
        <w:t xml:space="preserve">Appendix </w:t>
      </w:r>
      <w:r w:rsidR="006C4219" w:rsidRPr="0019638E">
        <w:rPr>
          <w:rFonts w:ascii="Arial" w:hAnsi="Arial" w:cs="Arial"/>
          <w:b/>
          <w:bCs/>
          <w:sz w:val="32"/>
          <w:szCs w:val="32"/>
        </w:rPr>
        <w:t>F</w:t>
      </w:r>
    </w:p>
    <w:p w14:paraId="25025219" w14:textId="77777777" w:rsidR="006143A6" w:rsidRPr="002220A5" w:rsidRDefault="006143A6" w:rsidP="006143A6">
      <w:pPr>
        <w:ind w:left="709"/>
        <w:rPr>
          <w:rFonts w:ascii="Arial" w:hAnsi="Arial" w:cs="Arial"/>
          <w:b/>
          <w:bCs/>
        </w:rPr>
      </w:pPr>
      <w:r w:rsidRPr="002220A5">
        <w:rPr>
          <w:rFonts w:ascii="Arial" w:hAnsi="Arial" w:cs="Arial"/>
          <w:b/>
          <w:bCs/>
          <w:sz w:val="32"/>
          <w:szCs w:val="32"/>
        </w:rPr>
        <w:t>RFQ submission checklist</w:t>
      </w:r>
      <w:r w:rsidRPr="002220A5">
        <w:rPr>
          <w:rFonts w:ascii="Arial" w:hAnsi="Arial" w:cs="Arial"/>
          <w:b/>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086"/>
        <w:gridCol w:w="1550"/>
      </w:tblGrid>
      <w:tr w:rsidR="006143A6" w:rsidRPr="002220A5" w14:paraId="2502521D" w14:textId="77777777" w:rsidTr="00D36EE9">
        <w:tc>
          <w:tcPr>
            <w:tcW w:w="2932" w:type="dxa"/>
            <w:shd w:val="clear" w:color="auto" w:fill="auto"/>
          </w:tcPr>
          <w:p w14:paraId="2502521A" w14:textId="77777777" w:rsidR="006143A6" w:rsidRPr="002220A5" w:rsidRDefault="006143A6" w:rsidP="00D36EE9">
            <w:pPr>
              <w:rPr>
                <w:rFonts w:ascii="Arial" w:hAnsi="Arial" w:cs="Arial"/>
                <w:b/>
                <w:sz w:val="32"/>
                <w:szCs w:val="32"/>
              </w:rPr>
            </w:pPr>
            <w:r w:rsidRPr="002220A5">
              <w:rPr>
                <w:rFonts w:ascii="Arial" w:hAnsi="Arial" w:cs="Arial"/>
                <w:b/>
                <w:sz w:val="32"/>
                <w:szCs w:val="32"/>
              </w:rPr>
              <w:t>Document</w:t>
            </w:r>
          </w:p>
        </w:tc>
        <w:tc>
          <w:tcPr>
            <w:tcW w:w="4595" w:type="dxa"/>
            <w:shd w:val="clear" w:color="auto" w:fill="auto"/>
          </w:tcPr>
          <w:p w14:paraId="2502521B" w14:textId="77777777" w:rsidR="006143A6" w:rsidRPr="002220A5" w:rsidRDefault="006143A6" w:rsidP="00D36EE9">
            <w:pPr>
              <w:rPr>
                <w:rFonts w:ascii="Arial" w:hAnsi="Arial" w:cs="Arial"/>
                <w:b/>
                <w:sz w:val="32"/>
                <w:szCs w:val="32"/>
              </w:rPr>
            </w:pPr>
            <w:r w:rsidRPr="002220A5">
              <w:rPr>
                <w:rFonts w:ascii="Arial" w:hAnsi="Arial" w:cs="Arial"/>
                <w:b/>
                <w:sz w:val="32"/>
                <w:szCs w:val="32"/>
              </w:rPr>
              <w:t>Requirements</w:t>
            </w:r>
          </w:p>
        </w:tc>
        <w:tc>
          <w:tcPr>
            <w:tcW w:w="1006" w:type="dxa"/>
          </w:tcPr>
          <w:p w14:paraId="2502521C" w14:textId="77777777" w:rsidR="006143A6" w:rsidRPr="002220A5" w:rsidRDefault="006143A6" w:rsidP="00D36EE9">
            <w:pPr>
              <w:rPr>
                <w:rFonts w:ascii="Arial" w:hAnsi="Arial" w:cs="Arial"/>
                <w:b/>
                <w:sz w:val="32"/>
                <w:szCs w:val="32"/>
              </w:rPr>
            </w:pPr>
            <w:r w:rsidRPr="002220A5">
              <w:rPr>
                <w:rFonts w:ascii="Arial" w:hAnsi="Arial" w:cs="Arial"/>
                <w:b/>
                <w:sz w:val="32"/>
                <w:szCs w:val="32"/>
              </w:rPr>
              <w:t>Checked</w:t>
            </w:r>
          </w:p>
        </w:tc>
      </w:tr>
      <w:tr w:rsidR="006143A6" w:rsidRPr="002220A5" w14:paraId="25025221" w14:textId="77777777" w:rsidTr="00D36EE9">
        <w:tc>
          <w:tcPr>
            <w:tcW w:w="2932" w:type="dxa"/>
            <w:shd w:val="clear" w:color="auto" w:fill="auto"/>
          </w:tcPr>
          <w:p w14:paraId="2502521E" w14:textId="77777777" w:rsidR="006143A6" w:rsidRPr="002220A5" w:rsidRDefault="006143A6" w:rsidP="00D36EE9">
            <w:pPr>
              <w:rPr>
                <w:rFonts w:ascii="Arial" w:hAnsi="Arial" w:cs="Arial"/>
                <w:sz w:val="24"/>
                <w:szCs w:val="24"/>
              </w:rPr>
            </w:pPr>
            <w:r w:rsidRPr="002220A5">
              <w:rPr>
                <w:rFonts w:ascii="Arial" w:hAnsi="Arial" w:cs="Arial"/>
                <w:sz w:val="24"/>
                <w:szCs w:val="24"/>
              </w:rPr>
              <w:t>RFQ Document</w:t>
            </w:r>
          </w:p>
        </w:tc>
        <w:tc>
          <w:tcPr>
            <w:tcW w:w="4595" w:type="dxa"/>
            <w:shd w:val="clear" w:color="auto" w:fill="auto"/>
          </w:tcPr>
          <w:p w14:paraId="2502521F" w14:textId="77777777" w:rsidR="006143A6" w:rsidRPr="002220A5" w:rsidRDefault="006143A6" w:rsidP="00D36EE9">
            <w:pPr>
              <w:rPr>
                <w:rFonts w:ascii="Arial" w:hAnsi="Arial" w:cs="Arial"/>
                <w:sz w:val="24"/>
                <w:szCs w:val="24"/>
              </w:rPr>
            </w:pPr>
            <w:r w:rsidRPr="002220A5">
              <w:rPr>
                <w:rFonts w:ascii="Arial" w:hAnsi="Arial" w:cs="Arial"/>
                <w:sz w:val="24"/>
                <w:szCs w:val="24"/>
              </w:rPr>
              <w:t>Contractor response fields (yellow) completed</w:t>
            </w:r>
          </w:p>
        </w:tc>
        <w:tc>
          <w:tcPr>
            <w:tcW w:w="1006" w:type="dxa"/>
          </w:tcPr>
          <w:p w14:paraId="25025220" w14:textId="77777777" w:rsidR="006143A6" w:rsidRPr="002220A5" w:rsidRDefault="006143A6" w:rsidP="00D36EE9">
            <w:pPr>
              <w:rPr>
                <w:rFonts w:ascii="Arial" w:hAnsi="Arial" w:cs="Arial"/>
                <w:sz w:val="24"/>
                <w:szCs w:val="24"/>
              </w:rPr>
            </w:pPr>
          </w:p>
        </w:tc>
      </w:tr>
      <w:tr w:rsidR="006143A6" w:rsidRPr="002220A5" w14:paraId="25025225" w14:textId="77777777" w:rsidTr="00D36EE9">
        <w:tc>
          <w:tcPr>
            <w:tcW w:w="2932" w:type="dxa"/>
            <w:shd w:val="clear" w:color="auto" w:fill="auto"/>
          </w:tcPr>
          <w:p w14:paraId="25025222" w14:textId="77777777" w:rsidR="006143A6" w:rsidRPr="002220A5" w:rsidRDefault="006143A6" w:rsidP="00D36EE9">
            <w:pPr>
              <w:rPr>
                <w:rFonts w:ascii="Arial" w:hAnsi="Arial" w:cs="Arial"/>
                <w:sz w:val="24"/>
                <w:szCs w:val="24"/>
              </w:rPr>
            </w:pPr>
            <w:r w:rsidRPr="002220A5">
              <w:rPr>
                <w:rFonts w:ascii="Arial" w:hAnsi="Arial" w:cs="Arial"/>
                <w:sz w:val="24"/>
                <w:szCs w:val="24"/>
              </w:rPr>
              <w:t>Pricing Schedule</w:t>
            </w:r>
          </w:p>
        </w:tc>
        <w:tc>
          <w:tcPr>
            <w:tcW w:w="4595" w:type="dxa"/>
            <w:shd w:val="clear" w:color="auto" w:fill="auto"/>
          </w:tcPr>
          <w:p w14:paraId="25025223"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included in submission pack</w:t>
            </w:r>
          </w:p>
        </w:tc>
        <w:tc>
          <w:tcPr>
            <w:tcW w:w="1006" w:type="dxa"/>
          </w:tcPr>
          <w:p w14:paraId="25025224" w14:textId="77777777" w:rsidR="006143A6" w:rsidRPr="002220A5" w:rsidRDefault="006143A6" w:rsidP="00D36EE9">
            <w:pPr>
              <w:rPr>
                <w:rFonts w:ascii="Arial" w:hAnsi="Arial" w:cs="Arial"/>
                <w:color w:val="000000"/>
                <w:sz w:val="24"/>
                <w:szCs w:val="24"/>
              </w:rPr>
            </w:pPr>
          </w:p>
        </w:tc>
      </w:tr>
      <w:tr w:rsidR="006143A6" w:rsidRPr="002220A5" w14:paraId="25025229" w14:textId="77777777" w:rsidTr="00D36EE9">
        <w:tc>
          <w:tcPr>
            <w:tcW w:w="2932" w:type="dxa"/>
            <w:shd w:val="clear" w:color="auto" w:fill="auto"/>
          </w:tcPr>
          <w:p w14:paraId="25025226"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Form of Quotation</w:t>
            </w:r>
          </w:p>
        </w:tc>
        <w:tc>
          <w:tcPr>
            <w:tcW w:w="4595" w:type="dxa"/>
            <w:shd w:val="clear" w:color="auto" w:fill="auto"/>
          </w:tcPr>
          <w:p w14:paraId="25025227"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28" w14:textId="77777777" w:rsidR="006143A6" w:rsidRPr="002220A5" w:rsidRDefault="006143A6" w:rsidP="00D36EE9">
            <w:pPr>
              <w:rPr>
                <w:rFonts w:ascii="Arial" w:hAnsi="Arial" w:cs="Arial"/>
                <w:color w:val="000000"/>
                <w:sz w:val="24"/>
                <w:szCs w:val="24"/>
              </w:rPr>
            </w:pPr>
          </w:p>
        </w:tc>
      </w:tr>
      <w:tr w:rsidR="006143A6" w:rsidRPr="002220A5" w14:paraId="2502522D" w14:textId="77777777" w:rsidTr="00D36EE9">
        <w:tc>
          <w:tcPr>
            <w:tcW w:w="2932" w:type="dxa"/>
            <w:shd w:val="clear" w:color="auto" w:fill="auto"/>
          </w:tcPr>
          <w:p w14:paraId="2502522A"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Certificate of Bona Fide Quotation</w:t>
            </w:r>
          </w:p>
        </w:tc>
        <w:tc>
          <w:tcPr>
            <w:tcW w:w="4595" w:type="dxa"/>
            <w:shd w:val="clear" w:color="auto" w:fill="auto"/>
          </w:tcPr>
          <w:p w14:paraId="2502522B"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2C" w14:textId="77777777" w:rsidR="006143A6" w:rsidRPr="002220A5" w:rsidRDefault="006143A6" w:rsidP="00D36EE9">
            <w:pPr>
              <w:rPr>
                <w:rFonts w:ascii="Arial" w:hAnsi="Arial" w:cs="Arial"/>
                <w:color w:val="000000"/>
                <w:sz w:val="24"/>
                <w:szCs w:val="24"/>
              </w:rPr>
            </w:pPr>
          </w:p>
        </w:tc>
      </w:tr>
      <w:tr w:rsidR="006143A6" w:rsidRPr="002220A5" w14:paraId="25025231" w14:textId="77777777" w:rsidTr="00D36EE9">
        <w:tc>
          <w:tcPr>
            <w:tcW w:w="2932" w:type="dxa"/>
            <w:shd w:val="clear" w:color="auto" w:fill="auto"/>
          </w:tcPr>
          <w:p w14:paraId="2502522E" w14:textId="77777777" w:rsidR="006143A6" w:rsidRPr="002220A5" w:rsidRDefault="006143A6" w:rsidP="00D36EE9">
            <w:pPr>
              <w:rPr>
                <w:rFonts w:ascii="Arial" w:hAnsi="Arial" w:cs="Arial"/>
                <w:sz w:val="24"/>
                <w:szCs w:val="24"/>
              </w:rPr>
            </w:pPr>
            <w:r w:rsidRPr="002220A5">
              <w:rPr>
                <w:rFonts w:ascii="Arial" w:hAnsi="Arial" w:cs="Arial"/>
                <w:sz w:val="24"/>
                <w:szCs w:val="24"/>
              </w:rPr>
              <w:t>Freedom of Information Act 2000 Exemption Form</w:t>
            </w:r>
          </w:p>
        </w:tc>
        <w:tc>
          <w:tcPr>
            <w:tcW w:w="4595" w:type="dxa"/>
            <w:shd w:val="clear" w:color="auto" w:fill="auto"/>
          </w:tcPr>
          <w:p w14:paraId="2502522F"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30" w14:textId="77777777" w:rsidR="006143A6" w:rsidRPr="002220A5" w:rsidRDefault="006143A6" w:rsidP="00D36EE9">
            <w:pPr>
              <w:rPr>
                <w:rFonts w:ascii="Arial" w:hAnsi="Arial" w:cs="Arial"/>
                <w:color w:val="000000"/>
                <w:sz w:val="24"/>
                <w:szCs w:val="24"/>
              </w:rPr>
            </w:pPr>
          </w:p>
        </w:tc>
      </w:tr>
    </w:tbl>
    <w:p w14:paraId="25025232" w14:textId="77777777" w:rsidR="00A22C8B" w:rsidRPr="002220A5" w:rsidRDefault="00A22C8B">
      <w:pPr>
        <w:spacing w:after="0"/>
        <w:rPr>
          <w:rFonts w:ascii="Arial" w:hAnsi="Arial" w:cs="Arial"/>
          <w:b/>
          <w:sz w:val="16"/>
          <w:szCs w:val="24"/>
        </w:rPr>
      </w:pPr>
    </w:p>
    <w:p w14:paraId="1B064227" w14:textId="77777777" w:rsidR="00BE4287" w:rsidRPr="002220A5" w:rsidRDefault="00BE4287">
      <w:pPr>
        <w:spacing w:after="0"/>
        <w:rPr>
          <w:rFonts w:ascii="Arial" w:hAnsi="Arial" w:cs="Arial"/>
          <w:b/>
          <w:sz w:val="16"/>
          <w:szCs w:val="24"/>
        </w:rPr>
      </w:pPr>
    </w:p>
    <w:p w14:paraId="5A248172" w14:textId="77777777" w:rsidR="00BE4287" w:rsidRPr="002220A5" w:rsidRDefault="00BE4287">
      <w:pPr>
        <w:numPr>
          <w:ins w:id="2" w:author="CookeA" w:date="2010-09-13T16:31:00Z"/>
        </w:numPr>
        <w:spacing w:after="0"/>
        <w:rPr>
          <w:rFonts w:ascii="Arial" w:hAnsi="Arial" w:cs="Arial"/>
          <w:b/>
          <w:sz w:val="16"/>
          <w:szCs w:val="24"/>
        </w:rPr>
      </w:pPr>
    </w:p>
    <w:sectPr w:rsidR="00BE4287"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97815" w14:textId="77777777" w:rsidR="00075BFA" w:rsidRDefault="00075BFA">
      <w:pPr>
        <w:spacing w:after="0" w:line="240" w:lineRule="auto"/>
      </w:pPr>
      <w:r>
        <w:separator/>
      </w:r>
    </w:p>
  </w:endnote>
  <w:endnote w:type="continuationSeparator" w:id="0">
    <w:p w14:paraId="2CD510FD" w14:textId="77777777" w:rsidR="00075BFA" w:rsidRDefault="0007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523D" w14:textId="77777777" w:rsidR="00075BFA" w:rsidRDefault="00075BFA">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56F1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6F17">
      <w:rPr>
        <w:b/>
        <w:bCs/>
        <w:noProof/>
      </w:rPr>
      <w:t>19</w:t>
    </w:r>
    <w:r>
      <w:rPr>
        <w:b/>
        <w:bCs/>
        <w:sz w:val="24"/>
        <w:szCs w:val="24"/>
      </w:rPr>
      <w:fldChar w:fldCharType="end"/>
    </w:r>
  </w:p>
  <w:p w14:paraId="2F84EB43" w14:textId="2AFF801D" w:rsidR="00075BFA" w:rsidRPr="00D75ED9" w:rsidRDefault="00075BFA" w:rsidP="00D75ED9">
    <w:pPr>
      <w:pStyle w:val="Footer"/>
      <w:jc w:val="right"/>
      <w:rPr>
        <w:sz w:val="16"/>
        <w:szCs w:val="16"/>
      </w:rPr>
    </w:pPr>
    <w:r>
      <w:rPr>
        <w:b/>
        <w:bCs/>
        <w:sz w:val="16"/>
        <w:szCs w:val="16"/>
      </w:rPr>
      <w:t xml:space="preserve">RFQ Goods, Services, Consultancy </w:t>
    </w:r>
    <w:r w:rsidRPr="00D75ED9">
      <w:rPr>
        <w:b/>
        <w:bCs/>
        <w:sz w:val="16"/>
        <w:szCs w:val="16"/>
      </w:rPr>
      <w:t>V6</w:t>
    </w:r>
  </w:p>
  <w:p w14:paraId="2502523E" w14:textId="77777777" w:rsidR="00075BFA" w:rsidRDefault="00075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52898" w14:textId="77777777" w:rsidR="00075BFA" w:rsidRDefault="00075BFA">
      <w:pPr>
        <w:spacing w:after="0" w:line="240" w:lineRule="auto"/>
      </w:pPr>
      <w:r>
        <w:separator/>
      </w:r>
    </w:p>
  </w:footnote>
  <w:footnote w:type="continuationSeparator" w:id="0">
    <w:p w14:paraId="6EF2A760" w14:textId="77777777" w:rsidR="00075BFA" w:rsidRDefault="00075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150"/>
    <w:multiLevelType w:val="hybridMultilevel"/>
    <w:tmpl w:val="DF183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73666"/>
    <w:multiLevelType w:val="hybridMultilevel"/>
    <w:tmpl w:val="5DAA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F35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601CF"/>
    <w:multiLevelType w:val="hybridMultilevel"/>
    <w:tmpl w:val="3064FC4E"/>
    <w:lvl w:ilvl="0" w:tplc="BC940B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974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17943"/>
    <w:multiLevelType w:val="multilevel"/>
    <w:tmpl w:val="0FE8B5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413A35"/>
    <w:multiLevelType w:val="hybridMultilevel"/>
    <w:tmpl w:val="F028BC5E"/>
    <w:lvl w:ilvl="0" w:tplc="14A07E0C">
      <w:start w:val="1"/>
      <w:numFmt w:val="decimal"/>
      <w:lvlText w:val="%1."/>
      <w:lvlJc w:val="left"/>
      <w:pPr>
        <w:ind w:left="720" w:hanging="360"/>
      </w:pPr>
      <w:rPr>
        <w:rFonts w:ascii="Calibri" w:hAnsi="Calibri" w:cs="Times New Roman"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6B47216"/>
    <w:multiLevelType w:val="hybridMultilevel"/>
    <w:tmpl w:val="36CCA1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E5FB2"/>
    <w:multiLevelType w:val="multilevel"/>
    <w:tmpl w:val="0FE8B5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B365EC"/>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E5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B528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C6E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24812"/>
    <w:multiLevelType w:val="multilevel"/>
    <w:tmpl w:val="EC36838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7" w15:restartNumberingAfterBreak="0">
    <w:nsid w:val="3E19114F"/>
    <w:multiLevelType w:val="multilevel"/>
    <w:tmpl w:val="0809001F"/>
    <w:numStyleLink w:val="Style1"/>
  </w:abstractNum>
  <w:abstractNum w:abstractNumId="18" w15:restartNumberingAfterBreak="0">
    <w:nsid w:val="4B734D18"/>
    <w:multiLevelType w:val="multilevel"/>
    <w:tmpl w:val="4476F3A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5A0F9A"/>
    <w:multiLevelType w:val="multilevel"/>
    <w:tmpl w:val="7FCA02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9AD7B02"/>
    <w:multiLevelType w:val="hybridMultilevel"/>
    <w:tmpl w:val="8E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E25A25"/>
    <w:multiLevelType w:val="hybridMultilevel"/>
    <w:tmpl w:val="30E2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E1BA1"/>
    <w:multiLevelType w:val="hybridMultilevel"/>
    <w:tmpl w:val="38E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026A3"/>
    <w:multiLevelType w:val="hybridMultilevel"/>
    <w:tmpl w:val="E7E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
  </w:num>
  <w:num w:numId="4">
    <w:abstractNumId w:val="9"/>
  </w:num>
  <w:num w:numId="5">
    <w:abstractNumId w:val="4"/>
  </w:num>
  <w:num w:numId="6">
    <w:abstractNumId w:val="7"/>
  </w:num>
  <w:num w:numId="7">
    <w:abstractNumId w:val="1"/>
  </w:num>
  <w:num w:numId="8">
    <w:abstractNumId w:val="21"/>
  </w:num>
  <w:num w:numId="9">
    <w:abstractNumId w:val="0"/>
  </w:num>
  <w:num w:numId="10">
    <w:abstractNumId w:val="16"/>
  </w:num>
  <w:num w:numId="11">
    <w:abstractNumId w:val="12"/>
  </w:num>
  <w:num w:numId="12">
    <w:abstractNumId w:val="20"/>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9"/>
  </w:num>
  <w:num w:numId="18">
    <w:abstractNumId w:val="13"/>
  </w:num>
  <w:num w:numId="19">
    <w:abstractNumId w:val="2"/>
  </w:num>
  <w:num w:numId="20">
    <w:abstractNumId w:val="10"/>
  </w:num>
  <w:num w:numId="21">
    <w:abstractNumId w:val="11"/>
  </w:num>
  <w:num w:numId="22">
    <w:abstractNumId w:val="17"/>
  </w:num>
  <w:num w:numId="23">
    <w:abstractNumId w:val="15"/>
  </w:num>
  <w:num w:numId="24">
    <w:abstractNumId w:val="6"/>
  </w:num>
  <w:num w:numId="25">
    <w:abstractNumId w:val="5"/>
  </w:num>
  <w:num w:numId="26">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37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4577"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E"/>
    <w:rsid w:val="00013F1F"/>
    <w:rsid w:val="00026A39"/>
    <w:rsid w:val="00030BC6"/>
    <w:rsid w:val="00031464"/>
    <w:rsid w:val="00032979"/>
    <w:rsid w:val="00046D56"/>
    <w:rsid w:val="00063A0F"/>
    <w:rsid w:val="00063E2A"/>
    <w:rsid w:val="00075BFA"/>
    <w:rsid w:val="00082049"/>
    <w:rsid w:val="000854AC"/>
    <w:rsid w:val="000A01E8"/>
    <w:rsid w:val="000D578D"/>
    <w:rsid w:val="000F0FD3"/>
    <w:rsid w:val="00117F77"/>
    <w:rsid w:val="00120C3E"/>
    <w:rsid w:val="00145886"/>
    <w:rsid w:val="001625B5"/>
    <w:rsid w:val="001676AA"/>
    <w:rsid w:val="00183D4E"/>
    <w:rsid w:val="00192BF3"/>
    <w:rsid w:val="0019638E"/>
    <w:rsid w:val="001A0FA7"/>
    <w:rsid w:val="001A152C"/>
    <w:rsid w:val="001C0A3B"/>
    <w:rsid w:val="001D1D5F"/>
    <w:rsid w:val="001E7625"/>
    <w:rsid w:val="001E78BE"/>
    <w:rsid w:val="002220A5"/>
    <w:rsid w:val="00227ECD"/>
    <w:rsid w:val="00255B52"/>
    <w:rsid w:val="00256F17"/>
    <w:rsid w:val="002745C9"/>
    <w:rsid w:val="00276441"/>
    <w:rsid w:val="002806D6"/>
    <w:rsid w:val="00295089"/>
    <w:rsid w:val="002A00B0"/>
    <w:rsid w:val="002B13FE"/>
    <w:rsid w:val="002D37FB"/>
    <w:rsid w:val="002E50F2"/>
    <w:rsid w:val="00301276"/>
    <w:rsid w:val="003023A9"/>
    <w:rsid w:val="00317017"/>
    <w:rsid w:val="00320681"/>
    <w:rsid w:val="0032345B"/>
    <w:rsid w:val="00343E67"/>
    <w:rsid w:val="00345AA9"/>
    <w:rsid w:val="003509D9"/>
    <w:rsid w:val="003656C2"/>
    <w:rsid w:val="003711AF"/>
    <w:rsid w:val="0037192A"/>
    <w:rsid w:val="00385608"/>
    <w:rsid w:val="003A09D7"/>
    <w:rsid w:val="003A4E41"/>
    <w:rsid w:val="003B0AFD"/>
    <w:rsid w:val="003B2292"/>
    <w:rsid w:val="003C2BFB"/>
    <w:rsid w:val="003C6760"/>
    <w:rsid w:val="003E357F"/>
    <w:rsid w:val="003F3576"/>
    <w:rsid w:val="00407B53"/>
    <w:rsid w:val="004141BE"/>
    <w:rsid w:val="0041532A"/>
    <w:rsid w:val="0042415E"/>
    <w:rsid w:val="00425362"/>
    <w:rsid w:val="00430B06"/>
    <w:rsid w:val="004321DC"/>
    <w:rsid w:val="004322C8"/>
    <w:rsid w:val="00433E9C"/>
    <w:rsid w:val="0043747E"/>
    <w:rsid w:val="004442BC"/>
    <w:rsid w:val="004469E3"/>
    <w:rsid w:val="00460A07"/>
    <w:rsid w:val="00470064"/>
    <w:rsid w:val="004941A7"/>
    <w:rsid w:val="00494278"/>
    <w:rsid w:val="004A690B"/>
    <w:rsid w:val="004A69ED"/>
    <w:rsid w:val="004B2B4B"/>
    <w:rsid w:val="004C1002"/>
    <w:rsid w:val="004D225F"/>
    <w:rsid w:val="004F1F77"/>
    <w:rsid w:val="00511BAE"/>
    <w:rsid w:val="00514B4D"/>
    <w:rsid w:val="00516211"/>
    <w:rsid w:val="00516EE4"/>
    <w:rsid w:val="00533404"/>
    <w:rsid w:val="005341D3"/>
    <w:rsid w:val="00536BDC"/>
    <w:rsid w:val="005427A9"/>
    <w:rsid w:val="00552B63"/>
    <w:rsid w:val="00571190"/>
    <w:rsid w:val="005934C8"/>
    <w:rsid w:val="005A374D"/>
    <w:rsid w:val="005D108C"/>
    <w:rsid w:val="005D18F6"/>
    <w:rsid w:val="005D23D7"/>
    <w:rsid w:val="005E03C1"/>
    <w:rsid w:val="005F071E"/>
    <w:rsid w:val="006143A6"/>
    <w:rsid w:val="00614F87"/>
    <w:rsid w:val="006227EA"/>
    <w:rsid w:val="006630C3"/>
    <w:rsid w:val="006A237C"/>
    <w:rsid w:val="006C027E"/>
    <w:rsid w:val="006C2568"/>
    <w:rsid w:val="006C269F"/>
    <w:rsid w:val="006C4219"/>
    <w:rsid w:val="006C7E91"/>
    <w:rsid w:val="006D3A2B"/>
    <w:rsid w:val="006E7669"/>
    <w:rsid w:val="006F7EDF"/>
    <w:rsid w:val="00702927"/>
    <w:rsid w:val="00754904"/>
    <w:rsid w:val="00760AF0"/>
    <w:rsid w:val="00761FE0"/>
    <w:rsid w:val="00765F3A"/>
    <w:rsid w:val="00785AF1"/>
    <w:rsid w:val="00792306"/>
    <w:rsid w:val="00793695"/>
    <w:rsid w:val="00793A7A"/>
    <w:rsid w:val="00796B44"/>
    <w:rsid w:val="007A2936"/>
    <w:rsid w:val="007B11F0"/>
    <w:rsid w:val="007B4713"/>
    <w:rsid w:val="007C6A68"/>
    <w:rsid w:val="007D573B"/>
    <w:rsid w:val="007F04BF"/>
    <w:rsid w:val="007F1476"/>
    <w:rsid w:val="007F2304"/>
    <w:rsid w:val="00803313"/>
    <w:rsid w:val="00810FBB"/>
    <w:rsid w:val="008145BB"/>
    <w:rsid w:val="00814B2A"/>
    <w:rsid w:val="00825AD8"/>
    <w:rsid w:val="00830324"/>
    <w:rsid w:val="00845763"/>
    <w:rsid w:val="00863D56"/>
    <w:rsid w:val="0087025C"/>
    <w:rsid w:val="008746EE"/>
    <w:rsid w:val="00882F55"/>
    <w:rsid w:val="00895808"/>
    <w:rsid w:val="008A03F2"/>
    <w:rsid w:val="008A16EC"/>
    <w:rsid w:val="008B1317"/>
    <w:rsid w:val="008D1B27"/>
    <w:rsid w:val="008D2006"/>
    <w:rsid w:val="008E3983"/>
    <w:rsid w:val="008E4936"/>
    <w:rsid w:val="008F293D"/>
    <w:rsid w:val="00903377"/>
    <w:rsid w:val="00903AFF"/>
    <w:rsid w:val="00940F81"/>
    <w:rsid w:val="00942682"/>
    <w:rsid w:val="00945D1A"/>
    <w:rsid w:val="0097406A"/>
    <w:rsid w:val="009746C8"/>
    <w:rsid w:val="009812C9"/>
    <w:rsid w:val="00982B01"/>
    <w:rsid w:val="009A24DE"/>
    <w:rsid w:val="009A3B9F"/>
    <w:rsid w:val="009A5D7C"/>
    <w:rsid w:val="009A7C39"/>
    <w:rsid w:val="009C39D6"/>
    <w:rsid w:val="009C5AD2"/>
    <w:rsid w:val="009C7DB0"/>
    <w:rsid w:val="009E61E1"/>
    <w:rsid w:val="00A13089"/>
    <w:rsid w:val="00A16405"/>
    <w:rsid w:val="00A22C8B"/>
    <w:rsid w:val="00A26172"/>
    <w:rsid w:val="00A27A1B"/>
    <w:rsid w:val="00A31E5E"/>
    <w:rsid w:val="00A62A81"/>
    <w:rsid w:val="00A66B3B"/>
    <w:rsid w:val="00A72E80"/>
    <w:rsid w:val="00A751D6"/>
    <w:rsid w:val="00A84624"/>
    <w:rsid w:val="00A97DDD"/>
    <w:rsid w:val="00AA56A3"/>
    <w:rsid w:val="00AB4A66"/>
    <w:rsid w:val="00AC7DD3"/>
    <w:rsid w:val="00AE192E"/>
    <w:rsid w:val="00B004F0"/>
    <w:rsid w:val="00B057E7"/>
    <w:rsid w:val="00B319CA"/>
    <w:rsid w:val="00B3394B"/>
    <w:rsid w:val="00B35119"/>
    <w:rsid w:val="00B35269"/>
    <w:rsid w:val="00B5014F"/>
    <w:rsid w:val="00B51319"/>
    <w:rsid w:val="00B53ED5"/>
    <w:rsid w:val="00B6169E"/>
    <w:rsid w:val="00B63E73"/>
    <w:rsid w:val="00B84687"/>
    <w:rsid w:val="00B852C7"/>
    <w:rsid w:val="00B91B7D"/>
    <w:rsid w:val="00BA41AB"/>
    <w:rsid w:val="00BA4D31"/>
    <w:rsid w:val="00BC769C"/>
    <w:rsid w:val="00BD1EFC"/>
    <w:rsid w:val="00BD25ED"/>
    <w:rsid w:val="00BE00CF"/>
    <w:rsid w:val="00BE4287"/>
    <w:rsid w:val="00C01CB9"/>
    <w:rsid w:val="00C02970"/>
    <w:rsid w:val="00C04593"/>
    <w:rsid w:val="00C42679"/>
    <w:rsid w:val="00C57D80"/>
    <w:rsid w:val="00C60498"/>
    <w:rsid w:val="00C8775E"/>
    <w:rsid w:val="00CA3F03"/>
    <w:rsid w:val="00CA6211"/>
    <w:rsid w:val="00CD76CF"/>
    <w:rsid w:val="00CE1CD7"/>
    <w:rsid w:val="00CF41DB"/>
    <w:rsid w:val="00CF4CF0"/>
    <w:rsid w:val="00D050A8"/>
    <w:rsid w:val="00D145A2"/>
    <w:rsid w:val="00D23D9F"/>
    <w:rsid w:val="00D34BCF"/>
    <w:rsid w:val="00D36EE9"/>
    <w:rsid w:val="00D4519A"/>
    <w:rsid w:val="00D508CB"/>
    <w:rsid w:val="00D511A3"/>
    <w:rsid w:val="00D55AD6"/>
    <w:rsid w:val="00D6039A"/>
    <w:rsid w:val="00D7436B"/>
    <w:rsid w:val="00D75ED9"/>
    <w:rsid w:val="00D85CE6"/>
    <w:rsid w:val="00D865E0"/>
    <w:rsid w:val="00D94ACC"/>
    <w:rsid w:val="00DC2B6B"/>
    <w:rsid w:val="00DE3CA2"/>
    <w:rsid w:val="00DE4715"/>
    <w:rsid w:val="00DF1867"/>
    <w:rsid w:val="00E03DC3"/>
    <w:rsid w:val="00E03EC6"/>
    <w:rsid w:val="00E072F3"/>
    <w:rsid w:val="00E12B9C"/>
    <w:rsid w:val="00E21369"/>
    <w:rsid w:val="00E231DD"/>
    <w:rsid w:val="00E35ECE"/>
    <w:rsid w:val="00E36DDD"/>
    <w:rsid w:val="00E4649F"/>
    <w:rsid w:val="00E47A54"/>
    <w:rsid w:val="00E522B3"/>
    <w:rsid w:val="00E63B4E"/>
    <w:rsid w:val="00E77654"/>
    <w:rsid w:val="00E9522B"/>
    <w:rsid w:val="00E962C8"/>
    <w:rsid w:val="00EC08B2"/>
    <w:rsid w:val="00EC425A"/>
    <w:rsid w:val="00EC6A6A"/>
    <w:rsid w:val="00ED08F4"/>
    <w:rsid w:val="00EE5ECB"/>
    <w:rsid w:val="00F2536C"/>
    <w:rsid w:val="00F33201"/>
    <w:rsid w:val="00F35339"/>
    <w:rsid w:val="00F47AA0"/>
    <w:rsid w:val="00F60FC2"/>
    <w:rsid w:val="00F74D2F"/>
    <w:rsid w:val="00F80F96"/>
    <w:rsid w:val="00F945FE"/>
    <w:rsid w:val="00FB09A4"/>
    <w:rsid w:val="00FB39A1"/>
    <w:rsid w:val="00FB4225"/>
    <w:rsid w:val="00FE0045"/>
    <w:rsid w:val="00FF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o:shapelayout v:ext="edit">
      <o:idmap v:ext="edit" data="1"/>
    </o:shapelayout>
  </w:shapeDefaults>
  <w:decimalSymbol w:val="."/>
  <w:listSeparator w:val=","/>
  <w14:docId w14:val="25024E9E"/>
  <w15:docId w15:val="{1D732801-4EA7-4A83-BA1F-D3D5C45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both"/>
      <w:outlineLvl w:val="0"/>
    </w:pPr>
    <w:rPr>
      <w:rFonts w:ascii="Arial" w:hAnsi="Arial" w:cs="Arial"/>
      <w:i/>
      <w:color w:val="FF0000"/>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hAnsi="Arial" w:cs="Arial"/>
      <w:i/>
      <w:sz w:val="24"/>
      <w:szCs w:val="24"/>
    </w:rPr>
  </w:style>
  <w:style w:type="paragraph" w:styleId="Heading3">
    <w:name w:val="heading 3"/>
    <w:basedOn w:val="Normal"/>
    <w:next w:val="Normal"/>
    <w:qFormat/>
    <w:pPr>
      <w:keepNext/>
      <w:spacing w:after="0"/>
      <w:outlineLvl w:val="2"/>
    </w:pPr>
    <w:rPr>
      <w:rFonts w:ascii="Arial" w:hAnsi="Arial" w:cs="Arial"/>
      <w:b/>
      <w:bCs/>
      <w:sz w:val="24"/>
      <w:szCs w:val="24"/>
    </w:rPr>
  </w:style>
  <w:style w:type="paragraph" w:styleId="Heading4">
    <w:name w:val="heading 4"/>
    <w:basedOn w:val="Normal"/>
    <w:next w:val="Normal"/>
    <w:qFormat/>
    <w:pPr>
      <w:keepNext/>
      <w:spacing w:after="0"/>
      <w:jc w:val="both"/>
      <w:outlineLvl w:val="3"/>
    </w:pPr>
    <w:rPr>
      <w:rFonts w:ascii="Arial" w:hAnsi="Arial" w:cs="Arial"/>
      <w:b/>
      <w:sz w:val="24"/>
      <w:szCs w:val="24"/>
    </w:rPr>
  </w:style>
  <w:style w:type="paragraph" w:styleId="Heading5">
    <w:name w:val="heading 5"/>
    <w:basedOn w:val="Normal"/>
    <w:next w:val="Normal"/>
    <w:qFormat/>
    <w:pPr>
      <w:keepNext/>
      <w:spacing w:after="0"/>
      <w:outlineLvl w:val="4"/>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FollowedHyperlink">
    <w:name w:val="FollowedHyperlink"/>
    <w:semiHidden/>
    <w:rPr>
      <w:color w:val="800080"/>
      <w:u w:val="single"/>
    </w:rPr>
  </w:style>
  <w:style w:type="character" w:styleId="Hyperlink">
    <w:name w:val="Hyperlink"/>
    <w:unhideWhenUsed/>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semiHidden/>
    <w:pPr>
      <w:autoSpaceDE w:val="0"/>
      <w:autoSpaceDN w:val="0"/>
      <w:adjustRightInd w:val="0"/>
      <w:spacing w:after="0" w:line="240" w:lineRule="auto"/>
    </w:pPr>
    <w:rPr>
      <w:rFonts w:ascii="Arial" w:eastAsia="Times New Roman" w:hAnsi="Arial" w:cs="Arial"/>
      <w:sz w:val="24"/>
      <w:szCs w:val="24"/>
      <w:lang w:val="en-US"/>
    </w:rPr>
  </w:style>
  <w:style w:type="character" w:customStyle="1" w:styleId="Heading2Char">
    <w:name w:val="Heading 2 Char"/>
    <w:link w:val="Heading2"/>
    <w:rsid w:val="008D1B27"/>
    <w:rPr>
      <w:rFonts w:ascii="Arial" w:hAnsi="Arial" w:cs="Arial"/>
      <w:i/>
      <w:sz w:val="24"/>
      <w:szCs w:val="24"/>
      <w:lang w:eastAsia="en-US"/>
    </w:rPr>
  </w:style>
  <w:style w:type="paragraph" w:styleId="BodyText2">
    <w:name w:val="Body Text 2"/>
    <w:basedOn w:val="Normal"/>
    <w:link w:val="BodyText2Char"/>
    <w:uiPriority w:val="99"/>
    <w:semiHidden/>
    <w:unhideWhenUsed/>
    <w:rsid w:val="00DF1867"/>
    <w:pPr>
      <w:spacing w:after="120" w:line="480" w:lineRule="auto"/>
    </w:pPr>
  </w:style>
  <w:style w:type="character" w:customStyle="1" w:styleId="BodyText2Char">
    <w:name w:val="Body Text 2 Char"/>
    <w:link w:val="BodyText2"/>
    <w:uiPriority w:val="99"/>
    <w:semiHidden/>
    <w:rsid w:val="00DF1867"/>
    <w:rPr>
      <w:sz w:val="22"/>
      <w:szCs w:val="22"/>
      <w:lang w:eastAsia="en-US"/>
    </w:rPr>
  </w:style>
  <w:style w:type="paragraph" w:styleId="NoSpacing">
    <w:name w:val="No Spacing"/>
    <w:link w:val="NoSpacingChar"/>
    <w:uiPriority w:val="99"/>
    <w:qFormat/>
    <w:rsid w:val="00B3394B"/>
    <w:rPr>
      <w:rFonts w:eastAsia="MS Mincho" w:cs="Arial"/>
      <w:sz w:val="22"/>
      <w:szCs w:val="22"/>
      <w:lang w:val="en-US" w:eastAsia="ja-JP"/>
    </w:rPr>
  </w:style>
  <w:style w:type="character" w:customStyle="1" w:styleId="NoSpacingChar">
    <w:name w:val="No Spacing Char"/>
    <w:link w:val="NoSpacing"/>
    <w:uiPriority w:val="99"/>
    <w:rsid w:val="00B3394B"/>
    <w:rPr>
      <w:rFonts w:eastAsia="MS Mincho" w:cs="Arial"/>
      <w:sz w:val="22"/>
      <w:szCs w:val="22"/>
      <w:lang w:val="en-US" w:eastAsia="ja-JP"/>
    </w:rPr>
  </w:style>
  <w:style w:type="paragraph" w:styleId="ListParagraph">
    <w:name w:val="List Paragraph"/>
    <w:basedOn w:val="Normal"/>
    <w:uiPriority w:val="99"/>
    <w:qFormat/>
    <w:rsid w:val="003711AF"/>
    <w:pPr>
      <w:ind w:left="720"/>
      <w:contextualSpacing/>
    </w:pPr>
    <w:rPr>
      <w:rFonts w:eastAsia="Times New Roman"/>
      <w:lang w:eastAsia="en-GB"/>
    </w:rPr>
  </w:style>
  <w:style w:type="paragraph" w:styleId="BodyTextIndent2">
    <w:name w:val="Body Text Indent 2"/>
    <w:basedOn w:val="Normal"/>
    <w:link w:val="BodyTextIndent2Char"/>
    <w:uiPriority w:val="99"/>
    <w:unhideWhenUsed/>
    <w:rsid w:val="0097406A"/>
    <w:pPr>
      <w:spacing w:after="120" w:line="480" w:lineRule="auto"/>
      <w:ind w:left="283"/>
    </w:pPr>
  </w:style>
  <w:style w:type="character" w:customStyle="1" w:styleId="BodyTextIndent2Char">
    <w:name w:val="Body Text Indent 2 Char"/>
    <w:link w:val="BodyTextIndent2"/>
    <w:uiPriority w:val="99"/>
    <w:rsid w:val="0097406A"/>
    <w:rPr>
      <w:sz w:val="22"/>
      <w:szCs w:val="22"/>
      <w:lang w:eastAsia="en-US"/>
    </w:rPr>
  </w:style>
  <w:style w:type="character" w:styleId="FootnoteReference">
    <w:name w:val="footnote reference"/>
    <w:semiHidden/>
    <w:rsid w:val="00D34BCF"/>
    <w:rPr>
      <w:rFonts w:ascii="Times New Roman" w:hAnsi="Times New Roman" w:cs="Times New Roman"/>
      <w:vertAlign w:val="superscript"/>
    </w:rPr>
  </w:style>
  <w:style w:type="paragraph" w:customStyle="1" w:styleId="Default">
    <w:name w:val="Default"/>
    <w:rsid w:val="00D94AC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7A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B11F0"/>
    <w:pPr>
      <w:numPr>
        <w:numId w:val="21"/>
      </w:numPr>
    </w:pPr>
  </w:style>
  <w:style w:type="paragraph" w:styleId="CommentSubject">
    <w:name w:val="annotation subject"/>
    <w:basedOn w:val="CommentText"/>
    <w:next w:val="CommentText"/>
    <w:link w:val="CommentSubjectChar"/>
    <w:uiPriority w:val="99"/>
    <w:semiHidden/>
    <w:unhideWhenUsed/>
    <w:rsid w:val="008A16EC"/>
    <w:pPr>
      <w:spacing w:line="240" w:lineRule="auto"/>
    </w:pPr>
    <w:rPr>
      <w:b/>
      <w:bCs/>
    </w:rPr>
  </w:style>
  <w:style w:type="character" w:customStyle="1" w:styleId="CommentTextChar">
    <w:name w:val="Comment Text Char"/>
    <w:basedOn w:val="DefaultParagraphFont"/>
    <w:link w:val="CommentText"/>
    <w:semiHidden/>
    <w:rsid w:val="008A16EC"/>
    <w:rPr>
      <w:lang w:eastAsia="en-US"/>
    </w:rPr>
  </w:style>
  <w:style w:type="character" w:customStyle="1" w:styleId="CommentSubjectChar">
    <w:name w:val="Comment Subject Char"/>
    <w:basedOn w:val="CommentTextChar"/>
    <w:link w:val="CommentSubject"/>
    <w:uiPriority w:val="99"/>
    <w:semiHidden/>
    <w:rsid w:val="008A16E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1076">
      <w:bodyDiv w:val="1"/>
      <w:marLeft w:val="0"/>
      <w:marRight w:val="0"/>
      <w:marTop w:val="0"/>
      <w:marBottom w:val="0"/>
      <w:divBdr>
        <w:top w:val="none" w:sz="0" w:space="0" w:color="auto"/>
        <w:left w:val="none" w:sz="0" w:space="0" w:color="auto"/>
        <w:bottom w:val="none" w:sz="0" w:space="0" w:color="auto"/>
        <w:right w:val="none" w:sz="0" w:space="0" w:color="auto"/>
      </w:divBdr>
    </w:div>
    <w:div w:id="938297183">
      <w:bodyDiv w:val="1"/>
      <w:marLeft w:val="0"/>
      <w:marRight w:val="0"/>
      <w:marTop w:val="0"/>
      <w:marBottom w:val="0"/>
      <w:divBdr>
        <w:top w:val="none" w:sz="0" w:space="0" w:color="auto"/>
        <w:left w:val="none" w:sz="0" w:space="0" w:color="auto"/>
        <w:bottom w:val="none" w:sz="0" w:space="0" w:color="auto"/>
        <w:right w:val="none" w:sz="0" w:space="0" w:color="auto"/>
      </w:divBdr>
    </w:div>
    <w:div w:id="1212305563">
      <w:bodyDiv w:val="1"/>
      <w:marLeft w:val="0"/>
      <w:marRight w:val="0"/>
      <w:marTop w:val="0"/>
      <w:marBottom w:val="0"/>
      <w:divBdr>
        <w:top w:val="none" w:sz="0" w:space="0" w:color="auto"/>
        <w:left w:val="none" w:sz="0" w:space="0" w:color="auto"/>
        <w:bottom w:val="none" w:sz="0" w:space="0" w:color="auto"/>
        <w:right w:val="none" w:sz="0" w:space="0" w:color="auto"/>
      </w:divBdr>
    </w:div>
    <w:div w:id="1557282987">
      <w:bodyDiv w:val="1"/>
      <w:marLeft w:val="0"/>
      <w:marRight w:val="0"/>
      <w:marTop w:val="0"/>
      <w:marBottom w:val="0"/>
      <w:divBdr>
        <w:top w:val="none" w:sz="0" w:space="0" w:color="auto"/>
        <w:left w:val="none" w:sz="0" w:space="0" w:color="auto"/>
        <w:bottom w:val="none" w:sz="0" w:space="0" w:color="auto"/>
        <w:right w:val="none" w:sz="0" w:space="0" w:color="auto"/>
      </w:divBdr>
    </w:div>
    <w:div w:id="17521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ofessionals.bikeability.org.uk/download/7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rafficmanager@swindon.gov.uk" TargetMode="External"/><Relationship Id="rId10" Type="http://schemas.openxmlformats.org/officeDocument/2006/relationships/webSettings" Target="webSetting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ars@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D978A8A8143B44A2F5EA4B433047C3" ma:contentTypeVersion="3" ma:contentTypeDescription="Create a new document." ma:contentTypeScope="" ma:versionID="197c57286e0c781304eb8e3a38127e3e">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A70C6-1318-4501-AD10-DC9331067E71}">
  <ds:schemaRefs>
    <ds:schemaRef ds:uri="http://schemas.microsoft.com/sharepoint/v3/contenttype/forms"/>
  </ds:schemaRefs>
</ds:datastoreItem>
</file>

<file path=customXml/itemProps3.xml><?xml version="1.0" encoding="utf-8"?>
<ds:datastoreItem xmlns:ds="http://schemas.openxmlformats.org/officeDocument/2006/customXml" ds:itemID="{74559493-9785-4FDB-932C-7573A07302ED}">
  <ds:schemaRefs>
    <ds:schemaRef ds:uri="http://schemas.microsoft.com/office/2006/metadata/longProperties"/>
  </ds:schemaRefs>
</ds:datastoreItem>
</file>

<file path=customXml/itemProps4.xml><?xml version="1.0" encoding="utf-8"?>
<ds:datastoreItem xmlns:ds="http://schemas.openxmlformats.org/officeDocument/2006/customXml" ds:itemID="{571E4D7B-F342-4B5F-BFBF-61175EA60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ACC55-81FB-4862-ADAA-2747A555E4B1}">
  <ds:schemaRefs>
    <ds:schemaRef ds:uri="http://purl.org/dc/elements/1.1/"/>
    <ds:schemaRef ds:uri="http://schemas.microsoft.com/office/2006/metadata/properties"/>
    <ds:schemaRef ds:uri="http://purl.org/dc/terms/"/>
    <ds:schemaRef ds:uri="2bc8ec6c-cfec-43a5-9af5-12d62c31125f"/>
    <ds:schemaRef ds:uri="ea419bc4-9aba-4ffc-ad32-c4891706843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C2728D99-BCCE-4EB6-BE2C-511802EB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19</Pages>
  <Words>4863</Words>
  <Characters>27724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Swindon Borough Council</Company>
  <LinksUpToDate>false</LinksUpToDate>
  <CharactersWithSpaces>32522</CharactersWithSpaces>
  <SharedDoc>false</SharedDoc>
  <HLinks>
    <vt:vector size="6" baseType="variant">
      <vt:variant>
        <vt:i4>2687054</vt:i4>
      </vt:variant>
      <vt:variant>
        <vt:i4>3</vt:i4>
      </vt:variant>
      <vt:variant>
        <vt:i4>0</vt:i4>
      </vt:variant>
      <vt:variant>
        <vt:i4>5</vt:i4>
      </vt:variant>
      <vt:variant>
        <vt:lpwstr>http://www.lexisnexis.com/uk/legal/search/runRemoteLink.do?langcountry=GB&amp;linkInfo=F%23GB%23UK_ACTS%23section%25268%25sect%25268%25num%251986_45a%25&amp;risb=21_T12077301839&amp;bct=A&amp;service=citation&amp;A=0.7339845275647608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Insert RFQ Title</dc:subject>
  <dc:creator>SBC</dc:creator>
  <cp:lastModifiedBy>Jane Deeley</cp:lastModifiedBy>
  <cp:revision>15</cp:revision>
  <cp:lastPrinted>2012-06-20T15:42:00Z</cp:lastPrinted>
  <dcterms:created xsi:type="dcterms:W3CDTF">2018-02-15T16:45:00Z</dcterms:created>
  <dcterms:modified xsi:type="dcterms:W3CDTF">2018-03-23T09:54:00Z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0x010100BFD978A8A8143B44A2F5EA4B433047C3</vt:lpwstr>
  </property>
</Properties>
</file>