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BE1FA" w14:textId="77777777" w:rsidR="004D55AD" w:rsidRPr="00C34048" w:rsidRDefault="00D7008E" w:rsidP="001C44C6">
      <w:pPr>
        <w:jc w:val="center"/>
        <w:rPr>
          <w:b/>
          <w:i/>
          <w:sz w:val="32"/>
          <w:szCs w:val="32"/>
        </w:rPr>
      </w:pPr>
      <w:r w:rsidRPr="00C34048">
        <w:rPr>
          <w:b/>
          <w:i/>
          <w:sz w:val="32"/>
          <w:szCs w:val="32"/>
        </w:rPr>
        <w:t>Terms of Reference for the Appointment of a</w:t>
      </w:r>
      <w:r w:rsidR="00C34048">
        <w:rPr>
          <w:b/>
          <w:i/>
          <w:sz w:val="32"/>
          <w:szCs w:val="32"/>
        </w:rPr>
        <w:t xml:space="preserve"> Consultancy to provide a</w:t>
      </w:r>
      <w:r w:rsidR="002D1540" w:rsidRPr="00C34048">
        <w:rPr>
          <w:b/>
          <w:i/>
          <w:sz w:val="32"/>
          <w:szCs w:val="32"/>
        </w:rPr>
        <w:t xml:space="preserve"> Social Value Evaluation of the Liverpool City Region Spatial Development Strategy</w:t>
      </w:r>
      <w:r w:rsidR="00C34048">
        <w:rPr>
          <w:b/>
          <w:i/>
          <w:sz w:val="32"/>
          <w:szCs w:val="32"/>
        </w:rPr>
        <w:t xml:space="preserve"> to help shape Policy Development.</w:t>
      </w:r>
    </w:p>
    <w:p w14:paraId="1EA92198" w14:textId="77777777" w:rsidR="00D7008E" w:rsidRPr="002F1D26" w:rsidRDefault="00D7008E"/>
    <w:p w14:paraId="597A7BBD" w14:textId="77777777" w:rsidR="00D7008E" w:rsidRPr="00C34048" w:rsidRDefault="00D7008E">
      <w:pPr>
        <w:rPr>
          <w:b/>
          <w:i/>
          <w:sz w:val="24"/>
          <w:szCs w:val="24"/>
        </w:rPr>
      </w:pPr>
      <w:r w:rsidRPr="00C34048">
        <w:rPr>
          <w:b/>
          <w:i/>
          <w:sz w:val="24"/>
          <w:szCs w:val="24"/>
        </w:rPr>
        <w:t>Background</w:t>
      </w:r>
    </w:p>
    <w:p w14:paraId="4AE9F25A" w14:textId="3FC55DAC" w:rsidR="008A31D3" w:rsidRPr="00C34048" w:rsidRDefault="00D7008E" w:rsidP="002D1540">
      <w:pPr>
        <w:rPr>
          <w:i/>
        </w:rPr>
      </w:pPr>
      <w:r w:rsidRPr="00C34048">
        <w:rPr>
          <w:i/>
        </w:rPr>
        <w:t>The Liverpool City Region Combined Authority (</w:t>
      </w:r>
      <w:r w:rsidR="00CD0C74" w:rsidRPr="00C34048">
        <w:rPr>
          <w:i/>
        </w:rPr>
        <w:t>“</w:t>
      </w:r>
      <w:r w:rsidRPr="00C34048">
        <w:rPr>
          <w:i/>
        </w:rPr>
        <w:t xml:space="preserve">LCRCA”) </w:t>
      </w:r>
      <w:r w:rsidR="00DB1F2A" w:rsidRPr="00C34048">
        <w:rPr>
          <w:i/>
        </w:rPr>
        <w:t>Devolution Deal requires the LCRCA to produce a</w:t>
      </w:r>
      <w:r w:rsidR="00CD0C74" w:rsidRPr="00C34048">
        <w:rPr>
          <w:i/>
        </w:rPr>
        <w:t xml:space="preserve"> City Region Spatial Development Strategy (</w:t>
      </w:r>
      <w:r w:rsidR="002D1540" w:rsidRPr="00C34048">
        <w:rPr>
          <w:i/>
        </w:rPr>
        <w:t>“</w:t>
      </w:r>
      <w:r w:rsidR="00CD0C74" w:rsidRPr="00C34048">
        <w:rPr>
          <w:i/>
        </w:rPr>
        <w:t>SDS</w:t>
      </w:r>
      <w:r w:rsidR="002D1540" w:rsidRPr="00C34048">
        <w:rPr>
          <w:i/>
        </w:rPr>
        <w:t xml:space="preserve">”).  As one element of the development of the SDS the LCRCA is proposing to use social value to </w:t>
      </w:r>
      <w:r w:rsidR="00C84C6F">
        <w:rPr>
          <w:i/>
        </w:rPr>
        <w:t xml:space="preserve">inform and </w:t>
      </w:r>
      <w:r w:rsidR="002D1540" w:rsidRPr="00C34048">
        <w:rPr>
          <w:i/>
        </w:rPr>
        <w:t xml:space="preserve">influence its </w:t>
      </w:r>
      <w:r w:rsidR="005F6CE4">
        <w:rPr>
          <w:i/>
        </w:rPr>
        <w:t xml:space="preserve">planning </w:t>
      </w:r>
      <w:r w:rsidR="002D1540" w:rsidRPr="00C34048">
        <w:rPr>
          <w:i/>
        </w:rPr>
        <w:t>policy direction.</w:t>
      </w:r>
      <w:r w:rsidR="00C34048">
        <w:rPr>
          <w:i/>
        </w:rPr>
        <w:t xml:space="preserve"> The Metro Mayor considers the social value of th</w:t>
      </w:r>
      <w:r w:rsidR="00C84C6F">
        <w:rPr>
          <w:i/>
        </w:rPr>
        <w:t>e Strategy</w:t>
      </w:r>
      <w:r w:rsidR="00C34048">
        <w:rPr>
          <w:i/>
        </w:rPr>
        <w:t xml:space="preserve"> to be central to its production. </w:t>
      </w:r>
      <w:r w:rsidR="002D1540" w:rsidRPr="00C34048">
        <w:rPr>
          <w:i/>
        </w:rPr>
        <w:t xml:space="preserve">The LCRCA therefore wants to appoint a consultancy, which specialises in social value evaluation of </w:t>
      </w:r>
      <w:r w:rsidR="002D0C78">
        <w:rPr>
          <w:i/>
        </w:rPr>
        <w:t xml:space="preserve">planning </w:t>
      </w:r>
      <w:r w:rsidR="002D1540" w:rsidRPr="00C34048">
        <w:rPr>
          <w:i/>
        </w:rPr>
        <w:t xml:space="preserve">policy, development and land use, to undertake a social value evaluation of the </w:t>
      </w:r>
      <w:r w:rsidR="005F6CE4">
        <w:rPr>
          <w:i/>
        </w:rPr>
        <w:t xml:space="preserve">LCR’s </w:t>
      </w:r>
      <w:r w:rsidR="002D1540" w:rsidRPr="00C34048">
        <w:rPr>
          <w:i/>
        </w:rPr>
        <w:t xml:space="preserve">SDS as it is </w:t>
      </w:r>
      <w:r w:rsidR="00C34048">
        <w:rPr>
          <w:i/>
        </w:rPr>
        <w:t>develop</w:t>
      </w:r>
      <w:r w:rsidR="002D0C78">
        <w:rPr>
          <w:i/>
        </w:rPr>
        <w:t>ed</w:t>
      </w:r>
      <w:r w:rsidR="00C34048">
        <w:rPr>
          <w:i/>
        </w:rPr>
        <w:t xml:space="preserve"> and </w:t>
      </w:r>
      <w:r w:rsidR="002D0C78">
        <w:rPr>
          <w:i/>
        </w:rPr>
        <w:t>for</w:t>
      </w:r>
      <w:r w:rsidR="00C34048">
        <w:rPr>
          <w:i/>
        </w:rPr>
        <w:t xml:space="preserve"> its final </w:t>
      </w:r>
      <w:r w:rsidR="00377FD5">
        <w:rPr>
          <w:i/>
        </w:rPr>
        <w:t>version</w:t>
      </w:r>
      <w:r w:rsidR="00D30078">
        <w:rPr>
          <w:i/>
        </w:rPr>
        <w:t xml:space="preserve">. </w:t>
      </w:r>
      <w:r w:rsidR="00166D97">
        <w:rPr>
          <w:i/>
        </w:rPr>
        <w:t>The use of social value evaluation to guide the policy direction of a spatial planning strategy is considered as an innovative development in the field of spatial planning.</w:t>
      </w:r>
    </w:p>
    <w:p w14:paraId="0C0347BB" w14:textId="77777777" w:rsidR="00974CFD" w:rsidRPr="00C34048" w:rsidRDefault="00974CFD">
      <w:pPr>
        <w:rPr>
          <w:i/>
        </w:rPr>
      </w:pPr>
    </w:p>
    <w:p w14:paraId="74E38D06" w14:textId="77777777" w:rsidR="00D7008E" w:rsidRPr="00C34048" w:rsidRDefault="00D7008E">
      <w:pPr>
        <w:rPr>
          <w:b/>
          <w:i/>
          <w:sz w:val="24"/>
          <w:szCs w:val="24"/>
        </w:rPr>
      </w:pPr>
      <w:r w:rsidRPr="00C34048">
        <w:rPr>
          <w:b/>
          <w:i/>
          <w:sz w:val="24"/>
          <w:szCs w:val="24"/>
        </w:rPr>
        <w:t>The Requirement</w:t>
      </w:r>
    </w:p>
    <w:p w14:paraId="58A612F1" w14:textId="2728D07B" w:rsidR="00525E16" w:rsidRPr="00C34048" w:rsidRDefault="000B4947">
      <w:pPr>
        <w:rPr>
          <w:i/>
        </w:rPr>
      </w:pPr>
      <w:r w:rsidRPr="00C34048">
        <w:rPr>
          <w:i/>
        </w:rPr>
        <w:t xml:space="preserve">The objective of </w:t>
      </w:r>
      <w:r w:rsidR="0021404E" w:rsidRPr="00C34048">
        <w:rPr>
          <w:i/>
        </w:rPr>
        <w:t xml:space="preserve">the </w:t>
      </w:r>
      <w:r w:rsidR="00525E16" w:rsidRPr="00C34048">
        <w:rPr>
          <w:i/>
        </w:rPr>
        <w:t xml:space="preserve">tender is to secure </w:t>
      </w:r>
      <w:r w:rsidR="002D1540" w:rsidRPr="00C34048">
        <w:rPr>
          <w:i/>
        </w:rPr>
        <w:t>an ongoing social value evaluation of the LCR SDS</w:t>
      </w:r>
      <w:r w:rsidR="008B6FE5">
        <w:rPr>
          <w:i/>
        </w:rPr>
        <w:t xml:space="preserve"> as it progresses to an initial non</w:t>
      </w:r>
      <w:r w:rsidR="002D0C78">
        <w:rPr>
          <w:i/>
        </w:rPr>
        <w:t>-</w:t>
      </w:r>
      <w:r w:rsidR="008B6FE5">
        <w:rPr>
          <w:i/>
        </w:rPr>
        <w:t>statutory consultation, on to policy development through to the final version</w:t>
      </w:r>
      <w:r w:rsidR="002D1540" w:rsidRPr="00C34048">
        <w:rPr>
          <w:i/>
        </w:rPr>
        <w:t>.  The different stages of evaluation will be:-</w:t>
      </w:r>
    </w:p>
    <w:p w14:paraId="763199D0" w14:textId="77777777" w:rsidR="00525E16" w:rsidRPr="00C34048" w:rsidRDefault="002D1540" w:rsidP="00525E16">
      <w:pPr>
        <w:pStyle w:val="ListParagraph"/>
        <w:numPr>
          <w:ilvl w:val="0"/>
          <w:numId w:val="7"/>
        </w:numPr>
        <w:rPr>
          <w:i/>
        </w:rPr>
      </w:pPr>
      <w:r w:rsidRPr="00C34048">
        <w:rPr>
          <w:i/>
        </w:rPr>
        <w:t>To provide input into the social value potential of the Shaping / Scoping / Visioning C</w:t>
      </w:r>
      <w:r w:rsidR="00C34048">
        <w:rPr>
          <w:i/>
        </w:rPr>
        <w:t xml:space="preserve">onsultation version of the SDS - </w:t>
      </w:r>
      <w:r w:rsidRPr="00C34048">
        <w:rPr>
          <w:i/>
        </w:rPr>
        <w:t xml:space="preserve">likely to be going to consultation in the summer / autumn 2019. </w:t>
      </w:r>
    </w:p>
    <w:p w14:paraId="67E6C0D6" w14:textId="00039FC6" w:rsidR="002D1540" w:rsidRPr="00C34048" w:rsidRDefault="002D1540" w:rsidP="00525E16">
      <w:pPr>
        <w:pStyle w:val="ListParagraph"/>
        <w:numPr>
          <w:ilvl w:val="0"/>
          <w:numId w:val="7"/>
        </w:numPr>
        <w:rPr>
          <w:i/>
        </w:rPr>
      </w:pPr>
      <w:r w:rsidRPr="00C34048">
        <w:rPr>
          <w:i/>
        </w:rPr>
        <w:t xml:space="preserve">To provide input into the social value potential of policies as they are developed, </w:t>
      </w:r>
      <w:r w:rsidR="00BA71EF">
        <w:rPr>
          <w:i/>
        </w:rPr>
        <w:t xml:space="preserve">anticipated to be </w:t>
      </w:r>
      <w:r w:rsidRPr="00C34048">
        <w:rPr>
          <w:i/>
        </w:rPr>
        <w:t>between 30 and 40 policies.</w:t>
      </w:r>
      <w:r w:rsidR="00631482">
        <w:rPr>
          <w:i/>
        </w:rPr>
        <w:t xml:space="preserve"> This will be ongoing over a likely period between autumn 2019 – summer 2020.</w:t>
      </w:r>
    </w:p>
    <w:p w14:paraId="1A80D0C0" w14:textId="2687EF5E" w:rsidR="00C34048" w:rsidRPr="00172492" w:rsidRDefault="00172492" w:rsidP="00172492">
      <w:pPr>
        <w:pStyle w:val="ListParagraph"/>
        <w:numPr>
          <w:ilvl w:val="0"/>
          <w:numId w:val="7"/>
        </w:numPr>
        <w:rPr>
          <w:i/>
        </w:rPr>
      </w:pPr>
      <w:r w:rsidRPr="00C34048">
        <w:rPr>
          <w:i/>
        </w:rPr>
        <w:t xml:space="preserve">To provide a costed </w:t>
      </w:r>
      <w:r>
        <w:rPr>
          <w:i/>
        </w:rPr>
        <w:t xml:space="preserve">and justified social value evaluation </w:t>
      </w:r>
      <w:r w:rsidR="002D1540" w:rsidRPr="00172492">
        <w:rPr>
          <w:i/>
        </w:rPr>
        <w:t xml:space="preserve">of the </w:t>
      </w:r>
      <w:r w:rsidR="00BA71EF" w:rsidRPr="00172492">
        <w:rPr>
          <w:i/>
        </w:rPr>
        <w:t xml:space="preserve">statutory ‘Public Participation’ (akin to </w:t>
      </w:r>
      <w:r>
        <w:rPr>
          <w:i/>
        </w:rPr>
        <w:t>‘</w:t>
      </w:r>
      <w:r w:rsidR="002D1540" w:rsidRPr="00172492">
        <w:rPr>
          <w:i/>
        </w:rPr>
        <w:t>Submission</w:t>
      </w:r>
      <w:r>
        <w:rPr>
          <w:i/>
        </w:rPr>
        <w:t>’</w:t>
      </w:r>
      <w:r w:rsidR="00BA71EF" w:rsidRPr="00172492">
        <w:rPr>
          <w:i/>
        </w:rPr>
        <w:t>)</w:t>
      </w:r>
      <w:r w:rsidR="002D1540" w:rsidRPr="00172492">
        <w:rPr>
          <w:i/>
        </w:rPr>
        <w:t xml:space="preserve"> </w:t>
      </w:r>
      <w:r w:rsidR="00C34048" w:rsidRPr="00172492">
        <w:rPr>
          <w:i/>
        </w:rPr>
        <w:t xml:space="preserve">version of the SDS - </w:t>
      </w:r>
      <w:r w:rsidR="002D1540" w:rsidRPr="00172492">
        <w:rPr>
          <w:i/>
        </w:rPr>
        <w:t xml:space="preserve">likely to be completed in the summer / autumn 2020. </w:t>
      </w:r>
    </w:p>
    <w:p w14:paraId="5AD504A7" w14:textId="203FC385" w:rsidR="00172492" w:rsidRDefault="00172492" w:rsidP="00172492">
      <w:pPr>
        <w:pStyle w:val="ListParagraph"/>
        <w:rPr>
          <w:i/>
        </w:rPr>
      </w:pPr>
    </w:p>
    <w:p w14:paraId="39206FA2" w14:textId="77777777" w:rsidR="00172492" w:rsidRPr="00C34048" w:rsidRDefault="00631482" w:rsidP="00525E16">
      <w:pPr>
        <w:pStyle w:val="ListParagraph"/>
        <w:numPr>
          <w:ilvl w:val="0"/>
          <w:numId w:val="7"/>
        </w:numPr>
        <w:rPr>
          <w:i/>
        </w:rPr>
      </w:pPr>
      <w:r>
        <w:rPr>
          <w:i/>
        </w:rPr>
        <w:t xml:space="preserve">To provide, where necessary, </w:t>
      </w:r>
      <w:r w:rsidR="00172492">
        <w:rPr>
          <w:i/>
        </w:rPr>
        <w:t>input prior to and during the examination of the SDS to justify the social value of the polic</w:t>
      </w:r>
      <w:r>
        <w:rPr>
          <w:i/>
        </w:rPr>
        <w:t>i</w:t>
      </w:r>
      <w:r w:rsidR="00172492">
        <w:rPr>
          <w:i/>
        </w:rPr>
        <w:t xml:space="preserve">es and any </w:t>
      </w:r>
      <w:r>
        <w:rPr>
          <w:i/>
        </w:rPr>
        <w:t>necessary</w:t>
      </w:r>
      <w:r w:rsidR="00172492">
        <w:rPr>
          <w:i/>
        </w:rPr>
        <w:t xml:space="preserve"> modifications</w:t>
      </w:r>
      <w:r>
        <w:rPr>
          <w:i/>
        </w:rPr>
        <w:t xml:space="preserve"> to them</w:t>
      </w:r>
      <w:r w:rsidR="0035432C">
        <w:rPr>
          <w:i/>
        </w:rPr>
        <w:t>.</w:t>
      </w:r>
    </w:p>
    <w:p w14:paraId="2C676215" w14:textId="77777777" w:rsidR="007975D5" w:rsidRDefault="007975D5" w:rsidP="007975D5"/>
    <w:p w14:paraId="152A9D5E" w14:textId="77777777" w:rsidR="00D7008E" w:rsidRPr="004D54D7" w:rsidRDefault="00D7008E">
      <w:pPr>
        <w:rPr>
          <w:b/>
          <w:i/>
          <w:sz w:val="24"/>
          <w:szCs w:val="24"/>
        </w:rPr>
      </w:pPr>
      <w:r w:rsidRPr="004D54D7">
        <w:rPr>
          <w:b/>
          <w:i/>
        </w:rPr>
        <w:t>T</w:t>
      </w:r>
      <w:r w:rsidRPr="004D54D7">
        <w:rPr>
          <w:b/>
          <w:i/>
          <w:sz w:val="24"/>
          <w:szCs w:val="24"/>
        </w:rPr>
        <w:t>he Deliverables</w:t>
      </w:r>
    </w:p>
    <w:p w14:paraId="1EE3DB8B" w14:textId="0B63CB53" w:rsidR="00B475E7" w:rsidRPr="004D54D7" w:rsidRDefault="007147EE" w:rsidP="007975D5">
      <w:pPr>
        <w:spacing w:after="0" w:line="240" w:lineRule="auto"/>
        <w:rPr>
          <w:i/>
        </w:rPr>
      </w:pPr>
      <w:r>
        <w:rPr>
          <w:i/>
        </w:rPr>
        <w:t>E</w:t>
      </w:r>
      <w:r w:rsidRPr="004D54D7">
        <w:rPr>
          <w:i/>
        </w:rPr>
        <w:t xml:space="preserve">ach </w:t>
      </w:r>
      <w:r w:rsidR="008B6FE5" w:rsidRPr="004D54D7">
        <w:rPr>
          <w:i/>
        </w:rPr>
        <w:t>of the 4 stages the LCRCA will require meetings to discuss the SDS development</w:t>
      </w:r>
      <w:r w:rsidR="00526EE1">
        <w:rPr>
          <w:i/>
        </w:rPr>
        <w:t>.</w:t>
      </w:r>
      <w:r w:rsidR="008B6FE5" w:rsidRPr="004D54D7">
        <w:rPr>
          <w:i/>
        </w:rPr>
        <w:t xml:space="preserve">  </w:t>
      </w:r>
      <w:r w:rsidR="00526EE1">
        <w:rPr>
          <w:i/>
        </w:rPr>
        <w:t>W</w:t>
      </w:r>
      <w:r w:rsidR="008B6FE5" w:rsidRPr="004D54D7">
        <w:rPr>
          <w:i/>
        </w:rPr>
        <w:t>ritten report</w:t>
      </w:r>
      <w:r w:rsidR="00526EE1">
        <w:rPr>
          <w:i/>
        </w:rPr>
        <w:t>s</w:t>
      </w:r>
      <w:r w:rsidR="008B6FE5" w:rsidRPr="004D54D7">
        <w:rPr>
          <w:i/>
        </w:rPr>
        <w:t xml:space="preserve"> setting out the recommendations</w:t>
      </w:r>
      <w:r w:rsidR="00526EE1">
        <w:rPr>
          <w:i/>
        </w:rPr>
        <w:t xml:space="preserve"> will be required at stages 1,3, and </w:t>
      </w:r>
      <w:proofErr w:type="gramStart"/>
      <w:r w:rsidR="00526EE1">
        <w:rPr>
          <w:i/>
        </w:rPr>
        <w:t>4</w:t>
      </w:r>
      <w:r w:rsidR="008B6FE5" w:rsidRPr="004D54D7">
        <w:rPr>
          <w:i/>
        </w:rPr>
        <w:t>:-</w:t>
      </w:r>
      <w:proofErr w:type="gramEnd"/>
    </w:p>
    <w:p w14:paraId="266A2669" w14:textId="77777777" w:rsidR="008B6FE5" w:rsidRPr="004D54D7" w:rsidRDefault="008B6FE5" w:rsidP="007975D5">
      <w:pPr>
        <w:spacing w:after="0" w:line="240" w:lineRule="auto"/>
        <w:rPr>
          <w:i/>
        </w:rPr>
      </w:pPr>
    </w:p>
    <w:p w14:paraId="5150457D" w14:textId="3CCF2FE8" w:rsidR="008B6FE5" w:rsidRPr="004D54D7" w:rsidRDefault="008B6FE5" w:rsidP="007975D5">
      <w:pPr>
        <w:spacing w:after="0" w:line="240" w:lineRule="auto"/>
        <w:rPr>
          <w:i/>
        </w:rPr>
      </w:pPr>
      <w:r w:rsidRPr="004D54D7">
        <w:rPr>
          <w:i/>
        </w:rPr>
        <w:t>For Stage (1) there will be a number of meetings</w:t>
      </w:r>
      <w:r w:rsidR="00166D97">
        <w:rPr>
          <w:i/>
        </w:rPr>
        <w:t xml:space="preserve">/ conference calls </w:t>
      </w:r>
      <w:r w:rsidRPr="004D54D7">
        <w:rPr>
          <w:i/>
        </w:rPr>
        <w:t xml:space="preserve"> with the SDS Team to discuss the content of the Shaping / Scoping / Visioning Consultation version and a report will be required setting out recommendations.</w:t>
      </w:r>
      <w:r w:rsidR="00166D97">
        <w:rPr>
          <w:i/>
        </w:rPr>
        <w:t xml:space="preserve"> As part of your submission please provide suggested numbers </w:t>
      </w:r>
      <w:del w:id="0" w:author="Milner, Eleshea" w:date="2019-03-08T16:49:00Z">
        <w:r w:rsidR="00166D97" w:rsidDel="00CD7CD5">
          <w:rPr>
            <w:i/>
          </w:rPr>
          <w:delText xml:space="preserve"> </w:delText>
        </w:r>
      </w:del>
      <w:r w:rsidR="00166D97">
        <w:rPr>
          <w:i/>
        </w:rPr>
        <w:t>and frequency of the meetings / conference calls.</w:t>
      </w:r>
    </w:p>
    <w:p w14:paraId="0F86A0DC" w14:textId="77777777" w:rsidR="008B6FE5" w:rsidRPr="004D54D7" w:rsidRDefault="008B6FE5" w:rsidP="007975D5">
      <w:pPr>
        <w:spacing w:after="0" w:line="240" w:lineRule="auto"/>
        <w:rPr>
          <w:i/>
        </w:rPr>
      </w:pPr>
    </w:p>
    <w:p w14:paraId="3AD5C03C" w14:textId="79B1704A" w:rsidR="008B6FE5" w:rsidRPr="004D54D7" w:rsidRDefault="008B6FE5" w:rsidP="008B6FE5">
      <w:pPr>
        <w:spacing w:after="0" w:line="240" w:lineRule="auto"/>
        <w:rPr>
          <w:i/>
        </w:rPr>
      </w:pPr>
      <w:r w:rsidRPr="004D54D7">
        <w:rPr>
          <w:i/>
        </w:rPr>
        <w:lastRenderedPageBreak/>
        <w:t>For Stage (2) there will be a number of meetings</w:t>
      </w:r>
      <w:r w:rsidR="00166D97">
        <w:rPr>
          <w:i/>
        </w:rPr>
        <w:t xml:space="preserve"> / conference calls</w:t>
      </w:r>
      <w:r w:rsidRPr="004D54D7">
        <w:rPr>
          <w:i/>
        </w:rPr>
        <w:t xml:space="preserve"> with the SDS Team to discuss policy development requiring input </w:t>
      </w:r>
      <w:r w:rsidR="00526EE1">
        <w:rPr>
          <w:i/>
        </w:rPr>
        <w:t xml:space="preserve">and feedback </w:t>
      </w:r>
      <w:r w:rsidRPr="004D54D7">
        <w:rPr>
          <w:i/>
        </w:rPr>
        <w:t xml:space="preserve">on policy options from a social value perspective. </w:t>
      </w:r>
      <w:r w:rsidR="00166D97">
        <w:rPr>
          <w:i/>
        </w:rPr>
        <w:t xml:space="preserve">As part of your submission please provide suggested </w:t>
      </w:r>
      <w:proofErr w:type="gramStart"/>
      <w:r w:rsidR="00166D97">
        <w:rPr>
          <w:i/>
        </w:rPr>
        <w:t>numbers  and</w:t>
      </w:r>
      <w:proofErr w:type="gramEnd"/>
      <w:r w:rsidR="00166D97">
        <w:rPr>
          <w:i/>
        </w:rPr>
        <w:t xml:space="preserve"> frequency of the meetings / conference calls.</w:t>
      </w:r>
    </w:p>
    <w:p w14:paraId="353C8CFF" w14:textId="77777777" w:rsidR="008B6FE5" w:rsidRPr="004D54D7" w:rsidRDefault="008B6FE5" w:rsidP="008B6FE5">
      <w:pPr>
        <w:spacing w:after="0" w:line="240" w:lineRule="auto"/>
        <w:rPr>
          <w:i/>
        </w:rPr>
      </w:pPr>
    </w:p>
    <w:p w14:paraId="6EF9EC40" w14:textId="4BEDE1FE" w:rsidR="008B6FE5" w:rsidRPr="004D54D7" w:rsidRDefault="008B6FE5" w:rsidP="008B6FE5">
      <w:pPr>
        <w:spacing w:after="0" w:line="240" w:lineRule="auto"/>
        <w:rPr>
          <w:i/>
        </w:rPr>
      </w:pPr>
      <w:r w:rsidRPr="004D54D7">
        <w:rPr>
          <w:i/>
        </w:rPr>
        <w:t xml:space="preserve">For Stage (3) there will be a number of meetings </w:t>
      </w:r>
      <w:r w:rsidR="00166D97">
        <w:rPr>
          <w:i/>
        </w:rPr>
        <w:t xml:space="preserve">/ conference calls </w:t>
      </w:r>
      <w:r w:rsidRPr="004D54D7">
        <w:rPr>
          <w:i/>
        </w:rPr>
        <w:t xml:space="preserve"> with the SDS Team to discuss the content of the  </w:t>
      </w:r>
      <w:r w:rsidR="00526EE1">
        <w:rPr>
          <w:i/>
        </w:rPr>
        <w:t>‘</w:t>
      </w:r>
      <w:r w:rsidR="008C77C9">
        <w:rPr>
          <w:i/>
        </w:rPr>
        <w:t>Public Participation</w:t>
      </w:r>
      <w:r w:rsidR="00526EE1">
        <w:rPr>
          <w:i/>
        </w:rPr>
        <w:t>’</w:t>
      </w:r>
      <w:r w:rsidR="008C77C9">
        <w:rPr>
          <w:i/>
        </w:rPr>
        <w:t xml:space="preserve"> </w:t>
      </w:r>
      <w:r w:rsidR="0035432C">
        <w:rPr>
          <w:i/>
        </w:rPr>
        <w:t xml:space="preserve">(equivalent to ‘Submission’) </w:t>
      </w:r>
      <w:r w:rsidRPr="004D54D7">
        <w:rPr>
          <w:i/>
        </w:rPr>
        <w:t>version of the SDS and a report will be required setting out recommendations</w:t>
      </w:r>
      <w:r w:rsidR="00631482" w:rsidRPr="00631482">
        <w:rPr>
          <w:i/>
        </w:rPr>
        <w:t xml:space="preserve"> </w:t>
      </w:r>
      <w:r w:rsidR="00631482" w:rsidRPr="004D54D7">
        <w:rPr>
          <w:i/>
        </w:rPr>
        <w:t>which will be available for public consultation / engagemen</w:t>
      </w:r>
      <w:r w:rsidR="00D30078">
        <w:rPr>
          <w:i/>
        </w:rPr>
        <w:t>t.</w:t>
      </w:r>
      <w:r w:rsidR="00166D97" w:rsidRPr="00166D97">
        <w:rPr>
          <w:i/>
        </w:rPr>
        <w:t xml:space="preserve"> </w:t>
      </w:r>
      <w:r w:rsidR="00166D97">
        <w:rPr>
          <w:i/>
        </w:rPr>
        <w:t xml:space="preserve"> As part of your submission please provide suggested numbers  and frequency of the meetings / conference calls.</w:t>
      </w:r>
    </w:p>
    <w:p w14:paraId="04E93662" w14:textId="77777777" w:rsidR="008B6FE5" w:rsidRPr="004D54D7" w:rsidRDefault="008B6FE5" w:rsidP="008B6FE5">
      <w:pPr>
        <w:spacing w:after="0" w:line="240" w:lineRule="auto"/>
        <w:rPr>
          <w:i/>
        </w:rPr>
      </w:pPr>
    </w:p>
    <w:p w14:paraId="01D80D12" w14:textId="77777777" w:rsidR="00631482" w:rsidRDefault="008B6FE5" w:rsidP="008B6FE5">
      <w:pPr>
        <w:spacing w:after="0" w:line="240" w:lineRule="auto"/>
        <w:rPr>
          <w:i/>
        </w:rPr>
      </w:pPr>
      <w:r w:rsidRPr="004D54D7">
        <w:rPr>
          <w:i/>
        </w:rPr>
        <w:t xml:space="preserve">For Stage (4) </w:t>
      </w:r>
      <w:r w:rsidR="00631482">
        <w:rPr>
          <w:i/>
        </w:rPr>
        <w:t>there will be a numb</w:t>
      </w:r>
      <w:r w:rsidR="0035432C">
        <w:rPr>
          <w:i/>
        </w:rPr>
        <w:t>er of meetings dependent on the level of scrutiny to which the social evaluation of the policies is given prior to and during the examination. Further written reports / addendums may be required depending on the extent to which policies are modified.</w:t>
      </w:r>
    </w:p>
    <w:p w14:paraId="587A193F" w14:textId="77777777" w:rsidR="00631482" w:rsidRDefault="00631482" w:rsidP="008B6FE5">
      <w:pPr>
        <w:spacing w:after="0" w:line="240" w:lineRule="auto"/>
        <w:rPr>
          <w:i/>
        </w:rPr>
      </w:pPr>
    </w:p>
    <w:p w14:paraId="5F275815" w14:textId="77777777" w:rsidR="00631482" w:rsidRDefault="00631482" w:rsidP="008B6FE5">
      <w:pPr>
        <w:spacing w:after="0" w:line="240" w:lineRule="auto"/>
        <w:rPr>
          <w:i/>
        </w:rPr>
      </w:pPr>
    </w:p>
    <w:p w14:paraId="036B1871" w14:textId="32262491" w:rsidR="008B6FE5" w:rsidRPr="004D54D7" w:rsidRDefault="0035432C" w:rsidP="008B6FE5">
      <w:pPr>
        <w:spacing w:after="0" w:line="240" w:lineRule="auto"/>
        <w:rPr>
          <w:i/>
        </w:rPr>
      </w:pPr>
      <w:r>
        <w:rPr>
          <w:i/>
        </w:rPr>
        <w:t>Once the SDS has been formally Published by the Metro Mayor / CA (equivalent to ‘Adopted’)</w:t>
      </w:r>
      <w:r w:rsidR="008B6FE5" w:rsidRPr="004D54D7">
        <w:rPr>
          <w:i/>
        </w:rPr>
        <w:t xml:space="preserve"> </w:t>
      </w:r>
      <w:r>
        <w:rPr>
          <w:i/>
        </w:rPr>
        <w:t xml:space="preserve">a </w:t>
      </w:r>
      <w:r w:rsidR="008B6FE5" w:rsidRPr="004D54D7">
        <w:rPr>
          <w:i/>
        </w:rPr>
        <w:t>final</w:t>
      </w:r>
      <w:r>
        <w:rPr>
          <w:i/>
        </w:rPr>
        <w:t>ised version of the</w:t>
      </w:r>
      <w:r w:rsidR="008B6FE5" w:rsidRPr="004D54D7">
        <w:rPr>
          <w:i/>
        </w:rPr>
        <w:t xml:space="preserve"> report will be required setting out the social value of the SDS</w:t>
      </w:r>
      <w:r>
        <w:rPr>
          <w:i/>
        </w:rPr>
        <w:t>.</w:t>
      </w:r>
      <w:r w:rsidR="008B6FE5" w:rsidRPr="004D54D7">
        <w:rPr>
          <w:i/>
        </w:rPr>
        <w:t xml:space="preserve">, </w:t>
      </w:r>
    </w:p>
    <w:p w14:paraId="3E954F5D" w14:textId="77777777" w:rsidR="008B6FE5" w:rsidRPr="004D54D7" w:rsidRDefault="008B6FE5" w:rsidP="008B6FE5">
      <w:pPr>
        <w:spacing w:after="0" w:line="240" w:lineRule="auto"/>
        <w:rPr>
          <w:i/>
        </w:rPr>
      </w:pPr>
    </w:p>
    <w:p w14:paraId="3BABAA29" w14:textId="7C55A12B" w:rsidR="008B6FE5" w:rsidRDefault="00A66A3E" w:rsidP="007975D5">
      <w:pPr>
        <w:spacing w:after="0" w:line="240" w:lineRule="auto"/>
        <w:rPr>
          <w:i/>
        </w:rPr>
      </w:pPr>
      <w:r>
        <w:rPr>
          <w:i/>
        </w:rPr>
        <w:t>It is anticipated that meetings will be held at the LCRCA Offices or by way of teleconference where appropriate.</w:t>
      </w:r>
    </w:p>
    <w:p w14:paraId="40099C6E" w14:textId="77777777" w:rsidR="00671628" w:rsidRDefault="00671628" w:rsidP="007975D5">
      <w:pPr>
        <w:spacing w:after="0" w:line="240" w:lineRule="auto"/>
        <w:rPr>
          <w:i/>
        </w:rPr>
      </w:pPr>
    </w:p>
    <w:p w14:paraId="4BC2F0CA" w14:textId="4B20D0FF" w:rsidR="00671628" w:rsidRPr="00671628" w:rsidRDefault="00671628" w:rsidP="007975D5">
      <w:pPr>
        <w:spacing w:after="0" w:line="240" w:lineRule="auto"/>
        <w:rPr>
          <w:i/>
        </w:rPr>
      </w:pPr>
      <w:r w:rsidRPr="00671628">
        <w:rPr>
          <w:i/>
        </w:rPr>
        <w:t xml:space="preserve">In addition to the production of the final report 3 </w:t>
      </w:r>
      <w:proofErr w:type="gramStart"/>
      <w:r w:rsidRPr="00671628">
        <w:rPr>
          <w:i/>
        </w:rPr>
        <w:t>x  1</w:t>
      </w:r>
      <w:proofErr w:type="gramEnd"/>
      <w:r w:rsidRPr="00671628">
        <w:rPr>
          <w:i/>
        </w:rPr>
        <w:t xml:space="preserve"> hour training / CPD presentation shall be provided for the LCRCA Officers and invited Officers from the 6 constituent Local Authorities on the findings of the study.  </w:t>
      </w:r>
    </w:p>
    <w:p w14:paraId="43ABCA07" w14:textId="77777777" w:rsidR="0067016F" w:rsidRPr="004D54D7" w:rsidRDefault="0067016F" w:rsidP="007975D5">
      <w:pPr>
        <w:spacing w:after="0" w:line="240" w:lineRule="auto"/>
        <w:rPr>
          <w:i/>
        </w:rPr>
      </w:pPr>
    </w:p>
    <w:p w14:paraId="30723966" w14:textId="77777777" w:rsidR="005738A6" w:rsidRPr="004D54D7" w:rsidRDefault="005738A6" w:rsidP="005738A6">
      <w:pPr>
        <w:rPr>
          <w:b/>
          <w:i/>
          <w:sz w:val="24"/>
          <w:szCs w:val="24"/>
        </w:rPr>
      </w:pPr>
      <w:r w:rsidRPr="004D54D7">
        <w:rPr>
          <w:b/>
          <w:i/>
          <w:sz w:val="24"/>
          <w:szCs w:val="24"/>
        </w:rPr>
        <w:t>Format</w:t>
      </w:r>
    </w:p>
    <w:p w14:paraId="2910C324" w14:textId="77777777" w:rsidR="005738A6" w:rsidRPr="004D54D7" w:rsidRDefault="001D49B9" w:rsidP="005738A6">
      <w:pPr>
        <w:rPr>
          <w:i/>
        </w:rPr>
      </w:pPr>
      <w:r w:rsidRPr="004D54D7">
        <w:rPr>
          <w:i/>
        </w:rPr>
        <w:t>The Reports</w:t>
      </w:r>
      <w:r w:rsidR="005738A6" w:rsidRPr="004D54D7">
        <w:rPr>
          <w:i/>
        </w:rPr>
        <w:t xml:space="preserve"> should be provided in a Microsoft Word forma</w:t>
      </w:r>
      <w:r w:rsidR="0021404E" w:rsidRPr="004D54D7">
        <w:rPr>
          <w:i/>
        </w:rPr>
        <w:t>t. This should be provided in electronic version (1 pdf version and 1 Microsoft Word version) and 3 hard copies</w:t>
      </w:r>
      <w:r w:rsidR="00BF1E84" w:rsidRPr="004D54D7">
        <w:rPr>
          <w:i/>
        </w:rPr>
        <w:t xml:space="preserve"> of each Report</w:t>
      </w:r>
      <w:r w:rsidR="00A7658A" w:rsidRPr="004D54D7">
        <w:rPr>
          <w:i/>
        </w:rPr>
        <w:t>.</w:t>
      </w:r>
    </w:p>
    <w:p w14:paraId="031B01B1" w14:textId="77777777" w:rsidR="001D49B9" w:rsidRPr="004D54D7" w:rsidRDefault="001D49B9" w:rsidP="005738A6">
      <w:pPr>
        <w:rPr>
          <w:b/>
          <w:i/>
          <w:sz w:val="24"/>
          <w:szCs w:val="24"/>
        </w:rPr>
      </w:pPr>
    </w:p>
    <w:p w14:paraId="3E1C8CF6" w14:textId="77777777" w:rsidR="005738A6" w:rsidRPr="004D54D7" w:rsidRDefault="005738A6" w:rsidP="005738A6">
      <w:pPr>
        <w:rPr>
          <w:b/>
          <w:i/>
          <w:sz w:val="24"/>
          <w:szCs w:val="24"/>
        </w:rPr>
      </w:pPr>
      <w:r w:rsidRPr="004D54D7">
        <w:rPr>
          <w:b/>
          <w:i/>
          <w:sz w:val="24"/>
          <w:szCs w:val="24"/>
        </w:rPr>
        <w:t>Timescale</w:t>
      </w:r>
    </w:p>
    <w:p w14:paraId="38B2FA7B" w14:textId="2F4B0EE3" w:rsidR="00377FD5" w:rsidRDefault="005738A6" w:rsidP="005738A6">
      <w:pPr>
        <w:rPr>
          <w:i/>
        </w:rPr>
      </w:pPr>
      <w:r w:rsidRPr="004D54D7">
        <w:rPr>
          <w:i/>
        </w:rPr>
        <w:t>The Deliverables are for production</w:t>
      </w:r>
      <w:r w:rsidR="00B475E7" w:rsidRPr="004D54D7">
        <w:rPr>
          <w:i/>
        </w:rPr>
        <w:t xml:space="preserve"> at different timescales</w:t>
      </w:r>
      <w:r w:rsidR="00377FD5">
        <w:rPr>
          <w:i/>
        </w:rPr>
        <w:t xml:space="preserve"> (indicative timescales are listed below):-</w:t>
      </w:r>
      <w:r w:rsidR="00BF1E84" w:rsidRPr="004D54D7">
        <w:rPr>
          <w:i/>
        </w:rPr>
        <w:t xml:space="preserve"> </w:t>
      </w:r>
      <w:r w:rsidR="00B475E7" w:rsidRPr="004D54D7">
        <w:rPr>
          <w:i/>
        </w:rPr>
        <w:t xml:space="preserve">.  </w:t>
      </w:r>
    </w:p>
    <w:p w14:paraId="0D7327DD" w14:textId="16AFD7E1" w:rsidR="00377FD5" w:rsidRPr="00377FD5" w:rsidRDefault="00377FD5" w:rsidP="00377FD5">
      <w:pPr>
        <w:pStyle w:val="ListParagraph"/>
        <w:numPr>
          <w:ilvl w:val="0"/>
          <w:numId w:val="20"/>
        </w:numPr>
        <w:rPr>
          <w:i/>
        </w:rPr>
      </w:pPr>
      <w:r>
        <w:rPr>
          <w:i/>
        </w:rPr>
        <w:t xml:space="preserve">Potentially from Spring to Summer 2019 for the </w:t>
      </w:r>
      <w:r w:rsidRPr="00377FD5">
        <w:rPr>
          <w:i/>
        </w:rPr>
        <w:t>Shaping / Scoping / Visioning Consultation version of the SDS</w:t>
      </w:r>
      <w:r>
        <w:rPr>
          <w:i/>
        </w:rPr>
        <w:t xml:space="preserve"> (which is</w:t>
      </w:r>
      <w:r w:rsidRPr="00377FD5">
        <w:rPr>
          <w:i/>
        </w:rPr>
        <w:t xml:space="preserve"> likely to be going to consultation in the summer / autumn 2019.</w:t>
      </w:r>
      <w:r>
        <w:rPr>
          <w:i/>
        </w:rPr>
        <w:t>)</w:t>
      </w:r>
      <w:r w:rsidRPr="00377FD5">
        <w:rPr>
          <w:i/>
        </w:rPr>
        <w:t xml:space="preserve"> </w:t>
      </w:r>
    </w:p>
    <w:p w14:paraId="15CCF2CC" w14:textId="0C40B923" w:rsidR="00377FD5" w:rsidRPr="00C34048" w:rsidRDefault="00377FD5" w:rsidP="00377FD5">
      <w:pPr>
        <w:pStyle w:val="ListParagraph"/>
        <w:numPr>
          <w:ilvl w:val="0"/>
          <w:numId w:val="20"/>
        </w:numPr>
        <w:rPr>
          <w:i/>
        </w:rPr>
      </w:pPr>
      <w:r>
        <w:rPr>
          <w:i/>
        </w:rPr>
        <w:t xml:space="preserve">Potentially from Autumn 2019 to Summer 2020 for the policy development </w:t>
      </w:r>
    </w:p>
    <w:p w14:paraId="728B47B6" w14:textId="4CCD2DFD" w:rsidR="00377FD5" w:rsidRPr="00172492" w:rsidRDefault="00377FD5" w:rsidP="00377FD5">
      <w:pPr>
        <w:pStyle w:val="ListParagraph"/>
        <w:numPr>
          <w:ilvl w:val="0"/>
          <w:numId w:val="20"/>
        </w:numPr>
        <w:rPr>
          <w:i/>
        </w:rPr>
      </w:pPr>
      <w:r>
        <w:rPr>
          <w:i/>
        </w:rPr>
        <w:t>Potentially up to Summer 2020 for the</w:t>
      </w:r>
      <w:r w:rsidRPr="00172492">
        <w:rPr>
          <w:i/>
        </w:rPr>
        <w:t xml:space="preserve"> statutory ‘Public Participation’ (akin to </w:t>
      </w:r>
      <w:r>
        <w:rPr>
          <w:i/>
        </w:rPr>
        <w:t>‘</w:t>
      </w:r>
      <w:r w:rsidRPr="00172492">
        <w:rPr>
          <w:i/>
        </w:rPr>
        <w:t>Submission</w:t>
      </w:r>
      <w:r>
        <w:rPr>
          <w:i/>
        </w:rPr>
        <w:t>’</w:t>
      </w:r>
      <w:r w:rsidRPr="00172492">
        <w:rPr>
          <w:i/>
        </w:rPr>
        <w:t xml:space="preserve">) </w:t>
      </w:r>
      <w:r>
        <w:rPr>
          <w:i/>
        </w:rPr>
        <w:t>version of the SDS</w:t>
      </w:r>
      <w:r w:rsidRPr="00172492">
        <w:rPr>
          <w:i/>
        </w:rPr>
        <w:t xml:space="preserve">. </w:t>
      </w:r>
    </w:p>
    <w:p w14:paraId="685892E8" w14:textId="2A0B2A44" w:rsidR="005738A6" w:rsidRPr="004D54D7" w:rsidRDefault="00B475E7" w:rsidP="005738A6">
      <w:pPr>
        <w:rPr>
          <w:i/>
        </w:rPr>
      </w:pPr>
      <w:r w:rsidRPr="004D54D7">
        <w:rPr>
          <w:i/>
        </w:rPr>
        <w:t>These timescales will be agreed during the contract timescale</w:t>
      </w:r>
      <w:r w:rsidR="00BF1E84" w:rsidRPr="004D54D7">
        <w:rPr>
          <w:i/>
        </w:rPr>
        <w:t xml:space="preserve"> discussions</w:t>
      </w:r>
      <w:r w:rsidRPr="004D54D7">
        <w:rPr>
          <w:i/>
        </w:rPr>
        <w:t xml:space="preserve"> as </w:t>
      </w:r>
      <w:r w:rsidR="004D54D7" w:rsidRPr="004D54D7">
        <w:rPr>
          <w:i/>
        </w:rPr>
        <w:t>stage timescales</w:t>
      </w:r>
      <w:r w:rsidRPr="004D54D7">
        <w:rPr>
          <w:i/>
        </w:rPr>
        <w:t xml:space="preserve"> may vary</w:t>
      </w:r>
      <w:r w:rsidR="005738A6" w:rsidRPr="004D54D7">
        <w:rPr>
          <w:i/>
        </w:rPr>
        <w:t xml:space="preserve">. The CA will request to meet the consultant selected </w:t>
      </w:r>
      <w:r w:rsidR="00DB1F2A" w:rsidRPr="004D54D7">
        <w:rPr>
          <w:i/>
        </w:rPr>
        <w:t>at</w:t>
      </w:r>
      <w:r w:rsidR="004D54D7" w:rsidRPr="004D54D7">
        <w:rPr>
          <w:i/>
        </w:rPr>
        <w:t xml:space="preserve"> an inception meeting and then various meetings as set out above, </w:t>
      </w:r>
      <w:r w:rsidR="00DB1F2A" w:rsidRPr="004D54D7">
        <w:rPr>
          <w:i/>
        </w:rPr>
        <w:t>within the timeframe of the study.</w:t>
      </w:r>
      <w:r w:rsidR="005738A6" w:rsidRPr="004D54D7">
        <w:rPr>
          <w:i/>
        </w:rPr>
        <w:t xml:space="preserve"> </w:t>
      </w:r>
      <w:r w:rsidR="00F3552C" w:rsidRPr="004D54D7">
        <w:rPr>
          <w:i/>
        </w:rPr>
        <w:t>A draft report will be required</w:t>
      </w:r>
      <w:r w:rsidR="004D54D7" w:rsidRPr="004D54D7">
        <w:rPr>
          <w:i/>
        </w:rPr>
        <w:t xml:space="preserve"> for (1), (3) and (4</w:t>
      </w:r>
      <w:r w:rsidR="00BF1E84" w:rsidRPr="004D54D7">
        <w:rPr>
          <w:i/>
        </w:rPr>
        <w:t>)</w:t>
      </w:r>
      <w:r w:rsidR="00F3552C" w:rsidRPr="004D54D7">
        <w:rPr>
          <w:i/>
        </w:rPr>
        <w:t xml:space="preserve"> </w:t>
      </w:r>
      <w:r w:rsidR="00377FD5">
        <w:rPr>
          <w:i/>
        </w:rPr>
        <w:t xml:space="preserve">in The Requirements Section </w:t>
      </w:r>
      <w:r w:rsidR="00F3552C" w:rsidRPr="004D54D7">
        <w:rPr>
          <w:i/>
        </w:rPr>
        <w:t xml:space="preserve">in order that it can be reviewed </w:t>
      </w:r>
      <w:r w:rsidR="00C15B39" w:rsidRPr="004D54D7">
        <w:rPr>
          <w:i/>
        </w:rPr>
        <w:t xml:space="preserve">and agreed </w:t>
      </w:r>
      <w:r w:rsidR="00F3552C" w:rsidRPr="004D54D7">
        <w:rPr>
          <w:i/>
        </w:rPr>
        <w:t>prior</w:t>
      </w:r>
      <w:r w:rsidR="004D54D7" w:rsidRPr="004D54D7">
        <w:rPr>
          <w:i/>
        </w:rPr>
        <w:t xml:space="preserve"> to the production of the </w:t>
      </w:r>
      <w:r w:rsidR="00F3552C" w:rsidRPr="004D54D7">
        <w:rPr>
          <w:i/>
        </w:rPr>
        <w:t>report</w:t>
      </w:r>
      <w:r w:rsidR="004D54D7" w:rsidRPr="004D54D7">
        <w:rPr>
          <w:i/>
        </w:rPr>
        <w:t>s</w:t>
      </w:r>
      <w:r w:rsidR="00F3552C" w:rsidRPr="004D54D7">
        <w:rPr>
          <w:i/>
        </w:rPr>
        <w:t>.</w:t>
      </w:r>
    </w:p>
    <w:p w14:paraId="2908C173" w14:textId="77777777" w:rsidR="00BF1E84" w:rsidRDefault="00BF1E84">
      <w:pPr>
        <w:rPr>
          <w:b/>
          <w:i/>
          <w:sz w:val="24"/>
          <w:szCs w:val="24"/>
        </w:rPr>
      </w:pPr>
    </w:p>
    <w:p w14:paraId="44FE99A8" w14:textId="77777777" w:rsidR="00671628" w:rsidRPr="004D54D7" w:rsidRDefault="00671628">
      <w:pPr>
        <w:rPr>
          <w:b/>
          <w:i/>
          <w:sz w:val="24"/>
          <w:szCs w:val="24"/>
        </w:rPr>
      </w:pPr>
    </w:p>
    <w:p w14:paraId="593A3664" w14:textId="77777777" w:rsidR="00A7658A" w:rsidRDefault="00A7658A" w:rsidP="00CD0C74">
      <w:bookmarkStart w:id="1" w:name="_GoBack"/>
      <w:bookmarkEnd w:id="1"/>
    </w:p>
    <w:p w14:paraId="294580D5" w14:textId="77777777" w:rsidR="00A7658A" w:rsidRPr="002F1D26" w:rsidRDefault="00A7658A" w:rsidP="00CD0C74"/>
    <w:sectPr w:rsidR="00A7658A" w:rsidRPr="002F1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KCTI E+ Futura BT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33AE"/>
    <w:multiLevelType w:val="hybridMultilevel"/>
    <w:tmpl w:val="B1FCA396"/>
    <w:lvl w:ilvl="0" w:tplc="C9D806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6FEC"/>
    <w:multiLevelType w:val="hybridMultilevel"/>
    <w:tmpl w:val="A64C39B8"/>
    <w:lvl w:ilvl="0" w:tplc="69F2C26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570F3A"/>
    <w:multiLevelType w:val="hybridMultilevel"/>
    <w:tmpl w:val="9402AB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31D5B"/>
    <w:multiLevelType w:val="hybridMultilevel"/>
    <w:tmpl w:val="F9D27BAC"/>
    <w:lvl w:ilvl="0" w:tplc="5358C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971C0"/>
    <w:multiLevelType w:val="hybridMultilevel"/>
    <w:tmpl w:val="348C4B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433792"/>
    <w:multiLevelType w:val="hybridMultilevel"/>
    <w:tmpl w:val="31F4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04829"/>
    <w:multiLevelType w:val="hybridMultilevel"/>
    <w:tmpl w:val="F7C62458"/>
    <w:lvl w:ilvl="0" w:tplc="B99630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3333D"/>
    <w:multiLevelType w:val="hybridMultilevel"/>
    <w:tmpl w:val="BDC49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20613"/>
    <w:multiLevelType w:val="hybridMultilevel"/>
    <w:tmpl w:val="8AB0E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A6A93"/>
    <w:multiLevelType w:val="hybridMultilevel"/>
    <w:tmpl w:val="994452F2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56299"/>
    <w:multiLevelType w:val="hybridMultilevel"/>
    <w:tmpl w:val="7CE01F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D6DBE"/>
    <w:multiLevelType w:val="hybridMultilevel"/>
    <w:tmpl w:val="CED8E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EC59A"/>
    <w:multiLevelType w:val="hybridMultilevel"/>
    <w:tmpl w:val="E2489C3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3B31CAA"/>
    <w:multiLevelType w:val="hybridMultilevel"/>
    <w:tmpl w:val="3B7A0638"/>
    <w:lvl w:ilvl="0" w:tplc="B99630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82447"/>
    <w:multiLevelType w:val="hybridMultilevel"/>
    <w:tmpl w:val="503678EA"/>
    <w:lvl w:ilvl="0" w:tplc="1EC4B4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BKCTI E+ Futura B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B57E4"/>
    <w:multiLevelType w:val="hybridMultilevel"/>
    <w:tmpl w:val="2B2EF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F17F4"/>
    <w:multiLevelType w:val="hybridMultilevel"/>
    <w:tmpl w:val="2C3C4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83ECC"/>
    <w:multiLevelType w:val="hybridMultilevel"/>
    <w:tmpl w:val="81D08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90471"/>
    <w:multiLevelType w:val="hybridMultilevel"/>
    <w:tmpl w:val="87AC7B7E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15"/>
  </w:num>
  <w:num w:numId="5">
    <w:abstractNumId w:val="16"/>
  </w:num>
  <w:num w:numId="6">
    <w:abstractNumId w:val="5"/>
  </w:num>
  <w:num w:numId="7">
    <w:abstractNumId w:val="13"/>
  </w:num>
  <w:num w:numId="8">
    <w:abstractNumId w:val="3"/>
  </w:num>
  <w:num w:numId="9">
    <w:abstractNumId w:val="12"/>
  </w:num>
  <w:num w:numId="10">
    <w:abstractNumId w:val="17"/>
  </w:num>
  <w:num w:numId="11">
    <w:abstractNumId w:val="11"/>
  </w:num>
  <w:num w:numId="12">
    <w:abstractNumId w:val="14"/>
  </w:num>
  <w:num w:numId="13">
    <w:abstractNumId w:val="7"/>
  </w:num>
  <w:num w:numId="14">
    <w:abstractNumId w:val="8"/>
  </w:num>
  <w:num w:numId="15">
    <w:abstractNumId w:val="18"/>
  </w:num>
  <w:num w:numId="16">
    <w:abstractNumId w:val="9"/>
  </w:num>
  <w:num w:numId="17">
    <w:abstractNumId w:val="2"/>
  </w:num>
  <w:num w:numId="18">
    <w:abstractNumId w:val="10"/>
  </w:num>
  <w:num w:numId="19">
    <w:abstractNumId w:val="6"/>
  </w:num>
  <w:num w:numId="2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lner, Eleshea">
    <w15:presenceInfo w15:providerId="None" w15:userId="Milner, Elesh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8E"/>
    <w:rsid w:val="00091224"/>
    <w:rsid w:val="000B4947"/>
    <w:rsid w:val="00166D97"/>
    <w:rsid w:val="00172492"/>
    <w:rsid w:val="001C44C6"/>
    <w:rsid w:val="001D49B9"/>
    <w:rsid w:val="0021404E"/>
    <w:rsid w:val="002801B8"/>
    <w:rsid w:val="002D0C78"/>
    <w:rsid w:val="002D1540"/>
    <w:rsid w:val="002F1D26"/>
    <w:rsid w:val="0035432C"/>
    <w:rsid w:val="00377FD5"/>
    <w:rsid w:val="003805A4"/>
    <w:rsid w:val="003F6966"/>
    <w:rsid w:val="00410278"/>
    <w:rsid w:val="004320E1"/>
    <w:rsid w:val="004D54D7"/>
    <w:rsid w:val="004D55AD"/>
    <w:rsid w:val="00520E1F"/>
    <w:rsid w:val="00525E16"/>
    <w:rsid w:val="00526EE1"/>
    <w:rsid w:val="005721FE"/>
    <w:rsid w:val="005738A6"/>
    <w:rsid w:val="005F6CE4"/>
    <w:rsid w:val="00631482"/>
    <w:rsid w:val="0067016F"/>
    <w:rsid w:val="00671628"/>
    <w:rsid w:val="007147EE"/>
    <w:rsid w:val="007560C1"/>
    <w:rsid w:val="007975D5"/>
    <w:rsid w:val="008A31D3"/>
    <w:rsid w:val="008B6FE5"/>
    <w:rsid w:val="008C77C9"/>
    <w:rsid w:val="00937C31"/>
    <w:rsid w:val="00974101"/>
    <w:rsid w:val="00974CFD"/>
    <w:rsid w:val="009D0873"/>
    <w:rsid w:val="009F2DA8"/>
    <w:rsid w:val="00A03FD7"/>
    <w:rsid w:val="00A26A06"/>
    <w:rsid w:val="00A66A3E"/>
    <w:rsid w:val="00A7658A"/>
    <w:rsid w:val="00B475E7"/>
    <w:rsid w:val="00B9696B"/>
    <w:rsid w:val="00BA71EF"/>
    <w:rsid w:val="00BF1E84"/>
    <w:rsid w:val="00C1016E"/>
    <w:rsid w:val="00C15B39"/>
    <w:rsid w:val="00C32058"/>
    <w:rsid w:val="00C34048"/>
    <w:rsid w:val="00C84C6F"/>
    <w:rsid w:val="00CD0C74"/>
    <w:rsid w:val="00CD7CD5"/>
    <w:rsid w:val="00CF600C"/>
    <w:rsid w:val="00D30078"/>
    <w:rsid w:val="00D7008E"/>
    <w:rsid w:val="00DB1F2A"/>
    <w:rsid w:val="00E13786"/>
    <w:rsid w:val="00EA0E89"/>
    <w:rsid w:val="00F1451A"/>
    <w:rsid w:val="00F3552C"/>
    <w:rsid w:val="00F66959"/>
    <w:rsid w:val="00F8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26EB5"/>
  <w15:docId w15:val="{2A16B163-0188-4A24-82F7-C3F5DEFF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5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0C74"/>
    <w:rPr>
      <w:color w:val="0563C1" w:themeColor="hyperlink"/>
      <w:u w:val="single"/>
    </w:rPr>
  </w:style>
  <w:style w:type="paragraph" w:customStyle="1" w:styleId="Default">
    <w:name w:val="Default"/>
    <w:rsid w:val="007975D5"/>
    <w:pPr>
      <w:autoSpaceDE w:val="0"/>
      <w:autoSpaceDN w:val="0"/>
      <w:adjustRightInd w:val="0"/>
      <w:spacing w:after="0" w:line="240" w:lineRule="auto"/>
    </w:pPr>
    <w:rPr>
      <w:rFonts w:ascii="BKCTI E+ Futura BT" w:hAnsi="BKCTI E+ Futura BT" w:cs="BKCTI E+ Futura BT"/>
      <w:color w:val="000000"/>
      <w:sz w:val="24"/>
      <w:szCs w:val="24"/>
    </w:rPr>
  </w:style>
  <w:style w:type="character" w:customStyle="1" w:styleId="A3">
    <w:name w:val="A3"/>
    <w:uiPriority w:val="99"/>
    <w:rsid w:val="007975D5"/>
    <w:rPr>
      <w:rFonts w:cs="BKCTI E+ Futura BT"/>
      <w:color w:val="000000"/>
      <w:sz w:val="21"/>
      <w:szCs w:val="21"/>
    </w:rPr>
  </w:style>
  <w:style w:type="character" w:customStyle="1" w:styleId="A4">
    <w:name w:val="A4"/>
    <w:uiPriority w:val="99"/>
    <w:rsid w:val="007975D5"/>
    <w:rPr>
      <w:rFonts w:cs="BKCTI E+ Futura BT"/>
      <w:color w:val="000000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C7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7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7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7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C383B-CB1F-4F3B-8D7B-C66BAE68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Merseytravel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Bousfield, Mark</dc:creator>
  <cp:lastModifiedBy>Milner, Eleshea</cp:lastModifiedBy>
  <cp:revision>2</cp:revision>
  <cp:lastPrinted>2018-07-23T12:22:00Z</cp:lastPrinted>
  <dcterms:created xsi:type="dcterms:W3CDTF">2019-03-08T16:57:00Z</dcterms:created>
  <dcterms:modified xsi:type="dcterms:W3CDTF">2019-03-08T16:57:00Z</dcterms:modified>
</cp:coreProperties>
</file>