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F50C" w14:textId="77777777" w:rsidR="00324B23" w:rsidRPr="0013186F" w:rsidRDefault="00B441EF" w:rsidP="00324B23">
      <w:pPr>
        <w:jc w:val="center"/>
        <w:rPr>
          <w:rFonts w:cs="Arial"/>
          <w:b/>
        </w:rPr>
      </w:pPr>
      <w:r>
        <w:rPr>
          <w:noProof/>
        </w:rPr>
        <w:drawing>
          <wp:inline distT="0" distB="0" distL="0" distR="0" wp14:anchorId="0AFE1671" wp14:editId="50AFB641">
            <wp:extent cx="2844800" cy="1416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416050"/>
                    </a:xfrm>
                    <a:prstGeom prst="rect">
                      <a:avLst/>
                    </a:prstGeom>
                  </pic:spPr>
                </pic:pic>
              </a:graphicData>
            </a:graphic>
          </wp:inline>
        </w:drawing>
      </w:r>
    </w:p>
    <w:p w14:paraId="788C90F1" w14:textId="77777777" w:rsidR="00324B23" w:rsidRPr="0013186F" w:rsidRDefault="00324B23" w:rsidP="00324B23">
      <w:pPr>
        <w:jc w:val="center"/>
        <w:rPr>
          <w:rFonts w:cs="Arial"/>
          <w:b/>
        </w:rPr>
      </w:pPr>
    </w:p>
    <w:p w14:paraId="43A1679C" w14:textId="77777777" w:rsidR="00324B23" w:rsidRPr="008E6B05" w:rsidRDefault="00324B23">
      <w:pPr>
        <w:rPr>
          <w:rFonts w:cs="Arial"/>
          <w:sz w:val="56"/>
          <w:szCs w:val="56"/>
        </w:rPr>
      </w:pPr>
    </w:p>
    <w:p w14:paraId="2210A178"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730F2B3E" w14:textId="77777777" w:rsidR="00CB0E85" w:rsidRDefault="00650ECC" w:rsidP="00324B23">
      <w:pPr>
        <w:jc w:val="center"/>
        <w:rPr>
          <w:rFonts w:cs="Arial"/>
          <w:b/>
          <w:sz w:val="56"/>
          <w:szCs w:val="56"/>
        </w:rPr>
      </w:pPr>
      <w:r>
        <w:rPr>
          <w:rFonts w:cs="Arial"/>
          <w:b/>
          <w:sz w:val="56"/>
          <w:szCs w:val="56"/>
        </w:rPr>
        <w:t xml:space="preserve">for the Provision of </w:t>
      </w:r>
    </w:p>
    <w:p w14:paraId="27FAE1A3" w14:textId="77777777" w:rsidR="00CB0E85" w:rsidRDefault="00CB0E85" w:rsidP="00324B23">
      <w:pPr>
        <w:jc w:val="center"/>
        <w:rPr>
          <w:rFonts w:cs="Arial"/>
          <w:b/>
          <w:sz w:val="56"/>
          <w:szCs w:val="56"/>
        </w:rPr>
      </w:pPr>
    </w:p>
    <w:p w14:paraId="0764186F" w14:textId="7473FF84" w:rsidR="00AC5B6A" w:rsidRDefault="00F133DD" w:rsidP="00324B23">
      <w:pPr>
        <w:jc w:val="center"/>
        <w:rPr>
          <w:rFonts w:cs="Arial"/>
          <w:b/>
          <w:sz w:val="56"/>
          <w:szCs w:val="56"/>
        </w:rPr>
      </w:pPr>
      <w:r w:rsidRPr="00F133DD">
        <w:rPr>
          <w:rFonts w:cs="Arial"/>
          <w:b/>
          <w:sz w:val="56"/>
          <w:szCs w:val="56"/>
        </w:rPr>
        <w:t xml:space="preserve">Recycling of </w:t>
      </w:r>
      <w:r w:rsidR="00D23CBA">
        <w:rPr>
          <w:rFonts w:cs="Arial"/>
          <w:b/>
          <w:sz w:val="56"/>
          <w:szCs w:val="56"/>
        </w:rPr>
        <w:t>Food</w:t>
      </w:r>
      <w:r w:rsidRPr="00F133DD">
        <w:rPr>
          <w:rFonts w:cs="Arial"/>
          <w:b/>
          <w:sz w:val="56"/>
          <w:szCs w:val="56"/>
        </w:rPr>
        <w:t xml:space="preserve"> Waste </w:t>
      </w:r>
    </w:p>
    <w:p w14:paraId="6C97CA8F" w14:textId="6D1AF60B" w:rsidR="00F133DD" w:rsidRDefault="00F133DD" w:rsidP="00324B23">
      <w:pPr>
        <w:jc w:val="center"/>
        <w:rPr>
          <w:rFonts w:cs="Arial"/>
          <w:b/>
          <w:sz w:val="56"/>
          <w:szCs w:val="56"/>
        </w:rPr>
      </w:pPr>
      <w:r w:rsidRPr="00F133DD">
        <w:rPr>
          <w:rFonts w:cs="Arial"/>
          <w:b/>
          <w:sz w:val="56"/>
          <w:szCs w:val="56"/>
        </w:rPr>
        <w:t>under the Open Procedure</w:t>
      </w:r>
    </w:p>
    <w:p w14:paraId="0B0FB03A" w14:textId="77777777" w:rsidR="00324B23" w:rsidRDefault="00324B23">
      <w:pPr>
        <w:rPr>
          <w:rFonts w:cs="Arial"/>
        </w:rPr>
      </w:pPr>
    </w:p>
    <w:p w14:paraId="73E869F9" w14:textId="58A64D24" w:rsidR="00B979E6" w:rsidRPr="00B979E6" w:rsidRDefault="00B979E6" w:rsidP="00B979E6">
      <w:pPr>
        <w:jc w:val="center"/>
        <w:rPr>
          <w:rFonts w:cs="Arial"/>
          <w:b/>
          <w:bCs/>
        </w:rPr>
      </w:pPr>
      <w:r w:rsidRPr="00B979E6">
        <w:rPr>
          <w:rFonts w:cs="Arial"/>
          <w:b/>
          <w:bCs/>
        </w:rPr>
        <w:t>Supply the South West reference number:</w:t>
      </w:r>
      <w:r>
        <w:rPr>
          <w:rFonts w:cs="Arial"/>
          <w:b/>
          <w:bCs/>
        </w:rPr>
        <w:t xml:space="preserve"> </w:t>
      </w:r>
      <w:r w:rsidR="002F0D8A" w:rsidRPr="002F0D8A">
        <w:rPr>
          <w:rFonts w:cs="Arial"/>
          <w:b/>
          <w:bCs/>
        </w:rPr>
        <w:t>DN573366</w:t>
      </w:r>
    </w:p>
    <w:p w14:paraId="36366B8C" w14:textId="77777777" w:rsidR="00324B23" w:rsidRPr="0013186F" w:rsidRDefault="00324B23">
      <w:pPr>
        <w:rPr>
          <w:rFonts w:cs="Arial"/>
        </w:rPr>
      </w:pPr>
    </w:p>
    <w:p w14:paraId="60C89786" w14:textId="77777777" w:rsidR="00324B23" w:rsidRDefault="00324B23">
      <w:pPr>
        <w:rPr>
          <w:rFonts w:cs="Arial"/>
        </w:rPr>
      </w:pPr>
    </w:p>
    <w:p w14:paraId="0A69DC54" w14:textId="77777777" w:rsidR="00354F8B" w:rsidRDefault="00354F8B">
      <w:pPr>
        <w:rPr>
          <w:rFonts w:cs="Arial"/>
        </w:rPr>
      </w:pPr>
    </w:p>
    <w:p w14:paraId="1A364488" w14:textId="77777777" w:rsidR="00354F8B" w:rsidRDefault="00354F8B">
      <w:pPr>
        <w:rPr>
          <w:rFonts w:cs="Arial"/>
        </w:rPr>
      </w:pPr>
    </w:p>
    <w:p w14:paraId="2EEFC9DC" w14:textId="77777777" w:rsidR="00354F8B" w:rsidRDefault="00354F8B">
      <w:pPr>
        <w:rPr>
          <w:rFonts w:cs="Arial"/>
        </w:rPr>
      </w:pPr>
    </w:p>
    <w:p w14:paraId="401FB618" w14:textId="77777777" w:rsidR="00354F8B" w:rsidRDefault="00354F8B">
      <w:pPr>
        <w:rPr>
          <w:rFonts w:cs="Arial"/>
        </w:rPr>
      </w:pPr>
    </w:p>
    <w:p w14:paraId="1B9980E6" w14:textId="77777777" w:rsidR="00354F8B" w:rsidRDefault="00354F8B">
      <w:pPr>
        <w:rPr>
          <w:rFonts w:cs="Arial"/>
        </w:rPr>
      </w:pPr>
    </w:p>
    <w:p w14:paraId="6AF2CAA6" w14:textId="77777777" w:rsidR="003E4FF9" w:rsidRPr="0013186F" w:rsidRDefault="003E4FF9">
      <w:pPr>
        <w:rPr>
          <w:rFonts w:cs="Arial"/>
        </w:rPr>
      </w:pPr>
    </w:p>
    <w:p w14:paraId="7F552D00" w14:textId="77777777" w:rsidR="00C4121F" w:rsidRDefault="00C4121F" w:rsidP="0001570A">
      <w:pPr>
        <w:jc w:val="center"/>
        <w:rPr>
          <w:rFonts w:cs="Arial"/>
          <w:b/>
        </w:rPr>
      </w:pPr>
    </w:p>
    <w:p w14:paraId="01AC4C05" w14:textId="77777777" w:rsidR="00C4121F" w:rsidRDefault="00C4121F" w:rsidP="0001570A">
      <w:pPr>
        <w:jc w:val="center"/>
        <w:rPr>
          <w:rFonts w:cs="Arial"/>
          <w:b/>
        </w:rPr>
      </w:pPr>
    </w:p>
    <w:p w14:paraId="49ED0866" w14:textId="77777777" w:rsidR="00C4121F" w:rsidRDefault="00C4121F" w:rsidP="0001570A">
      <w:pPr>
        <w:jc w:val="center"/>
        <w:rPr>
          <w:rFonts w:cs="Arial"/>
          <w:b/>
        </w:rPr>
      </w:pPr>
    </w:p>
    <w:p w14:paraId="25680DD2" w14:textId="77777777" w:rsidR="00C35597" w:rsidRDefault="00C35597" w:rsidP="0001570A">
      <w:pPr>
        <w:jc w:val="center"/>
        <w:rPr>
          <w:rFonts w:cs="Arial"/>
          <w:b/>
        </w:rPr>
      </w:pPr>
    </w:p>
    <w:p w14:paraId="23E6F6D3" w14:textId="77777777" w:rsidR="00C35597" w:rsidRDefault="00C35597" w:rsidP="0001570A">
      <w:pPr>
        <w:jc w:val="center"/>
        <w:rPr>
          <w:rFonts w:cs="Arial"/>
          <w:b/>
        </w:rPr>
      </w:pPr>
    </w:p>
    <w:p w14:paraId="6E97C5B4" w14:textId="77777777" w:rsidR="00A05115" w:rsidRDefault="00A05115" w:rsidP="0001570A">
      <w:pPr>
        <w:jc w:val="center"/>
        <w:rPr>
          <w:rFonts w:cs="Arial"/>
          <w:b/>
        </w:rPr>
      </w:pPr>
    </w:p>
    <w:p w14:paraId="4F888E6A" w14:textId="77777777" w:rsidR="00A05115" w:rsidRDefault="00A05115" w:rsidP="0001570A">
      <w:pPr>
        <w:jc w:val="center"/>
        <w:rPr>
          <w:rFonts w:cs="Arial"/>
          <w:b/>
        </w:rPr>
      </w:pPr>
    </w:p>
    <w:p w14:paraId="44CC5472" w14:textId="77777777" w:rsidR="00A05115" w:rsidRDefault="00A05115" w:rsidP="0001570A">
      <w:pPr>
        <w:jc w:val="center"/>
        <w:rPr>
          <w:rFonts w:cs="Arial"/>
          <w:b/>
        </w:rPr>
      </w:pPr>
    </w:p>
    <w:p w14:paraId="6DD06E61" w14:textId="77777777" w:rsidR="00A05115" w:rsidRDefault="00A05115" w:rsidP="0001570A">
      <w:pPr>
        <w:jc w:val="center"/>
        <w:rPr>
          <w:rFonts w:cs="Arial"/>
          <w:b/>
        </w:rPr>
      </w:pPr>
    </w:p>
    <w:p w14:paraId="70277EB0" w14:textId="77777777" w:rsidR="00A05115" w:rsidRDefault="00A05115" w:rsidP="0001570A">
      <w:pPr>
        <w:jc w:val="center"/>
        <w:rPr>
          <w:rFonts w:cs="Arial"/>
          <w:b/>
        </w:rPr>
      </w:pPr>
    </w:p>
    <w:p w14:paraId="36342517" w14:textId="77777777" w:rsidR="001D3115" w:rsidRDefault="001D3115" w:rsidP="0001570A">
      <w:pPr>
        <w:jc w:val="center"/>
        <w:rPr>
          <w:rFonts w:cs="Arial"/>
          <w:b/>
        </w:rPr>
      </w:pPr>
    </w:p>
    <w:p w14:paraId="097FC6A4" w14:textId="77777777" w:rsidR="00454603" w:rsidRDefault="00454603" w:rsidP="00454603">
      <w:pPr>
        <w:rPr>
          <w:rFonts w:cs="Arial"/>
          <w:b/>
          <w:sz w:val="28"/>
          <w:szCs w:val="28"/>
        </w:rPr>
      </w:pPr>
      <w:r>
        <w:rPr>
          <w:rFonts w:cs="Arial"/>
          <w:b/>
          <w:sz w:val="28"/>
          <w:szCs w:val="28"/>
        </w:rPr>
        <w:br w:type="page"/>
      </w:r>
      <w:r>
        <w:rPr>
          <w:rFonts w:cs="Arial"/>
          <w:b/>
          <w:sz w:val="28"/>
          <w:szCs w:val="28"/>
        </w:rPr>
        <w:lastRenderedPageBreak/>
        <w:t>INTRODUCTION TO BATH &amp; NORTH EAST SOMERSET COUNCIL</w:t>
      </w:r>
    </w:p>
    <w:p w14:paraId="05F4288B" w14:textId="77777777" w:rsidR="00454603" w:rsidRDefault="00454603" w:rsidP="00454603">
      <w:pPr>
        <w:rPr>
          <w:rFonts w:cs="Arial"/>
          <w:b/>
          <w:sz w:val="28"/>
          <w:szCs w:val="28"/>
        </w:rPr>
      </w:pPr>
    </w:p>
    <w:p w14:paraId="02C4215C"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39407720"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7926E303" w14:textId="77777777" w:rsidR="00454603"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63DFD982" w14:textId="77777777" w:rsidR="00454603" w:rsidRPr="00AA5659" w:rsidRDefault="00454603" w:rsidP="00454603">
      <w:pPr>
        <w:pStyle w:val="NormalWeb"/>
        <w:shd w:val="clear" w:color="auto" w:fill="FFFFFF"/>
        <w:spacing w:before="120" w:after="120"/>
        <w:rPr>
          <w:rFonts w:cs="Arial"/>
          <w:b/>
        </w:rPr>
      </w:pPr>
    </w:p>
    <w:p w14:paraId="1DA82DF7" w14:textId="77777777" w:rsidR="00454603" w:rsidRPr="00F5632F" w:rsidRDefault="00454603" w:rsidP="00454603">
      <w:pPr>
        <w:rPr>
          <w:rFonts w:cs="Arial"/>
          <w:b/>
        </w:rPr>
      </w:pPr>
      <w:r w:rsidRPr="00F5632F">
        <w:rPr>
          <w:rFonts w:cs="Arial"/>
          <w:b/>
        </w:rPr>
        <w:t>The CORPORATE STRATEGY</w:t>
      </w:r>
    </w:p>
    <w:p w14:paraId="57F8191F" w14:textId="77777777" w:rsidR="00454603" w:rsidRDefault="00454603" w:rsidP="00454603">
      <w:pPr>
        <w:rPr>
          <w:rFonts w:cs="Arial"/>
          <w:b/>
          <w:sz w:val="28"/>
          <w:szCs w:val="28"/>
        </w:rPr>
      </w:pPr>
    </w:p>
    <w:p w14:paraId="63E8A389" w14:textId="77777777" w:rsidR="00454603" w:rsidRDefault="00454603" w:rsidP="00454603">
      <w:r>
        <w:t xml:space="preserve">The Corporate Strategy is the Council’s overarching strategic plan. It sets out what we plan to do, how we plan to do it, and how we will measure performance. </w:t>
      </w:r>
      <w:r w:rsidR="007D03E4">
        <w:t xml:space="preserve">The Strategy was agreed at the Cabinet Meeting on 22 July 2020.  You can view the </w:t>
      </w:r>
      <w:r w:rsidR="00AF2B36">
        <w:t>details on</w:t>
      </w:r>
      <w:r w:rsidR="007D03E4">
        <w:t xml:space="preserve"> our website -</w:t>
      </w:r>
      <w:hyperlink r:id="rId9" w:history="1">
        <w:r w:rsidR="00AF2B36" w:rsidRPr="00AF2B36">
          <w:rPr>
            <w:color w:val="0000FF"/>
            <w:u w:val="single"/>
          </w:rPr>
          <w:t>https://beta.bathnes.gov.uk/corporate-strategy-2020-2024-survey</w:t>
        </w:r>
      </w:hyperlink>
      <w:r w:rsidR="007D03E4">
        <w:t xml:space="preserve">   </w:t>
      </w:r>
    </w:p>
    <w:p w14:paraId="6ED6A079" w14:textId="77777777" w:rsidR="003C2BDE" w:rsidRDefault="003C2BDE" w:rsidP="00454603"/>
    <w:p w14:paraId="3AD73CC4" w14:textId="77777777" w:rsidR="00454603" w:rsidRDefault="00454603" w:rsidP="00454603">
      <w:r>
        <w:t xml:space="preserve">We have one overriding purpose – </w:t>
      </w:r>
      <w:r w:rsidRPr="00515F4D">
        <w:rPr>
          <w:b/>
          <w:bCs/>
        </w:rPr>
        <w:t>TO IMPROVE PEOPLE’S LIVES</w:t>
      </w:r>
      <w:r>
        <w:t xml:space="preserve">. </w:t>
      </w:r>
    </w:p>
    <w:p w14:paraId="6E42F9F3" w14:textId="77777777" w:rsidR="00454603" w:rsidRDefault="00454603" w:rsidP="00454603"/>
    <w:p w14:paraId="1A7BDBD0" w14:textId="77777777" w:rsidR="00454603" w:rsidRDefault="00454603" w:rsidP="00454603">
      <w:r>
        <w:t>We have two Core Policies:</w:t>
      </w:r>
    </w:p>
    <w:p w14:paraId="1CAC69D8" w14:textId="77777777" w:rsidR="00454603" w:rsidRDefault="00454603" w:rsidP="00454603"/>
    <w:p w14:paraId="1D654E8D" w14:textId="77777777" w:rsidR="00454603" w:rsidRPr="00311E82" w:rsidRDefault="00454603" w:rsidP="00454603">
      <w:pPr>
        <w:pStyle w:val="ListParagraph"/>
        <w:numPr>
          <w:ilvl w:val="0"/>
          <w:numId w:val="11"/>
        </w:numPr>
        <w:rPr>
          <w:b/>
          <w:bCs/>
        </w:rPr>
      </w:pPr>
      <w:r w:rsidRPr="00311E82">
        <w:rPr>
          <w:b/>
          <w:bCs/>
        </w:rPr>
        <w:t xml:space="preserve">TACKLING THE CLIMATE AND NATURE EMERGENCY </w:t>
      </w:r>
    </w:p>
    <w:p w14:paraId="52832AD9" w14:textId="77777777" w:rsidR="00454603" w:rsidRDefault="00454603" w:rsidP="00454603">
      <w:pPr>
        <w:rPr>
          <w:b/>
          <w:bCs/>
        </w:rPr>
      </w:pPr>
    </w:p>
    <w:p w14:paraId="0D0FA672" w14:textId="77777777" w:rsidR="00454603" w:rsidRDefault="00454603" w:rsidP="00454603">
      <w:r>
        <w:t xml:space="preserve">In 2019, we declared a climate emergency across Bath &amp; North East Somerset. </w:t>
      </w:r>
    </w:p>
    <w:p w14:paraId="2C710E33" w14:textId="77777777" w:rsidR="00454603" w:rsidRDefault="00454603" w:rsidP="00454603">
      <w:pPr>
        <w:rPr>
          <w:rFonts w:cs="Arial"/>
          <w:bCs/>
        </w:rPr>
      </w:pPr>
      <w:r>
        <w:t>Our</w:t>
      </w:r>
      <w:r w:rsidRPr="00311E82">
        <w:rPr>
          <w:rFonts w:cs="Arial"/>
          <w:bCs/>
        </w:rPr>
        <w:t xml:space="preserve"> commitment is to net zero carbon by 2030.</w:t>
      </w:r>
      <w:r>
        <w:rPr>
          <w:rFonts w:cs="Arial"/>
          <w:bCs/>
        </w:rPr>
        <w:t xml:space="preserve"> </w:t>
      </w:r>
    </w:p>
    <w:p w14:paraId="083A8981" w14:textId="77777777" w:rsidR="00454603" w:rsidRDefault="00454603" w:rsidP="00454603">
      <w:pPr>
        <w:rPr>
          <w:rFonts w:cs="Arial"/>
          <w:b/>
          <w:sz w:val="28"/>
          <w:szCs w:val="28"/>
        </w:rPr>
      </w:pPr>
    </w:p>
    <w:p w14:paraId="48B9DE93" w14:textId="77777777" w:rsidR="00454603" w:rsidRPr="00311E82" w:rsidRDefault="00454603" w:rsidP="00454603">
      <w:pPr>
        <w:pStyle w:val="ListParagraph"/>
        <w:numPr>
          <w:ilvl w:val="0"/>
          <w:numId w:val="11"/>
        </w:numPr>
        <w:rPr>
          <w:rFonts w:cs="Arial"/>
          <w:b/>
          <w:bCs/>
          <w:sz w:val="28"/>
          <w:szCs w:val="28"/>
        </w:rPr>
      </w:pPr>
      <w:r w:rsidRPr="00311E82">
        <w:rPr>
          <w:b/>
          <w:bCs/>
        </w:rPr>
        <w:t xml:space="preserve">GIVING PEOPLE A BIGGER SAY </w:t>
      </w:r>
    </w:p>
    <w:p w14:paraId="1D9C7689" w14:textId="77777777" w:rsidR="00454603" w:rsidRDefault="00454603" w:rsidP="00454603">
      <w:pPr>
        <w:rPr>
          <w:rFonts w:cs="Arial"/>
          <w:b/>
          <w:sz w:val="28"/>
          <w:szCs w:val="28"/>
        </w:rPr>
      </w:pPr>
    </w:p>
    <w:p w14:paraId="167C240A" w14:textId="77777777" w:rsidR="00454603" w:rsidRDefault="00454603" w:rsidP="00454603">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337F44F0" w14:textId="77777777" w:rsidR="00454603" w:rsidRDefault="00454603" w:rsidP="00454603">
      <w:pPr>
        <w:rPr>
          <w:rFonts w:cs="Arial"/>
          <w:bCs/>
        </w:rPr>
      </w:pPr>
    </w:p>
    <w:p w14:paraId="34847298" w14:textId="77777777" w:rsidR="00454603" w:rsidRPr="009D5C85" w:rsidRDefault="00454603" w:rsidP="00454603">
      <w:pPr>
        <w:rPr>
          <w:rFonts w:cs="Arial"/>
          <w:b/>
        </w:rPr>
      </w:pPr>
      <w:r w:rsidRPr="009D5C85">
        <w:rPr>
          <w:rFonts w:cs="Arial"/>
          <w:b/>
        </w:rPr>
        <w:t>SUPPLIERS AND CONTRACTORS WHO DO BUSINESS WITH THE COUNCIL MUST COMMIT TO HELPING THE COUNCIL MEET THESE OBJECTIVES</w:t>
      </w:r>
      <w:r w:rsidRPr="009D5C85">
        <w:rPr>
          <w:rFonts w:cs="Arial"/>
          <w:b/>
        </w:rPr>
        <w:br w:type="page"/>
      </w:r>
    </w:p>
    <w:p w14:paraId="582D0F07" w14:textId="77777777" w:rsidR="00454603" w:rsidRPr="00F5632F" w:rsidRDefault="00454603" w:rsidP="00454603">
      <w:pPr>
        <w:jc w:val="center"/>
        <w:rPr>
          <w:b/>
          <w:bCs/>
          <w:sz w:val="28"/>
          <w:szCs w:val="28"/>
        </w:rPr>
      </w:pPr>
      <w:r w:rsidRPr="00F5632F">
        <w:rPr>
          <w:b/>
          <w:bCs/>
          <w:sz w:val="28"/>
          <w:szCs w:val="28"/>
        </w:rPr>
        <w:lastRenderedPageBreak/>
        <w:t>STANDARDS REQUIRED BY CONTRACTORS AND SUPPLIERS</w:t>
      </w:r>
    </w:p>
    <w:p w14:paraId="53A66944" w14:textId="77777777" w:rsidR="00454603" w:rsidRPr="001D3B54" w:rsidRDefault="00454603" w:rsidP="00454603">
      <w:pPr>
        <w:rPr>
          <w:sz w:val="20"/>
          <w:szCs w:val="20"/>
        </w:rPr>
      </w:pPr>
    </w:p>
    <w:p w14:paraId="32213ADC" w14:textId="77777777" w:rsidR="00454603" w:rsidRPr="00BB45C3" w:rsidRDefault="00454603" w:rsidP="00454603">
      <w:r w:rsidRPr="00BB45C3">
        <w:t xml:space="preserve">Please read this </w:t>
      </w:r>
      <w:r>
        <w:t>section</w:t>
      </w:r>
      <w:r w:rsidRPr="00BB45C3">
        <w:t xml:space="preserve"> carefully</w:t>
      </w:r>
      <w:r>
        <w:t xml:space="preserve"> and please request </w:t>
      </w:r>
      <w:r w:rsidRPr="00BB45C3">
        <w:t xml:space="preserve">further clarification </w:t>
      </w:r>
      <w:r>
        <w:t xml:space="preserve">if </w:t>
      </w:r>
      <w:r w:rsidRPr="00BB45C3">
        <w:t xml:space="preserve">appropriate to enable you to </w:t>
      </w:r>
      <w:r w:rsidR="00DC1D24">
        <w:t>perform the Contract</w:t>
      </w:r>
      <w:r w:rsidRPr="00BB45C3">
        <w:t xml:space="preserve"> in an effective and efficient manner and in accordance with Council procedures and expected standards of behaviour.</w:t>
      </w:r>
    </w:p>
    <w:p w14:paraId="3FDBC5A4" w14:textId="77777777" w:rsidR="00454603" w:rsidRPr="001D3B54" w:rsidRDefault="00454603" w:rsidP="00454603">
      <w:pPr>
        <w:rPr>
          <w:sz w:val="20"/>
          <w:szCs w:val="20"/>
        </w:rPr>
      </w:pPr>
    </w:p>
    <w:p w14:paraId="6D39F580" w14:textId="77777777" w:rsidR="00454603" w:rsidRDefault="00454603" w:rsidP="00454603">
      <w:pPr>
        <w:rPr>
          <w:u w:val="single"/>
        </w:rPr>
      </w:pPr>
      <w:r w:rsidRPr="00BB45C3">
        <w:rPr>
          <w:u w:val="single"/>
        </w:rPr>
        <w:t>Equalities</w:t>
      </w:r>
    </w:p>
    <w:p w14:paraId="638C0FEE" w14:textId="77777777" w:rsidR="00454603" w:rsidRPr="00BB45C3" w:rsidRDefault="00454603" w:rsidP="00454603">
      <w:pPr>
        <w:rPr>
          <w:u w:val="single"/>
        </w:rPr>
      </w:pPr>
    </w:p>
    <w:p w14:paraId="0F4C14FA" w14:textId="77777777" w:rsidR="00454603" w:rsidRPr="00BB45C3" w:rsidRDefault="00454603" w:rsidP="00454603">
      <w:pPr>
        <w:numPr>
          <w:ilvl w:val="0"/>
          <w:numId w:val="12"/>
        </w:numPr>
      </w:pPr>
      <w:r w:rsidRPr="00BB45C3">
        <w:t>In your work you are expected to comply with Council policies and legislation (</w:t>
      </w:r>
      <w:r>
        <w:t>Equality Act 2010</w:t>
      </w:r>
      <w:r w:rsidRPr="00BB45C3">
        <w:t xml:space="preserve">). </w:t>
      </w:r>
    </w:p>
    <w:p w14:paraId="74CD636E" w14:textId="77777777" w:rsidR="00454603" w:rsidRPr="00BB45C3" w:rsidRDefault="00454603" w:rsidP="00454603">
      <w:pPr>
        <w:numPr>
          <w:ilvl w:val="0"/>
          <w:numId w:val="12"/>
        </w:numPr>
      </w:pPr>
      <w:r w:rsidRPr="00BB45C3">
        <w:t>B&amp;NES is committed to equality of opportunity for everyone and believes diversity of the local community is a major strength which contributes to the social and economic prosperity of the area.</w:t>
      </w:r>
    </w:p>
    <w:p w14:paraId="066C5E0A" w14:textId="77777777" w:rsidR="00454603" w:rsidRPr="00BB45C3" w:rsidRDefault="00454603" w:rsidP="00454603">
      <w:pPr>
        <w:numPr>
          <w:ilvl w:val="0"/>
          <w:numId w:val="12"/>
        </w:numPr>
      </w:pPr>
      <w:r w:rsidRPr="00BB45C3">
        <w:t xml:space="preserve">The </w:t>
      </w:r>
      <w:r>
        <w:t xml:space="preserve">Council </w:t>
      </w:r>
      <w:r w:rsidRPr="00BB45C3">
        <w:t xml:space="preserve">aims to provide appropriate, </w:t>
      </w:r>
      <w:proofErr w:type="gramStart"/>
      <w:r w:rsidRPr="00BB45C3">
        <w:t>accessible</w:t>
      </w:r>
      <w:proofErr w:type="gramEnd"/>
      <w:r w:rsidRPr="00BB45C3">
        <w:t xml:space="preserve"> and effective services and facilities to all sections of the community without prejudice or bias and equality of opportunity in all aspects of employment.</w:t>
      </w:r>
    </w:p>
    <w:p w14:paraId="0660487A" w14:textId="77777777" w:rsidR="00454603" w:rsidRPr="001D3B54" w:rsidRDefault="00454603" w:rsidP="00454603">
      <w:pPr>
        <w:rPr>
          <w:sz w:val="20"/>
          <w:szCs w:val="20"/>
        </w:rPr>
      </w:pPr>
    </w:p>
    <w:p w14:paraId="36C9358E" w14:textId="77777777" w:rsidR="00454603" w:rsidRDefault="00454603" w:rsidP="00454603">
      <w:pPr>
        <w:rPr>
          <w:u w:val="single"/>
        </w:rPr>
      </w:pPr>
      <w:r w:rsidRPr="00BB45C3">
        <w:rPr>
          <w:u w:val="single"/>
        </w:rPr>
        <w:t>Health and Safety</w:t>
      </w:r>
    </w:p>
    <w:p w14:paraId="60185C21" w14:textId="77777777" w:rsidR="00454603" w:rsidRPr="00BB45C3" w:rsidRDefault="00454603" w:rsidP="00454603">
      <w:pPr>
        <w:rPr>
          <w:u w:val="single"/>
        </w:rPr>
      </w:pPr>
    </w:p>
    <w:p w14:paraId="21934C23" w14:textId="77777777" w:rsidR="00454603" w:rsidRPr="00BB45C3" w:rsidRDefault="00454603" w:rsidP="00454603">
      <w:pPr>
        <w:numPr>
          <w:ilvl w:val="0"/>
          <w:numId w:val="13"/>
        </w:numPr>
      </w:pPr>
      <w:r w:rsidRPr="00BB45C3">
        <w:t>The Council is committed to providing and maintaining a safe place of work and healthy environment for all employees and persons affected by its operations.</w:t>
      </w:r>
    </w:p>
    <w:p w14:paraId="2ADC8EA4" w14:textId="77777777" w:rsidR="00454603" w:rsidRDefault="00454603" w:rsidP="00454603">
      <w:pPr>
        <w:numPr>
          <w:ilvl w:val="0"/>
          <w:numId w:val="13"/>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6A58FEB2" w14:textId="77777777" w:rsidR="00454603" w:rsidRDefault="00454603" w:rsidP="00454603">
      <w:pPr>
        <w:numPr>
          <w:ilvl w:val="0"/>
          <w:numId w:val="13"/>
        </w:numPr>
      </w:pPr>
      <w:r>
        <w:t>Contractors must take reasonable care for their own health and safety and that of others who may be affected by what they do or not do</w:t>
      </w:r>
    </w:p>
    <w:p w14:paraId="732FD9B0" w14:textId="77777777" w:rsidR="00454603" w:rsidRDefault="00454603" w:rsidP="00454603">
      <w:pPr>
        <w:numPr>
          <w:ilvl w:val="0"/>
          <w:numId w:val="13"/>
        </w:numPr>
      </w:pPr>
      <w:r>
        <w:t>You must co-operate with your employer and B&amp;NES on health and safety</w:t>
      </w:r>
    </w:p>
    <w:p w14:paraId="0DBF2BC7" w14:textId="77777777" w:rsidR="00454603" w:rsidRDefault="00454603" w:rsidP="00454603">
      <w:pPr>
        <w:numPr>
          <w:ilvl w:val="0"/>
          <w:numId w:val="13"/>
        </w:numPr>
      </w:pPr>
      <w:r>
        <w:t>You must correctly use work items provided by your employer, including personal protective equipment, in accordance with training or instructions</w:t>
      </w:r>
    </w:p>
    <w:p w14:paraId="79FF2810" w14:textId="77777777" w:rsidR="00454603" w:rsidRPr="00BB45C3" w:rsidRDefault="00454603" w:rsidP="00454603">
      <w:pPr>
        <w:numPr>
          <w:ilvl w:val="0"/>
          <w:numId w:val="13"/>
        </w:numPr>
      </w:pPr>
      <w:r>
        <w:t>You must not interfere with or misuse anything provided for your health, safety, or welfare</w:t>
      </w:r>
    </w:p>
    <w:p w14:paraId="4CB0E58C" w14:textId="77777777" w:rsidR="00454603" w:rsidRPr="001D3B54" w:rsidRDefault="00454603" w:rsidP="00454603">
      <w:pPr>
        <w:ind w:left="360"/>
        <w:rPr>
          <w:sz w:val="20"/>
          <w:szCs w:val="20"/>
        </w:rPr>
      </w:pPr>
    </w:p>
    <w:p w14:paraId="39630FE4" w14:textId="77777777" w:rsidR="00454603" w:rsidRDefault="00454603" w:rsidP="00454603">
      <w:pPr>
        <w:rPr>
          <w:u w:val="single"/>
        </w:rPr>
      </w:pPr>
      <w:r w:rsidRPr="00BB45C3">
        <w:rPr>
          <w:u w:val="single"/>
        </w:rPr>
        <w:t>Code of Conduct</w:t>
      </w:r>
    </w:p>
    <w:p w14:paraId="2865641D" w14:textId="77777777" w:rsidR="00454603" w:rsidRPr="00BB45C3" w:rsidRDefault="00454603" w:rsidP="00454603"/>
    <w:p w14:paraId="54BE6E8C" w14:textId="77777777" w:rsidR="00454603" w:rsidRPr="00BB45C3" w:rsidRDefault="00454603" w:rsidP="00454603">
      <w:pPr>
        <w:numPr>
          <w:ilvl w:val="0"/>
          <w:numId w:val="13"/>
        </w:numPr>
      </w:pPr>
      <w:r w:rsidRPr="00BB45C3">
        <w:t>You are expected to give the highest possible standard of service with impartiality.</w:t>
      </w:r>
    </w:p>
    <w:p w14:paraId="28A3CBAD" w14:textId="77777777" w:rsidR="00454603" w:rsidRPr="00BB45C3" w:rsidRDefault="00454603" w:rsidP="00454603">
      <w:pPr>
        <w:numPr>
          <w:ilvl w:val="0"/>
          <w:numId w:val="13"/>
        </w:numPr>
      </w:pPr>
      <w:r w:rsidRPr="00BB45C3">
        <w:t xml:space="preserve">Do not use any information obtained </w:t>
      </w:r>
      <w:proofErr w:type="gramStart"/>
      <w:r w:rsidR="00DC1D24">
        <w:t>during</w:t>
      </w:r>
      <w:r w:rsidRPr="00BB45C3">
        <w:t xml:space="preserve"> the course of</w:t>
      </w:r>
      <w:proofErr w:type="gramEnd"/>
      <w:r w:rsidRPr="00BB45C3">
        <w:t xml:space="preserve"> your </w:t>
      </w:r>
      <w:r w:rsidR="00E9657E">
        <w:t>C</w:t>
      </w:r>
      <w:r w:rsidR="00DC1D24">
        <w:t>ontract</w:t>
      </w:r>
      <w:r w:rsidRPr="00BB45C3">
        <w:t xml:space="preserve"> </w:t>
      </w:r>
      <w:r>
        <w:t xml:space="preserve">with B&amp;NES </w:t>
      </w:r>
      <w:r w:rsidRPr="00BB45C3">
        <w:t>for personal gain or benefit. Do not pass it on to others who might use it in such a way.</w:t>
      </w:r>
    </w:p>
    <w:p w14:paraId="2EC96505" w14:textId="77777777" w:rsidR="00454603" w:rsidRPr="00BB45C3" w:rsidRDefault="00454603" w:rsidP="00454603">
      <w:pPr>
        <w:numPr>
          <w:ilvl w:val="0"/>
          <w:numId w:val="13"/>
        </w:numPr>
      </w:pPr>
      <w:r w:rsidRPr="00BB45C3">
        <w:t>You must follow all policies of the Council and not allow your own personal or political opinions to interfere with your work.</w:t>
      </w:r>
    </w:p>
    <w:p w14:paraId="7F353AFE" w14:textId="77777777" w:rsidR="00454603" w:rsidRPr="00BB45C3" w:rsidRDefault="00454603" w:rsidP="00454603">
      <w:pPr>
        <w:numPr>
          <w:ilvl w:val="0"/>
          <w:numId w:val="13"/>
        </w:numPr>
      </w:pPr>
      <w:r w:rsidRPr="00BB45C3">
        <w:t>You are required to be courteous, efficient and provide impartial service delivery to all groups and individuals within the community.</w:t>
      </w:r>
    </w:p>
    <w:p w14:paraId="38251BBC" w14:textId="77777777" w:rsidR="00454603" w:rsidRPr="00BB45C3" w:rsidRDefault="00454603" w:rsidP="00454603">
      <w:pPr>
        <w:numPr>
          <w:ilvl w:val="0"/>
          <w:numId w:val="13"/>
        </w:numPr>
      </w:pPr>
      <w:r w:rsidRPr="00BB45C3">
        <w:t>It is expected that everyone working for/on behalf of the Council shall:</w:t>
      </w:r>
    </w:p>
    <w:p w14:paraId="02A5BFB6" w14:textId="77777777" w:rsidR="00454603" w:rsidRPr="00BB45C3" w:rsidRDefault="00454603" w:rsidP="00454603">
      <w:pPr>
        <w:numPr>
          <w:ilvl w:val="1"/>
          <w:numId w:val="13"/>
        </w:numPr>
      </w:pPr>
      <w:r w:rsidRPr="00BB45C3">
        <w:t xml:space="preserve">be </w:t>
      </w:r>
      <w:proofErr w:type="gramStart"/>
      <w:r w:rsidRPr="00BB45C3">
        <w:t>honest</w:t>
      </w:r>
      <w:r>
        <w:t>;</w:t>
      </w:r>
      <w:proofErr w:type="gramEnd"/>
      <w:r w:rsidRPr="00BB45C3">
        <w:t xml:space="preserve">   </w:t>
      </w:r>
    </w:p>
    <w:p w14:paraId="2BB85660" w14:textId="77777777" w:rsidR="00454603" w:rsidRPr="00BB45C3" w:rsidRDefault="00454603" w:rsidP="00454603">
      <w:pPr>
        <w:numPr>
          <w:ilvl w:val="1"/>
          <w:numId w:val="13"/>
        </w:numPr>
      </w:pPr>
      <w:r w:rsidRPr="00BB45C3">
        <w:t xml:space="preserve">maintain a high standard of integrity </w:t>
      </w:r>
      <w:r>
        <w:t xml:space="preserve">and conduct at all </w:t>
      </w:r>
      <w:proofErr w:type="gramStart"/>
      <w:r>
        <w:t>times;</w:t>
      </w:r>
      <w:proofErr w:type="gramEnd"/>
    </w:p>
    <w:p w14:paraId="59D66FA0" w14:textId="77777777" w:rsidR="00454603" w:rsidRPr="00BB45C3" w:rsidRDefault="00454603" w:rsidP="00454603">
      <w:pPr>
        <w:numPr>
          <w:ilvl w:val="1"/>
          <w:numId w:val="13"/>
        </w:numPr>
      </w:pPr>
      <w:r w:rsidRPr="00BB45C3">
        <w:lastRenderedPageBreak/>
        <w:t>not use his/her position to further private interests or those of relatives and friends.</w:t>
      </w:r>
    </w:p>
    <w:p w14:paraId="12853A4C" w14:textId="77777777" w:rsidR="00454603" w:rsidRPr="00BB45C3" w:rsidRDefault="00454603" w:rsidP="00454603">
      <w:pPr>
        <w:numPr>
          <w:ilvl w:val="0"/>
          <w:numId w:val="15"/>
        </w:numPr>
      </w:pPr>
      <w:r w:rsidRPr="00BB45C3">
        <w:t>You are expected to comply with the requirements of the Data Protection and Freedom of Information Acts.</w:t>
      </w:r>
    </w:p>
    <w:p w14:paraId="1C1A420A" w14:textId="77777777" w:rsidR="00454603" w:rsidRPr="00BB45C3" w:rsidRDefault="00454603" w:rsidP="00454603">
      <w:pPr>
        <w:numPr>
          <w:ilvl w:val="0"/>
          <w:numId w:val="15"/>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36643799" w14:textId="77777777" w:rsidR="00454603" w:rsidRPr="001D3B54" w:rsidRDefault="00454603" w:rsidP="00454603">
      <w:pPr>
        <w:ind w:left="360"/>
        <w:rPr>
          <w:sz w:val="20"/>
          <w:szCs w:val="20"/>
        </w:rPr>
      </w:pPr>
    </w:p>
    <w:p w14:paraId="3DB5CABD" w14:textId="77777777" w:rsidR="00454603" w:rsidRDefault="00454603" w:rsidP="00454603">
      <w:pPr>
        <w:rPr>
          <w:u w:val="single"/>
        </w:rPr>
      </w:pPr>
      <w:r w:rsidRPr="00BB45C3">
        <w:rPr>
          <w:u w:val="single"/>
        </w:rPr>
        <w:t>Electronic Access</w:t>
      </w:r>
      <w:r>
        <w:rPr>
          <w:u w:val="single"/>
        </w:rPr>
        <w:t xml:space="preserve"> (if relevant)</w:t>
      </w:r>
    </w:p>
    <w:p w14:paraId="022F8C8E" w14:textId="77777777" w:rsidR="00454603" w:rsidRPr="00BB45C3" w:rsidRDefault="00454603" w:rsidP="00454603"/>
    <w:p w14:paraId="752FD988" w14:textId="77777777" w:rsidR="00454603" w:rsidRPr="00BB45C3" w:rsidRDefault="00454603" w:rsidP="00454603">
      <w:pPr>
        <w:numPr>
          <w:ilvl w:val="2"/>
          <w:numId w:val="13"/>
        </w:numPr>
        <w:ind w:left="720" w:hanging="540"/>
      </w:pPr>
      <w:r w:rsidRPr="00BB45C3">
        <w:t>Do not use any log on or password that has not been specifically set up for you.</w:t>
      </w:r>
    </w:p>
    <w:p w14:paraId="47B92E38" w14:textId="77777777" w:rsidR="00454603" w:rsidRPr="00BB45C3" w:rsidRDefault="00454603" w:rsidP="00454603">
      <w:pPr>
        <w:numPr>
          <w:ilvl w:val="2"/>
          <w:numId w:val="13"/>
        </w:numPr>
        <w:ind w:left="720" w:hanging="540"/>
      </w:pPr>
      <w:r w:rsidRPr="00BB45C3">
        <w:t>Any use of e-mail or Internet facilities, business or private, must not breach the law.</w:t>
      </w:r>
    </w:p>
    <w:p w14:paraId="262EF5D5" w14:textId="77777777" w:rsidR="00454603" w:rsidRPr="00BB45C3" w:rsidRDefault="00454603" w:rsidP="00454603">
      <w:pPr>
        <w:numPr>
          <w:ilvl w:val="2"/>
          <w:numId w:val="13"/>
        </w:numPr>
        <w:ind w:left="720" w:hanging="540"/>
      </w:pPr>
      <w:r w:rsidRPr="00BB45C3">
        <w:t xml:space="preserve">Do not send, </w:t>
      </w:r>
      <w:proofErr w:type="gramStart"/>
      <w:r w:rsidRPr="00BB45C3">
        <w:t>access</w:t>
      </w:r>
      <w:proofErr w:type="gramEnd"/>
      <w:r w:rsidRPr="00BB45C3">
        <w:t xml:space="preserve"> or transfer any information or message that is defamatory.</w:t>
      </w:r>
    </w:p>
    <w:p w14:paraId="7299BDE6" w14:textId="77777777" w:rsidR="00454603" w:rsidRPr="00BB45C3" w:rsidRDefault="00454603" w:rsidP="00454603">
      <w:pPr>
        <w:numPr>
          <w:ilvl w:val="2"/>
          <w:numId w:val="13"/>
        </w:numPr>
        <w:ind w:left="720" w:hanging="540"/>
      </w:pPr>
      <w:r w:rsidRPr="00BB45C3">
        <w:t xml:space="preserve">Do not download, </w:t>
      </w:r>
      <w:proofErr w:type="gramStart"/>
      <w:r w:rsidRPr="00BB45C3">
        <w:t>copy</w:t>
      </w:r>
      <w:proofErr w:type="gramEnd"/>
      <w:r w:rsidRPr="00BB45C3">
        <w:t xml:space="preserve"> or transmit materials in breach of the Copyright, Designs and Patents Act.</w:t>
      </w:r>
    </w:p>
    <w:p w14:paraId="0F171260" w14:textId="77777777" w:rsidR="00454603" w:rsidRPr="00BB45C3" w:rsidRDefault="00454603" w:rsidP="00454603">
      <w:pPr>
        <w:numPr>
          <w:ilvl w:val="2"/>
          <w:numId w:val="13"/>
        </w:numPr>
        <w:ind w:left="720" w:hanging="540"/>
      </w:pPr>
      <w:r w:rsidRPr="00BB45C3">
        <w:t xml:space="preserve">Do not access, transmit or display any material with a content that is forbidden </w:t>
      </w:r>
      <w:proofErr w:type="gramStart"/>
      <w:r w:rsidRPr="00BB45C3">
        <w:t>e.g.</w:t>
      </w:r>
      <w:proofErr w:type="gramEnd"/>
      <w:r w:rsidRPr="00BB45C3">
        <w:t xml:space="preserve"> sexual material. </w:t>
      </w:r>
    </w:p>
    <w:p w14:paraId="03289D0F" w14:textId="77777777" w:rsidR="00454603" w:rsidRPr="009A585D" w:rsidRDefault="00454603" w:rsidP="00454603">
      <w:pPr>
        <w:numPr>
          <w:ilvl w:val="2"/>
          <w:numId w:val="13"/>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481DF40F" w14:textId="77777777" w:rsidR="00454603" w:rsidRPr="001D3B54" w:rsidRDefault="00454603" w:rsidP="00454603">
      <w:pPr>
        <w:ind w:left="1080"/>
        <w:rPr>
          <w:sz w:val="20"/>
          <w:szCs w:val="20"/>
        </w:rPr>
      </w:pPr>
    </w:p>
    <w:p w14:paraId="4028B25A" w14:textId="77777777" w:rsidR="00454603" w:rsidRDefault="00454603" w:rsidP="00454603">
      <w:pPr>
        <w:rPr>
          <w:u w:val="single"/>
        </w:rPr>
      </w:pPr>
      <w:r w:rsidRPr="00BB45C3">
        <w:rPr>
          <w:u w:val="single"/>
        </w:rPr>
        <w:t>General</w:t>
      </w:r>
    </w:p>
    <w:p w14:paraId="744EFB70" w14:textId="77777777" w:rsidR="00454603" w:rsidRPr="00BB45C3" w:rsidRDefault="00454603" w:rsidP="00454603">
      <w:pPr>
        <w:rPr>
          <w:u w:val="single"/>
        </w:rPr>
      </w:pPr>
    </w:p>
    <w:p w14:paraId="1510E23D" w14:textId="77777777" w:rsidR="00454603" w:rsidRPr="00BB45C3" w:rsidRDefault="00454603" w:rsidP="00454603">
      <w:pPr>
        <w:numPr>
          <w:ilvl w:val="0"/>
          <w:numId w:val="14"/>
        </w:numPr>
      </w:pPr>
      <w:r w:rsidRPr="00BB45C3">
        <w:t>The Council will not tolerate unacceptable behaviour and will take appropriate action if required.</w:t>
      </w:r>
    </w:p>
    <w:p w14:paraId="43C3FD06" w14:textId="77777777" w:rsidR="00454603" w:rsidRDefault="00454603" w:rsidP="00454603">
      <w:pPr>
        <w:numPr>
          <w:ilvl w:val="0"/>
          <w:numId w:val="14"/>
        </w:numPr>
      </w:pPr>
      <w:r w:rsidRPr="00BB45C3">
        <w:t>Generally, the test of reasonableness should apply - “Would it be reasonable…….?</w:t>
      </w:r>
    </w:p>
    <w:p w14:paraId="50CEB83A" w14:textId="77777777" w:rsidR="00454603" w:rsidRDefault="00454603">
      <w:pPr>
        <w:rPr>
          <w:rFonts w:cs="Arial"/>
          <w:b/>
        </w:rPr>
      </w:pPr>
      <w:r>
        <w:rPr>
          <w:rFonts w:cs="Arial"/>
          <w:b/>
        </w:rPr>
        <w:br w:type="page"/>
      </w:r>
    </w:p>
    <w:p w14:paraId="257E7C3D" w14:textId="77777777" w:rsidR="00324B23" w:rsidRPr="00450E03" w:rsidRDefault="001F2196" w:rsidP="0001570A">
      <w:pPr>
        <w:jc w:val="center"/>
        <w:rPr>
          <w:rFonts w:cs="Arial"/>
          <w:b/>
        </w:rPr>
      </w:pPr>
      <w:r w:rsidRPr="00450E03">
        <w:rPr>
          <w:rFonts w:cs="Arial"/>
          <w:b/>
        </w:rPr>
        <w:lastRenderedPageBreak/>
        <w:t>INDEX</w:t>
      </w:r>
    </w:p>
    <w:p w14:paraId="0070EA9C" w14:textId="77777777" w:rsidR="00324B23" w:rsidRDefault="00324B23">
      <w:pPr>
        <w:rPr>
          <w:rFonts w:cs="Arial"/>
        </w:rPr>
      </w:pPr>
    </w:p>
    <w:p w14:paraId="06E509DD" w14:textId="77777777" w:rsidR="001F2196" w:rsidRDefault="001F2196">
      <w:pPr>
        <w:rPr>
          <w:rFonts w:cs="Arial"/>
        </w:rPr>
      </w:pPr>
    </w:p>
    <w:p w14:paraId="1BB816B1"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004B3426" w14:textId="77777777" w:rsidR="0001570A" w:rsidRDefault="0001570A">
      <w:pPr>
        <w:rPr>
          <w:rFonts w:cs="Arial"/>
        </w:rPr>
      </w:pPr>
    </w:p>
    <w:p w14:paraId="601C353C" w14:textId="77777777" w:rsidR="0001570A" w:rsidRDefault="0001570A" w:rsidP="00F5632F">
      <w:pPr>
        <w:pStyle w:val="ListParagraph"/>
        <w:numPr>
          <w:ilvl w:val="1"/>
          <w:numId w:val="5"/>
        </w:numPr>
        <w:rPr>
          <w:rFonts w:cs="Arial"/>
        </w:rPr>
      </w:pPr>
      <w:r>
        <w:rPr>
          <w:rFonts w:cs="Arial"/>
        </w:rPr>
        <w:t>Overview</w:t>
      </w:r>
      <w:r w:rsidR="003E21F6">
        <w:rPr>
          <w:rFonts w:cs="Arial"/>
        </w:rPr>
        <w:t xml:space="preserve"> and Background</w:t>
      </w:r>
    </w:p>
    <w:p w14:paraId="3533336D" w14:textId="77777777" w:rsidR="00385D4D" w:rsidRDefault="00385D4D" w:rsidP="00F5632F">
      <w:pPr>
        <w:pStyle w:val="ListParagraph"/>
        <w:numPr>
          <w:ilvl w:val="1"/>
          <w:numId w:val="5"/>
        </w:numPr>
        <w:rPr>
          <w:rFonts w:cs="Arial"/>
        </w:rPr>
      </w:pPr>
      <w:r>
        <w:rPr>
          <w:rFonts w:cs="Arial"/>
        </w:rPr>
        <w:t>Strategic Objectives of the Contract</w:t>
      </w:r>
    </w:p>
    <w:p w14:paraId="0848A701" w14:textId="77777777" w:rsidR="0001570A" w:rsidRDefault="0001570A" w:rsidP="00F5632F">
      <w:pPr>
        <w:pStyle w:val="ListParagraph"/>
        <w:numPr>
          <w:ilvl w:val="1"/>
          <w:numId w:val="5"/>
        </w:numPr>
        <w:rPr>
          <w:rFonts w:cs="Arial"/>
        </w:rPr>
      </w:pPr>
      <w:r>
        <w:rPr>
          <w:rFonts w:cs="Arial"/>
        </w:rPr>
        <w:t>Specification</w:t>
      </w:r>
    </w:p>
    <w:p w14:paraId="663B9300" w14:textId="77777777" w:rsidR="00CC30C9" w:rsidRDefault="00CC30C9" w:rsidP="00F5632F">
      <w:pPr>
        <w:pStyle w:val="ListParagraph"/>
        <w:numPr>
          <w:ilvl w:val="1"/>
          <w:numId w:val="5"/>
        </w:numPr>
        <w:rPr>
          <w:rFonts w:cs="Arial"/>
        </w:rPr>
      </w:pPr>
      <w:r>
        <w:rPr>
          <w:rFonts w:cs="Arial"/>
        </w:rPr>
        <w:t>Lots</w:t>
      </w:r>
    </w:p>
    <w:p w14:paraId="16834556" w14:textId="77777777" w:rsidR="002578E1" w:rsidRDefault="002578E1" w:rsidP="00F5632F">
      <w:pPr>
        <w:pStyle w:val="ListParagraph"/>
        <w:numPr>
          <w:ilvl w:val="1"/>
          <w:numId w:val="5"/>
        </w:numPr>
        <w:rPr>
          <w:rFonts w:cs="Arial"/>
        </w:rPr>
      </w:pPr>
      <w:r>
        <w:rPr>
          <w:rFonts w:cs="Arial"/>
        </w:rPr>
        <w:t>Term of Contract</w:t>
      </w:r>
      <w:r w:rsidR="000D6644">
        <w:rPr>
          <w:rFonts w:cs="Arial"/>
        </w:rPr>
        <w:t xml:space="preserve"> or Goods or Service Requirement Date</w:t>
      </w:r>
    </w:p>
    <w:p w14:paraId="4507C205" w14:textId="77777777" w:rsidR="002578E1" w:rsidRDefault="003C3EEB" w:rsidP="00F5632F">
      <w:pPr>
        <w:pStyle w:val="ListParagraph"/>
        <w:numPr>
          <w:ilvl w:val="1"/>
          <w:numId w:val="5"/>
        </w:numPr>
        <w:rPr>
          <w:rFonts w:cs="Arial"/>
        </w:rPr>
      </w:pPr>
      <w:r>
        <w:rPr>
          <w:rFonts w:cs="Arial"/>
        </w:rPr>
        <w:t xml:space="preserve">Estimated </w:t>
      </w:r>
      <w:r w:rsidR="002578E1">
        <w:rPr>
          <w:rFonts w:cs="Arial"/>
        </w:rPr>
        <w:t>Value</w:t>
      </w:r>
      <w:r>
        <w:rPr>
          <w:rFonts w:cs="Arial"/>
        </w:rPr>
        <w:t xml:space="preserve"> of Contract</w:t>
      </w:r>
    </w:p>
    <w:p w14:paraId="55AB021F" w14:textId="77777777" w:rsidR="00625173" w:rsidRDefault="00625173" w:rsidP="00F5632F">
      <w:pPr>
        <w:pStyle w:val="ListParagraph"/>
        <w:numPr>
          <w:ilvl w:val="1"/>
          <w:numId w:val="5"/>
        </w:numPr>
        <w:rPr>
          <w:rFonts w:cs="Arial"/>
        </w:rPr>
      </w:pPr>
      <w:r>
        <w:rPr>
          <w:rFonts w:cs="Arial"/>
        </w:rPr>
        <w:t>TUPE</w:t>
      </w:r>
    </w:p>
    <w:p w14:paraId="1C7D43F8" w14:textId="77777777" w:rsidR="003F7DAD" w:rsidRDefault="003F7DAD">
      <w:pPr>
        <w:rPr>
          <w:rFonts w:cs="Arial"/>
          <w:b/>
        </w:rPr>
      </w:pPr>
    </w:p>
    <w:p w14:paraId="0CA5395E" w14:textId="77777777" w:rsidR="00464220" w:rsidRPr="00450E03" w:rsidRDefault="00464220">
      <w:pPr>
        <w:rPr>
          <w:rFonts w:cs="Arial"/>
          <w:b/>
        </w:rPr>
      </w:pPr>
      <w:r w:rsidRPr="00450E03">
        <w:rPr>
          <w:rFonts w:cs="Arial"/>
          <w:b/>
        </w:rPr>
        <w:t xml:space="preserve">Section 2 – </w:t>
      </w:r>
      <w:r w:rsidR="004F31DD" w:rsidRPr="00450E03">
        <w:rPr>
          <w:rFonts w:cs="Arial"/>
          <w:b/>
        </w:rPr>
        <w:t xml:space="preserve">INSTRUCTIONS TO </w:t>
      </w:r>
      <w:r w:rsidR="002E0A99">
        <w:rPr>
          <w:rFonts w:cs="Arial"/>
          <w:b/>
        </w:rPr>
        <w:t>BIDDER</w:t>
      </w:r>
      <w:r w:rsidR="004F31DD" w:rsidRPr="00450E03">
        <w:rPr>
          <w:rFonts w:cs="Arial"/>
          <w:b/>
        </w:rPr>
        <w:t>S</w:t>
      </w:r>
    </w:p>
    <w:p w14:paraId="39968E6F" w14:textId="77777777" w:rsidR="0001570A" w:rsidRDefault="0001570A">
      <w:pPr>
        <w:rPr>
          <w:rFonts w:cs="Arial"/>
        </w:rPr>
      </w:pPr>
    </w:p>
    <w:p w14:paraId="5FE31682" w14:textId="77777777" w:rsidR="0001570A" w:rsidRDefault="0001570A">
      <w:pPr>
        <w:rPr>
          <w:rFonts w:cs="Arial"/>
        </w:rPr>
      </w:pPr>
      <w:r>
        <w:rPr>
          <w:rFonts w:cs="Arial"/>
        </w:rPr>
        <w:tab/>
      </w:r>
      <w:r>
        <w:rPr>
          <w:rFonts w:cs="Arial"/>
        </w:rPr>
        <w:tab/>
        <w:t>2.1</w:t>
      </w:r>
      <w:r>
        <w:rPr>
          <w:rFonts w:cs="Arial"/>
        </w:rPr>
        <w:tab/>
        <w:t>E-Tender System</w:t>
      </w:r>
    </w:p>
    <w:p w14:paraId="25E35F6E" w14:textId="77777777" w:rsidR="0001570A" w:rsidRDefault="0001570A">
      <w:pPr>
        <w:rPr>
          <w:rFonts w:cs="Arial"/>
        </w:rPr>
      </w:pPr>
      <w:r>
        <w:rPr>
          <w:rFonts w:cs="Arial"/>
        </w:rPr>
        <w:tab/>
      </w:r>
      <w:r>
        <w:rPr>
          <w:rFonts w:cs="Arial"/>
        </w:rPr>
        <w:tab/>
        <w:t>2.2</w:t>
      </w:r>
      <w:r>
        <w:rPr>
          <w:rFonts w:cs="Arial"/>
        </w:rPr>
        <w:tab/>
        <w:t xml:space="preserve">Register Intent or </w:t>
      </w:r>
      <w:proofErr w:type="spellStart"/>
      <w:r w:rsidR="00E1792E">
        <w:rPr>
          <w:rFonts w:cs="Arial"/>
        </w:rPr>
        <w:t>Opt</w:t>
      </w:r>
      <w:proofErr w:type="spellEnd"/>
      <w:r>
        <w:rPr>
          <w:rFonts w:cs="Arial"/>
        </w:rPr>
        <w:t xml:space="preserve"> Out</w:t>
      </w:r>
    </w:p>
    <w:p w14:paraId="1ED0CF83" w14:textId="77777777" w:rsidR="0001570A" w:rsidRDefault="0001570A">
      <w:pPr>
        <w:rPr>
          <w:rFonts w:cs="Arial"/>
        </w:rPr>
      </w:pPr>
      <w:r>
        <w:rPr>
          <w:rFonts w:cs="Arial"/>
        </w:rPr>
        <w:tab/>
      </w:r>
      <w:r>
        <w:rPr>
          <w:rFonts w:cs="Arial"/>
        </w:rPr>
        <w:tab/>
        <w:t>2.3</w:t>
      </w:r>
      <w:r>
        <w:rPr>
          <w:rFonts w:cs="Arial"/>
        </w:rPr>
        <w:tab/>
        <w:t>Preparation of Tender</w:t>
      </w:r>
    </w:p>
    <w:p w14:paraId="4BB5922E" w14:textId="77777777" w:rsidR="0001570A" w:rsidRDefault="0001570A">
      <w:pPr>
        <w:rPr>
          <w:rFonts w:cs="Arial"/>
        </w:rPr>
      </w:pPr>
      <w:r>
        <w:rPr>
          <w:rFonts w:cs="Arial"/>
        </w:rPr>
        <w:tab/>
      </w:r>
      <w:r>
        <w:rPr>
          <w:rFonts w:cs="Arial"/>
        </w:rPr>
        <w:tab/>
        <w:t>2.4</w:t>
      </w:r>
      <w:r>
        <w:rPr>
          <w:rFonts w:cs="Arial"/>
        </w:rPr>
        <w:tab/>
        <w:t>Price Schedules</w:t>
      </w:r>
    </w:p>
    <w:p w14:paraId="0FB5D464" w14:textId="77777777" w:rsidR="0001570A" w:rsidRDefault="0001570A">
      <w:pPr>
        <w:rPr>
          <w:rFonts w:cs="Arial"/>
        </w:rPr>
      </w:pPr>
      <w:r>
        <w:rPr>
          <w:rFonts w:cs="Arial"/>
        </w:rPr>
        <w:tab/>
      </w:r>
      <w:r>
        <w:rPr>
          <w:rFonts w:cs="Arial"/>
        </w:rPr>
        <w:tab/>
        <w:t>2.5</w:t>
      </w:r>
      <w:r>
        <w:rPr>
          <w:rFonts w:cs="Arial"/>
        </w:rPr>
        <w:tab/>
        <w:t>Other Documents or Supporting Evidence</w:t>
      </w:r>
    </w:p>
    <w:p w14:paraId="4DA1C676" w14:textId="77777777" w:rsidR="0001570A" w:rsidRDefault="0001570A">
      <w:pPr>
        <w:rPr>
          <w:rFonts w:cs="Arial"/>
        </w:rPr>
      </w:pPr>
      <w:r>
        <w:rPr>
          <w:rFonts w:cs="Arial"/>
        </w:rPr>
        <w:tab/>
      </w:r>
      <w:r>
        <w:rPr>
          <w:rFonts w:cs="Arial"/>
        </w:rPr>
        <w:tab/>
        <w:t>2.6</w:t>
      </w:r>
      <w:r>
        <w:rPr>
          <w:rFonts w:cs="Arial"/>
        </w:rPr>
        <w:tab/>
      </w:r>
      <w:r w:rsidR="00B536AA">
        <w:rPr>
          <w:rFonts w:cs="Arial"/>
        </w:rPr>
        <w:t>Returning Your Completed Tender</w:t>
      </w:r>
    </w:p>
    <w:p w14:paraId="5247774E" w14:textId="77777777" w:rsidR="0001570A" w:rsidRDefault="0001570A">
      <w:pPr>
        <w:rPr>
          <w:rFonts w:cs="Arial"/>
        </w:rPr>
      </w:pPr>
      <w:r>
        <w:rPr>
          <w:rFonts w:cs="Arial"/>
        </w:rPr>
        <w:tab/>
      </w:r>
      <w:r>
        <w:rPr>
          <w:rFonts w:cs="Arial"/>
        </w:rPr>
        <w:tab/>
        <w:t>2.7</w:t>
      </w:r>
      <w:r>
        <w:rPr>
          <w:rFonts w:cs="Arial"/>
        </w:rPr>
        <w:tab/>
        <w:t>Tender Validity</w:t>
      </w:r>
    </w:p>
    <w:p w14:paraId="1AB8CE65" w14:textId="77777777" w:rsidR="0001570A" w:rsidRDefault="0001570A">
      <w:pPr>
        <w:rPr>
          <w:rFonts w:cs="Arial"/>
        </w:rPr>
      </w:pPr>
      <w:r>
        <w:rPr>
          <w:rFonts w:cs="Arial"/>
        </w:rPr>
        <w:tab/>
      </w:r>
      <w:r>
        <w:rPr>
          <w:rFonts w:cs="Arial"/>
        </w:rPr>
        <w:tab/>
        <w:t>2.8</w:t>
      </w:r>
      <w:r>
        <w:rPr>
          <w:rFonts w:cs="Arial"/>
        </w:rPr>
        <w:tab/>
        <w:t>Communication</w:t>
      </w:r>
    </w:p>
    <w:p w14:paraId="3ED2B11D" w14:textId="77777777" w:rsidR="0001570A" w:rsidRDefault="0001570A">
      <w:pPr>
        <w:rPr>
          <w:rFonts w:cs="Arial"/>
        </w:rPr>
      </w:pPr>
      <w:r>
        <w:rPr>
          <w:rFonts w:cs="Arial"/>
        </w:rPr>
        <w:tab/>
      </w:r>
      <w:r>
        <w:rPr>
          <w:rFonts w:cs="Arial"/>
        </w:rPr>
        <w:tab/>
        <w:t>2.9</w:t>
      </w:r>
      <w:r>
        <w:rPr>
          <w:rFonts w:cs="Arial"/>
        </w:rPr>
        <w:tab/>
        <w:t>Confidentiality</w:t>
      </w:r>
    </w:p>
    <w:p w14:paraId="33E176C2" w14:textId="77777777" w:rsidR="0001570A" w:rsidRDefault="0001570A">
      <w:pPr>
        <w:rPr>
          <w:rFonts w:cs="Arial"/>
        </w:rPr>
      </w:pPr>
      <w:r>
        <w:rPr>
          <w:rFonts w:cs="Arial"/>
        </w:rPr>
        <w:tab/>
      </w:r>
      <w:r>
        <w:rPr>
          <w:rFonts w:cs="Arial"/>
        </w:rPr>
        <w:tab/>
        <w:t>2.10</w:t>
      </w:r>
      <w:r>
        <w:rPr>
          <w:rFonts w:cs="Arial"/>
        </w:rPr>
        <w:tab/>
        <w:t>Grounds for Rejection</w:t>
      </w:r>
    </w:p>
    <w:p w14:paraId="6B95C66B"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6BE9DDD2"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05EFB150"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5771EC74"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4889064A" w14:textId="77777777" w:rsidR="0001570A" w:rsidRDefault="0001570A">
      <w:pPr>
        <w:rPr>
          <w:rFonts w:cs="Arial"/>
        </w:rPr>
      </w:pPr>
      <w:r>
        <w:rPr>
          <w:rFonts w:cs="Arial"/>
        </w:rPr>
        <w:tab/>
      </w:r>
      <w:r>
        <w:rPr>
          <w:rFonts w:cs="Arial"/>
        </w:rPr>
        <w:tab/>
        <w:t>2.1</w:t>
      </w:r>
      <w:r w:rsidR="0045066C">
        <w:rPr>
          <w:rFonts w:cs="Arial"/>
        </w:rPr>
        <w:t>5</w:t>
      </w:r>
      <w:r>
        <w:rPr>
          <w:rFonts w:cs="Arial"/>
        </w:rPr>
        <w:tab/>
        <w:t xml:space="preserve">Ethical </w:t>
      </w:r>
      <w:r w:rsidR="00A54430">
        <w:rPr>
          <w:rFonts w:cs="Arial"/>
        </w:rPr>
        <w:t>Procurement</w:t>
      </w:r>
    </w:p>
    <w:p w14:paraId="4BC33127" w14:textId="77777777" w:rsidR="00A54430" w:rsidRDefault="0001570A">
      <w:pPr>
        <w:rPr>
          <w:rFonts w:cs="Arial"/>
        </w:rPr>
      </w:pPr>
      <w:r>
        <w:rPr>
          <w:rFonts w:cs="Arial"/>
        </w:rPr>
        <w:tab/>
      </w:r>
      <w:r>
        <w:rPr>
          <w:rFonts w:cs="Arial"/>
        </w:rPr>
        <w:tab/>
        <w:t>2.1</w:t>
      </w:r>
      <w:r w:rsidR="0045066C">
        <w:rPr>
          <w:rFonts w:cs="Arial"/>
        </w:rPr>
        <w:t>6</w:t>
      </w:r>
      <w:r>
        <w:rPr>
          <w:rFonts w:cs="Arial"/>
        </w:rPr>
        <w:tab/>
      </w:r>
      <w:r w:rsidR="00A54430">
        <w:rPr>
          <w:rFonts w:cs="Arial"/>
        </w:rPr>
        <w:t>Climate and Nature Emergency</w:t>
      </w:r>
    </w:p>
    <w:p w14:paraId="1A419111" w14:textId="77777777" w:rsidR="0001570A" w:rsidRDefault="00A54430" w:rsidP="00A54430">
      <w:pPr>
        <w:ind w:left="720" w:firstLine="720"/>
        <w:rPr>
          <w:rFonts w:cs="Arial"/>
        </w:rPr>
      </w:pPr>
      <w:r>
        <w:rPr>
          <w:rFonts w:cs="Arial"/>
        </w:rPr>
        <w:t>2.17</w:t>
      </w:r>
      <w:r>
        <w:rPr>
          <w:rFonts w:cs="Arial"/>
        </w:rPr>
        <w:tab/>
      </w:r>
      <w:r w:rsidR="0001570A">
        <w:rPr>
          <w:rFonts w:cs="Arial"/>
        </w:rPr>
        <w:t>Social Value</w:t>
      </w:r>
    </w:p>
    <w:p w14:paraId="6067023B" w14:textId="77777777" w:rsidR="0001570A" w:rsidRDefault="0001570A">
      <w:pPr>
        <w:rPr>
          <w:rFonts w:cs="Arial"/>
        </w:rPr>
      </w:pPr>
      <w:r>
        <w:rPr>
          <w:rFonts w:cs="Arial"/>
        </w:rPr>
        <w:tab/>
      </w:r>
      <w:r>
        <w:rPr>
          <w:rFonts w:cs="Arial"/>
        </w:rPr>
        <w:tab/>
        <w:t>2.1</w:t>
      </w:r>
      <w:r w:rsidR="00CA3D3D">
        <w:rPr>
          <w:rFonts w:cs="Arial"/>
        </w:rPr>
        <w:t>8</w:t>
      </w:r>
      <w:r>
        <w:rPr>
          <w:rFonts w:cs="Arial"/>
        </w:rPr>
        <w:tab/>
        <w:t>Step</w:t>
      </w:r>
      <w:r w:rsidR="002578E1">
        <w:rPr>
          <w:rFonts w:cs="Arial"/>
        </w:rPr>
        <w:t>-</w:t>
      </w:r>
      <w:r>
        <w:rPr>
          <w:rFonts w:cs="Arial"/>
        </w:rPr>
        <w:t>In Rights</w:t>
      </w:r>
    </w:p>
    <w:p w14:paraId="6ACD6F17" w14:textId="77777777" w:rsidR="00C006E5" w:rsidRDefault="0001570A">
      <w:pPr>
        <w:rPr>
          <w:rFonts w:cs="Arial"/>
        </w:rPr>
      </w:pPr>
      <w:r>
        <w:rPr>
          <w:rFonts w:cs="Arial"/>
        </w:rPr>
        <w:tab/>
      </w:r>
      <w:r>
        <w:rPr>
          <w:rFonts w:cs="Arial"/>
        </w:rPr>
        <w:tab/>
        <w:t>2.1</w:t>
      </w:r>
      <w:r w:rsidR="00CA3D3D">
        <w:rPr>
          <w:rFonts w:cs="Arial"/>
        </w:rPr>
        <w:t>9</w:t>
      </w:r>
      <w:r>
        <w:rPr>
          <w:rFonts w:cs="Arial"/>
        </w:rPr>
        <w:tab/>
      </w:r>
      <w:r w:rsidR="00C006E5">
        <w:rPr>
          <w:rFonts w:cs="Arial"/>
        </w:rPr>
        <w:t>Payments to Sub-Contractors</w:t>
      </w:r>
    </w:p>
    <w:p w14:paraId="662BC781" w14:textId="77777777" w:rsidR="0001570A" w:rsidRDefault="00C006E5">
      <w:pPr>
        <w:rPr>
          <w:rFonts w:cs="Arial"/>
        </w:rPr>
      </w:pPr>
      <w:r>
        <w:rPr>
          <w:rFonts w:cs="Arial"/>
        </w:rPr>
        <w:tab/>
      </w:r>
      <w:r>
        <w:rPr>
          <w:rFonts w:cs="Arial"/>
        </w:rPr>
        <w:tab/>
        <w:t>2.</w:t>
      </w:r>
      <w:r w:rsidR="00CA3D3D">
        <w:rPr>
          <w:rFonts w:cs="Arial"/>
        </w:rPr>
        <w:t>20</w:t>
      </w:r>
      <w:r>
        <w:rPr>
          <w:rFonts w:cs="Arial"/>
        </w:rPr>
        <w:tab/>
      </w:r>
      <w:r w:rsidR="0001570A">
        <w:rPr>
          <w:rFonts w:cs="Arial"/>
        </w:rPr>
        <w:t>Procurement Timetable</w:t>
      </w:r>
    </w:p>
    <w:p w14:paraId="38918D56" w14:textId="77777777" w:rsidR="0001570A" w:rsidRDefault="0001570A">
      <w:pPr>
        <w:rPr>
          <w:rFonts w:cs="Arial"/>
        </w:rPr>
      </w:pPr>
      <w:r>
        <w:rPr>
          <w:rFonts w:cs="Arial"/>
        </w:rPr>
        <w:tab/>
      </w:r>
      <w:r>
        <w:rPr>
          <w:rFonts w:cs="Arial"/>
        </w:rPr>
        <w:tab/>
        <w:t>2.</w:t>
      </w:r>
      <w:r w:rsidR="00C006E5">
        <w:rPr>
          <w:rFonts w:cs="Arial"/>
        </w:rPr>
        <w:t>2</w:t>
      </w:r>
      <w:r w:rsidR="00CA3D3D">
        <w:rPr>
          <w:rFonts w:cs="Arial"/>
        </w:rPr>
        <w:t>1</w:t>
      </w:r>
      <w:r>
        <w:rPr>
          <w:rFonts w:cs="Arial"/>
        </w:rPr>
        <w:tab/>
        <w:t>Required Documents</w:t>
      </w:r>
    </w:p>
    <w:p w14:paraId="42E7DE2E" w14:textId="77777777" w:rsidR="00C006E5" w:rsidRDefault="00C006E5">
      <w:pPr>
        <w:rPr>
          <w:rFonts w:cs="Arial"/>
        </w:rPr>
      </w:pPr>
      <w:r>
        <w:rPr>
          <w:rFonts w:cs="Arial"/>
        </w:rPr>
        <w:tab/>
      </w:r>
      <w:r>
        <w:rPr>
          <w:rFonts w:cs="Arial"/>
        </w:rPr>
        <w:tab/>
        <w:t>2.2</w:t>
      </w:r>
      <w:r w:rsidR="00CA3D3D">
        <w:rPr>
          <w:rFonts w:cs="Arial"/>
        </w:rPr>
        <w:t>2</w:t>
      </w:r>
      <w:r>
        <w:rPr>
          <w:rFonts w:cs="Arial"/>
        </w:rPr>
        <w:tab/>
        <w:t>Terms &amp; Conditions</w:t>
      </w:r>
    </w:p>
    <w:p w14:paraId="54435E8E" w14:textId="77777777" w:rsidR="00464220" w:rsidRDefault="00464220">
      <w:pPr>
        <w:rPr>
          <w:rFonts w:cs="Arial"/>
        </w:rPr>
      </w:pPr>
    </w:p>
    <w:p w14:paraId="378F513E" w14:textId="77777777"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14:paraId="102C8155" w14:textId="77777777" w:rsidR="00DE1A86" w:rsidRDefault="00DE1A86">
      <w:pPr>
        <w:rPr>
          <w:rFonts w:cs="Arial"/>
        </w:rPr>
      </w:pPr>
    </w:p>
    <w:p w14:paraId="166A4A23" w14:textId="77777777" w:rsidR="00390700" w:rsidRPr="00450E03" w:rsidRDefault="00464220" w:rsidP="00A05115">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7E77BE">
        <w:rPr>
          <w:rFonts w:cs="Arial"/>
          <w:b/>
        </w:rPr>
        <w:t>PRICING</w:t>
      </w:r>
      <w:r w:rsidR="004F31DD" w:rsidRPr="00450E03">
        <w:rPr>
          <w:rFonts w:cs="Arial"/>
          <w:b/>
        </w:rPr>
        <w:t xml:space="preserve"> SCHEDULE</w:t>
      </w:r>
    </w:p>
    <w:p w14:paraId="06AAD34C" w14:textId="77777777" w:rsidR="00DE1A86" w:rsidRPr="00450E03" w:rsidRDefault="00DE1A86">
      <w:pPr>
        <w:rPr>
          <w:rFonts w:cs="Arial"/>
          <w:b/>
        </w:rPr>
      </w:pPr>
    </w:p>
    <w:p w14:paraId="6278AF06" w14:textId="77777777" w:rsidR="00464220" w:rsidRPr="00450E03" w:rsidRDefault="00390700">
      <w:pPr>
        <w:rPr>
          <w:rFonts w:cs="Arial"/>
          <w:b/>
        </w:rPr>
      </w:pPr>
      <w:r w:rsidRPr="00450E03">
        <w:rPr>
          <w:rFonts w:cs="Arial"/>
          <w:b/>
        </w:rPr>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14:paraId="4ADF5DA8" w14:textId="77777777" w:rsidR="00DE1A86" w:rsidRDefault="00DE1A86">
      <w:pPr>
        <w:rPr>
          <w:rFonts w:cs="Arial"/>
        </w:rPr>
      </w:pPr>
    </w:p>
    <w:p w14:paraId="7618E61F" w14:textId="77777777" w:rsidR="00DE1A86" w:rsidRDefault="00DE1A86">
      <w:pPr>
        <w:rPr>
          <w:rFonts w:cs="Arial"/>
        </w:rPr>
      </w:pPr>
      <w:r>
        <w:rPr>
          <w:rFonts w:cs="Arial"/>
        </w:rPr>
        <w:tab/>
      </w:r>
      <w:r>
        <w:rPr>
          <w:rFonts w:cs="Arial"/>
        </w:rPr>
        <w:tab/>
        <w:t>5.1</w:t>
      </w:r>
      <w:r>
        <w:rPr>
          <w:rFonts w:cs="Arial"/>
        </w:rPr>
        <w:tab/>
        <w:t xml:space="preserve">Evaluation </w:t>
      </w:r>
      <w:r w:rsidR="00770081">
        <w:rPr>
          <w:rFonts w:cs="Arial"/>
        </w:rPr>
        <w:t>of Tender</w:t>
      </w:r>
    </w:p>
    <w:p w14:paraId="34412946" w14:textId="77777777" w:rsidR="00DE1A86" w:rsidRDefault="00DE1A86">
      <w:pPr>
        <w:rPr>
          <w:rFonts w:cs="Arial"/>
        </w:rPr>
      </w:pPr>
      <w:r>
        <w:rPr>
          <w:rFonts w:cs="Arial"/>
        </w:rPr>
        <w:tab/>
      </w:r>
      <w:r>
        <w:rPr>
          <w:rFonts w:cs="Arial"/>
        </w:rPr>
        <w:tab/>
      </w:r>
      <w:r w:rsidR="00BB56B5">
        <w:rPr>
          <w:rFonts w:cs="Arial"/>
        </w:rPr>
        <w:t>5.2</w:t>
      </w:r>
      <w:r>
        <w:rPr>
          <w:rFonts w:cs="Arial"/>
        </w:rPr>
        <w:tab/>
      </w:r>
      <w:r w:rsidR="008668BB">
        <w:rPr>
          <w:rFonts w:cs="Arial"/>
        </w:rPr>
        <w:t>Award Criteria &amp; Weightings</w:t>
      </w:r>
    </w:p>
    <w:p w14:paraId="42D93F91" w14:textId="77777777" w:rsidR="00DE1A86" w:rsidRDefault="00DE1A86">
      <w:pPr>
        <w:rPr>
          <w:rFonts w:cs="Arial"/>
        </w:rPr>
      </w:pPr>
      <w:r>
        <w:rPr>
          <w:rFonts w:cs="Arial"/>
        </w:rPr>
        <w:tab/>
      </w:r>
      <w:r>
        <w:rPr>
          <w:rFonts w:cs="Arial"/>
        </w:rPr>
        <w:tab/>
        <w:t>5.</w:t>
      </w:r>
      <w:r w:rsidR="00BB56B5">
        <w:rPr>
          <w:rFonts w:cs="Arial"/>
        </w:rPr>
        <w:t>3</w:t>
      </w:r>
      <w:r>
        <w:rPr>
          <w:rFonts w:cs="Arial"/>
        </w:rPr>
        <w:tab/>
      </w:r>
      <w:r w:rsidR="002233D4">
        <w:rPr>
          <w:rFonts w:cs="Arial"/>
        </w:rPr>
        <w:t>Clarifications</w:t>
      </w:r>
    </w:p>
    <w:p w14:paraId="23686F0D" w14:textId="77777777" w:rsidR="00DE1A86" w:rsidRDefault="00DE1A86">
      <w:pPr>
        <w:rPr>
          <w:rFonts w:cs="Arial"/>
        </w:rPr>
      </w:pPr>
      <w:r>
        <w:rPr>
          <w:rFonts w:cs="Arial"/>
        </w:rPr>
        <w:tab/>
      </w:r>
      <w:r>
        <w:rPr>
          <w:rFonts w:cs="Arial"/>
        </w:rPr>
        <w:tab/>
        <w:t>5.</w:t>
      </w:r>
      <w:r w:rsidR="00BB56B5">
        <w:rPr>
          <w:rFonts w:cs="Arial"/>
        </w:rPr>
        <w:t>4</w:t>
      </w:r>
      <w:r>
        <w:rPr>
          <w:rFonts w:cs="Arial"/>
        </w:rPr>
        <w:tab/>
        <w:t>Site Visits</w:t>
      </w:r>
    </w:p>
    <w:p w14:paraId="7879033C" w14:textId="77777777" w:rsidR="00DE1A86" w:rsidRDefault="00DE1A86" w:rsidP="00E9657E">
      <w:pPr>
        <w:rPr>
          <w:rFonts w:cs="Arial"/>
        </w:rPr>
      </w:pPr>
      <w:r>
        <w:rPr>
          <w:rFonts w:cs="Arial"/>
        </w:rPr>
        <w:tab/>
      </w:r>
      <w:r>
        <w:rPr>
          <w:rFonts w:cs="Arial"/>
        </w:rPr>
        <w:tab/>
        <w:t>5.</w:t>
      </w:r>
      <w:r w:rsidR="00BB56B5">
        <w:rPr>
          <w:rFonts w:cs="Arial"/>
        </w:rPr>
        <w:t>5</w:t>
      </w:r>
      <w:r>
        <w:rPr>
          <w:rFonts w:cs="Arial"/>
        </w:rPr>
        <w:tab/>
        <w:t xml:space="preserve">Final </w:t>
      </w:r>
      <w:r w:rsidR="002233D4">
        <w:rPr>
          <w:rFonts w:cs="Arial"/>
        </w:rPr>
        <w:t>Score</w:t>
      </w:r>
    </w:p>
    <w:p w14:paraId="557E19DE" w14:textId="77777777" w:rsidR="00DE1A86" w:rsidRDefault="00DE1A86">
      <w:pPr>
        <w:rPr>
          <w:rFonts w:cs="Arial"/>
        </w:rPr>
      </w:pPr>
      <w:r>
        <w:rPr>
          <w:rFonts w:cs="Arial"/>
        </w:rPr>
        <w:tab/>
      </w:r>
      <w:r>
        <w:rPr>
          <w:rFonts w:cs="Arial"/>
        </w:rPr>
        <w:tab/>
        <w:t>5.</w:t>
      </w:r>
      <w:r w:rsidR="00E9657E">
        <w:rPr>
          <w:rFonts w:cs="Arial"/>
        </w:rPr>
        <w:t>6</w:t>
      </w:r>
      <w:r>
        <w:rPr>
          <w:rFonts w:cs="Arial"/>
        </w:rPr>
        <w:tab/>
        <w:t>Customer References</w:t>
      </w:r>
    </w:p>
    <w:p w14:paraId="61B34A44" w14:textId="77777777" w:rsidR="00770081" w:rsidRDefault="00DE1A86">
      <w:pPr>
        <w:rPr>
          <w:rFonts w:cs="Arial"/>
        </w:rPr>
      </w:pPr>
      <w:r>
        <w:rPr>
          <w:rFonts w:cs="Arial"/>
        </w:rPr>
        <w:lastRenderedPageBreak/>
        <w:tab/>
      </w:r>
      <w:r>
        <w:rPr>
          <w:rFonts w:cs="Arial"/>
        </w:rPr>
        <w:tab/>
        <w:t>5.</w:t>
      </w:r>
      <w:r w:rsidR="00E9657E">
        <w:rPr>
          <w:rFonts w:cs="Arial"/>
        </w:rPr>
        <w:t>7</w:t>
      </w:r>
      <w:r w:rsidR="00770081">
        <w:rPr>
          <w:rFonts w:cs="Arial"/>
        </w:rPr>
        <w:tab/>
        <w:t>Right Not to Award</w:t>
      </w:r>
    </w:p>
    <w:p w14:paraId="3634ECC5" w14:textId="77777777" w:rsidR="00770081" w:rsidRDefault="00770081">
      <w:pPr>
        <w:rPr>
          <w:rFonts w:cs="Arial"/>
        </w:rPr>
      </w:pPr>
      <w:r>
        <w:rPr>
          <w:rFonts w:cs="Arial"/>
        </w:rPr>
        <w:tab/>
      </w:r>
      <w:r>
        <w:rPr>
          <w:rFonts w:cs="Arial"/>
        </w:rPr>
        <w:tab/>
        <w:t>5.</w:t>
      </w:r>
      <w:r w:rsidR="00E9657E">
        <w:rPr>
          <w:rFonts w:cs="Arial"/>
        </w:rPr>
        <w:t>8</w:t>
      </w:r>
      <w:r w:rsidR="00DE1A86">
        <w:rPr>
          <w:rFonts w:cs="Arial"/>
        </w:rPr>
        <w:tab/>
      </w:r>
      <w:r>
        <w:rPr>
          <w:rFonts w:cs="Arial"/>
        </w:rPr>
        <w:t>Right to Terminate Subsequent Contract</w:t>
      </w:r>
    </w:p>
    <w:p w14:paraId="276C01C8" w14:textId="77777777" w:rsidR="00DE1A86" w:rsidRDefault="00770081" w:rsidP="00770081">
      <w:pPr>
        <w:ind w:left="720" w:firstLine="720"/>
        <w:rPr>
          <w:rFonts w:cs="Arial"/>
        </w:rPr>
      </w:pPr>
      <w:r>
        <w:rPr>
          <w:rFonts w:cs="Arial"/>
        </w:rPr>
        <w:t>5.</w:t>
      </w:r>
      <w:r w:rsidR="00E9657E">
        <w:rPr>
          <w:rFonts w:cs="Arial"/>
        </w:rPr>
        <w:t>9</w:t>
      </w:r>
      <w:r>
        <w:rPr>
          <w:rFonts w:cs="Arial"/>
        </w:rPr>
        <w:tab/>
      </w:r>
      <w:r w:rsidR="00DE1A86">
        <w:rPr>
          <w:rFonts w:cs="Arial"/>
        </w:rPr>
        <w:t xml:space="preserve">Evaluation Report </w:t>
      </w:r>
    </w:p>
    <w:p w14:paraId="758D22AE" w14:textId="77777777" w:rsidR="00DE1A86" w:rsidRDefault="00DE1A86">
      <w:pPr>
        <w:rPr>
          <w:rFonts w:cs="Arial"/>
        </w:rPr>
      </w:pPr>
      <w:r>
        <w:rPr>
          <w:rFonts w:cs="Arial"/>
        </w:rPr>
        <w:tab/>
      </w:r>
      <w:r>
        <w:rPr>
          <w:rFonts w:cs="Arial"/>
        </w:rPr>
        <w:tab/>
        <w:t>5.</w:t>
      </w:r>
      <w:r w:rsidR="00770081">
        <w:rPr>
          <w:rFonts w:cs="Arial"/>
        </w:rPr>
        <w:t>1</w:t>
      </w:r>
      <w:r w:rsidR="00E9657E">
        <w:rPr>
          <w:rFonts w:cs="Arial"/>
        </w:rPr>
        <w:t>0</w:t>
      </w:r>
      <w:r>
        <w:rPr>
          <w:rFonts w:cs="Arial"/>
        </w:rPr>
        <w:tab/>
        <w:t xml:space="preserve">Contract </w:t>
      </w:r>
      <w:r w:rsidR="00770081">
        <w:rPr>
          <w:rFonts w:cs="Arial"/>
        </w:rPr>
        <w:t>Award</w:t>
      </w:r>
    </w:p>
    <w:p w14:paraId="427862EC" w14:textId="77777777" w:rsidR="00215598" w:rsidRDefault="00DE1A86">
      <w:pPr>
        <w:rPr>
          <w:rFonts w:cs="Arial"/>
        </w:rPr>
      </w:pPr>
      <w:r>
        <w:rPr>
          <w:rFonts w:cs="Arial"/>
        </w:rPr>
        <w:tab/>
      </w:r>
      <w:r>
        <w:rPr>
          <w:rFonts w:cs="Arial"/>
        </w:rPr>
        <w:tab/>
        <w:t>5.</w:t>
      </w:r>
      <w:r w:rsidR="00770081">
        <w:rPr>
          <w:rFonts w:cs="Arial"/>
        </w:rPr>
        <w:t>1</w:t>
      </w:r>
      <w:r w:rsidR="00E9657E">
        <w:rPr>
          <w:rFonts w:cs="Arial"/>
        </w:rPr>
        <w:t>1</w:t>
      </w:r>
      <w:r>
        <w:rPr>
          <w:rFonts w:cs="Arial"/>
        </w:rPr>
        <w:tab/>
        <w:t>Contract A</w:t>
      </w:r>
      <w:r w:rsidR="00770081">
        <w:rPr>
          <w:rFonts w:cs="Arial"/>
        </w:rPr>
        <w:t>cceptance</w:t>
      </w:r>
    </w:p>
    <w:p w14:paraId="1F77DF5D" w14:textId="77777777" w:rsidR="00770081" w:rsidRDefault="00770081">
      <w:pPr>
        <w:rPr>
          <w:rFonts w:cs="Arial"/>
        </w:rPr>
      </w:pPr>
      <w:r>
        <w:rPr>
          <w:rFonts w:cs="Arial"/>
        </w:rPr>
        <w:tab/>
      </w:r>
      <w:r>
        <w:rPr>
          <w:rFonts w:cs="Arial"/>
        </w:rPr>
        <w:tab/>
        <w:t>5.1</w:t>
      </w:r>
      <w:r w:rsidR="00E9657E">
        <w:rPr>
          <w:rFonts w:cs="Arial"/>
        </w:rPr>
        <w:t>2</w:t>
      </w:r>
      <w:r>
        <w:rPr>
          <w:rFonts w:cs="Arial"/>
        </w:rPr>
        <w:tab/>
        <w:t>Withholding of Confidential Information</w:t>
      </w:r>
    </w:p>
    <w:p w14:paraId="54C0AE47" w14:textId="77777777" w:rsidR="00DE1A86" w:rsidRDefault="00DE1A86">
      <w:pPr>
        <w:rPr>
          <w:rFonts w:cs="Arial"/>
        </w:rPr>
      </w:pPr>
      <w:r>
        <w:rPr>
          <w:rFonts w:cs="Arial"/>
        </w:rPr>
        <w:tab/>
      </w:r>
    </w:p>
    <w:p w14:paraId="7EEABC2C" w14:textId="77777777" w:rsidR="00916C1B" w:rsidRDefault="00916C1B">
      <w:pPr>
        <w:rPr>
          <w:rFonts w:cs="Arial"/>
        </w:rPr>
      </w:pPr>
    </w:p>
    <w:p w14:paraId="0E41D0C9" w14:textId="77777777" w:rsidR="00916C1B" w:rsidRPr="00450E03" w:rsidRDefault="00916C1B">
      <w:pPr>
        <w:rPr>
          <w:rFonts w:cs="Arial"/>
          <w:b/>
        </w:rPr>
      </w:pPr>
      <w:r w:rsidRPr="00450E03">
        <w:rPr>
          <w:rFonts w:cs="Arial"/>
          <w:b/>
        </w:rPr>
        <w:t xml:space="preserve">Section </w:t>
      </w:r>
      <w:r w:rsidR="00390700" w:rsidRPr="00450E03">
        <w:rPr>
          <w:rFonts w:cs="Arial"/>
          <w:b/>
        </w:rPr>
        <w:t>6</w:t>
      </w:r>
      <w:r w:rsidRPr="00450E03">
        <w:rPr>
          <w:rFonts w:cs="Arial"/>
          <w:b/>
        </w:rPr>
        <w:t xml:space="preserve"> – </w:t>
      </w:r>
      <w:r w:rsidR="004F31DD" w:rsidRPr="00450E03">
        <w:rPr>
          <w:rFonts w:cs="Arial"/>
          <w:b/>
        </w:rPr>
        <w:t>APPENDICES</w:t>
      </w:r>
    </w:p>
    <w:p w14:paraId="0DF3589C" w14:textId="77777777" w:rsidR="00215598" w:rsidRDefault="00215598">
      <w:pPr>
        <w:rPr>
          <w:rFonts w:cs="Arial"/>
        </w:rPr>
      </w:pPr>
    </w:p>
    <w:p w14:paraId="4B9B04E1" w14:textId="77777777" w:rsidR="00215598" w:rsidRPr="00215598" w:rsidRDefault="00215598" w:rsidP="00F5632F">
      <w:pPr>
        <w:pStyle w:val="ListParagraph"/>
        <w:numPr>
          <w:ilvl w:val="0"/>
          <w:numId w:val="6"/>
        </w:numPr>
        <w:rPr>
          <w:rFonts w:cs="Arial"/>
        </w:rPr>
      </w:pPr>
      <w:r w:rsidRPr="00215598">
        <w:rPr>
          <w:rFonts w:cs="Arial"/>
        </w:rPr>
        <w:t>Non-Collusion Certificate</w:t>
      </w:r>
    </w:p>
    <w:p w14:paraId="30350551" w14:textId="77777777" w:rsidR="00215598" w:rsidRPr="0012199C" w:rsidRDefault="00215598" w:rsidP="00F5632F">
      <w:pPr>
        <w:pStyle w:val="ListParagraph"/>
        <w:numPr>
          <w:ilvl w:val="0"/>
          <w:numId w:val="6"/>
        </w:numPr>
        <w:rPr>
          <w:rFonts w:cs="Arial"/>
        </w:rPr>
      </w:pPr>
      <w:r>
        <w:rPr>
          <w:rFonts w:cs="Arial"/>
        </w:rPr>
        <w:t>Terms and Conditions of Contract</w:t>
      </w:r>
    </w:p>
    <w:p w14:paraId="609AE8ED" w14:textId="3A50EC71" w:rsidR="00215598" w:rsidRPr="00215598" w:rsidRDefault="00215598" w:rsidP="00215598">
      <w:pPr>
        <w:ind w:left="1440"/>
        <w:rPr>
          <w:rFonts w:cs="Arial"/>
        </w:rPr>
      </w:pPr>
    </w:p>
    <w:p w14:paraId="31E6C269" w14:textId="77777777" w:rsidR="00FD6FD0" w:rsidRDefault="00FD6FD0">
      <w:pPr>
        <w:rPr>
          <w:rFonts w:cs="Arial"/>
        </w:rPr>
      </w:pPr>
    </w:p>
    <w:p w14:paraId="7CBD08B6" w14:textId="77777777" w:rsidR="00FD6FD0" w:rsidRDefault="00FD6FD0" w:rsidP="00450E03">
      <w:pPr>
        <w:ind w:left="720" w:firstLine="720"/>
        <w:rPr>
          <w:rFonts w:cs="Arial"/>
        </w:rPr>
      </w:pPr>
      <w:r>
        <w:rPr>
          <w:rFonts w:cs="Arial"/>
        </w:rPr>
        <w:t>Glossary</w:t>
      </w:r>
    </w:p>
    <w:p w14:paraId="7B0434C3" w14:textId="77777777" w:rsidR="00916C1B" w:rsidRDefault="00916C1B">
      <w:pPr>
        <w:rPr>
          <w:rFonts w:cs="Arial"/>
        </w:rPr>
      </w:pPr>
    </w:p>
    <w:p w14:paraId="10F46E7B" w14:textId="77777777" w:rsidR="00916C1B" w:rsidRDefault="00916C1B" w:rsidP="00450E03">
      <w:pPr>
        <w:ind w:left="720" w:firstLine="720"/>
        <w:rPr>
          <w:rFonts w:cs="Arial"/>
        </w:rPr>
      </w:pPr>
      <w:r>
        <w:rPr>
          <w:rFonts w:cs="Arial"/>
        </w:rPr>
        <w:t xml:space="preserve">Separate document – </w:t>
      </w:r>
      <w:r w:rsidR="00DE340F">
        <w:rPr>
          <w:rFonts w:cs="Arial"/>
        </w:rPr>
        <w:t>Scoring Methodology</w:t>
      </w:r>
    </w:p>
    <w:p w14:paraId="0C3F1158" w14:textId="77777777" w:rsidR="00464220" w:rsidRDefault="00464220">
      <w:pPr>
        <w:rPr>
          <w:rFonts w:cs="Arial"/>
        </w:rPr>
      </w:pPr>
    </w:p>
    <w:p w14:paraId="6A891A55" w14:textId="77777777" w:rsidR="00464220" w:rsidRDefault="00464220">
      <w:pPr>
        <w:rPr>
          <w:rFonts w:cs="Arial"/>
        </w:rPr>
      </w:pPr>
    </w:p>
    <w:p w14:paraId="28C42604" w14:textId="77777777" w:rsidR="001F2196" w:rsidRDefault="001F2196">
      <w:pPr>
        <w:rPr>
          <w:rFonts w:cs="Arial"/>
        </w:rPr>
      </w:pPr>
    </w:p>
    <w:p w14:paraId="07F339F4" w14:textId="77777777" w:rsidR="001F2196" w:rsidRDefault="001F2196">
      <w:pPr>
        <w:rPr>
          <w:rFonts w:cs="Arial"/>
        </w:rPr>
      </w:pPr>
    </w:p>
    <w:p w14:paraId="1902F898" w14:textId="77777777" w:rsidR="001F2196" w:rsidRDefault="001F2196">
      <w:pPr>
        <w:rPr>
          <w:rFonts w:cs="Arial"/>
        </w:rPr>
      </w:pPr>
    </w:p>
    <w:p w14:paraId="2207A67A" w14:textId="77777777" w:rsidR="001F2196" w:rsidRDefault="001F2196">
      <w:pPr>
        <w:rPr>
          <w:rFonts w:cs="Arial"/>
        </w:rPr>
      </w:pPr>
    </w:p>
    <w:p w14:paraId="1A8A6632" w14:textId="77777777" w:rsidR="001F2196" w:rsidRDefault="001F2196">
      <w:pPr>
        <w:rPr>
          <w:rFonts w:cs="Arial"/>
        </w:rPr>
      </w:pPr>
    </w:p>
    <w:p w14:paraId="4A7F57C4" w14:textId="77777777" w:rsidR="001F2196" w:rsidRDefault="001F2196">
      <w:pPr>
        <w:rPr>
          <w:rFonts w:cs="Arial"/>
        </w:rPr>
      </w:pPr>
    </w:p>
    <w:p w14:paraId="1256DE9C" w14:textId="77777777" w:rsidR="001F2196" w:rsidRDefault="001F2196">
      <w:pPr>
        <w:rPr>
          <w:rFonts w:cs="Arial"/>
        </w:rPr>
      </w:pPr>
    </w:p>
    <w:p w14:paraId="29A6C96F" w14:textId="77777777" w:rsidR="001F2196" w:rsidRDefault="001F2196">
      <w:pPr>
        <w:rPr>
          <w:rFonts w:cs="Arial"/>
        </w:rPr>
      </w:pPr>
    </w:p>
    <w:p w14:paraId="7E8A7B17" w14:textId="77777777" w:rsidR="001F2196" w:rsidRDefault="001F2196">
      <w:pPr>
        <w:rPr>
          <w:rFonts w:cs="Arial"/>
        </w:rPr>
      </w:pPr>
    </w:p>
    <w:p w14:paraId="21A12468" w14:textId="77777777" w:rsidR="001F2196" w:rsidRDefault="001F2196">
      <w:pPr>
        <w:rPr>
          <w:rFonts w:cs="Arial"/>
        </w:rPr>
      </w:pPr>
    </w:p>
    <w:p w14:paraId="3DFE77C8" w14:textId="77777777" w:rsidR="001F2196" w:rsidRDefault="001F2196">
      <w:pPr>
        <w:rPr>
          <w:rFonts w:cs="Arial"/>
        </w:rPr>
      </w:pPr>
    </w:p>
    <w:p w14:paraId="664610DD" w14:textId="77777777" w:rsidR="001F2196" w:rsidRDefault="001F2196">
      <w:pPr>
        <w:rPr>
          <w:rFonts w:cs="Arial"/>
        </w:rPr>
      </w:pPr>
    </w:p>
    <w:p w14:paraId="2901ECFE" w14:textId="77777777" w:rsidR="00354F8B" w:rsidRDefault="00354F8B">
      <w:pPr>
        <w:rPr>
          <w:rFonts w:cs="Arial"/>
        </w:rPr>
      </w:pPr>
    </w:p>
    <w:p w14:paraId="49ED85AB" w14:textId="77777777" w:rsidR="00354F8B" w:rsidRDefault="00354F8B">
      <w:pPr>
        <w:rPr>
          <w:rFonts w:cs="Arial"/>
        </w:rPr>
      </w:pPr>
    </w:p>
    <w:p w14:paraId="382DD035" w14:textId="77777777" w:rsidR="001F2196" w:rsidRDefault="001F2196">
      <w:pPr>
        <w:rPr>
          <w:rFonts w:cs="Arial"/>
        </w:rPr>
      </w:pPr>
    </w:p>
    <w:p w14:paraId="509947FC" w14:textId="77777777" w:rsidR="00257565" w:rsidRDefault="00257565">
      <w:pPr>
        <w:rPr>
          <w:rFonts w:cs="Arial"/>
        </w:rPr>
      </w:pPr>
    </w:p>
    <w:p w14:paraId="236B7A5F" w14:textId="77777777" w:rsidR="001F2196" w:rsidRDefault="001F2196">
      <w:pPr>
        <w:rPr>
          <w:rFonts w:cs="Arial"/>
        </w:rPr>
      </w:pPr>
    </w:p>
    <w:p w14:paraId="6D425099" w14:textId="77777777" w:rsidR="001F2196" w:rsidRDefault="001F2196">
      <w:pPr>
        <w:rPr>
          <w:rFonts w:cs="Arial"/>
        </w:rPr>
      </w:pPr>
    </w:p>
    <w:p w14:paraId="241ADF5E" w14:textId="77777777" w:rsidR="001F2196" w:rsidRDefault="001F2196">
      <w:pPr>
        <w:rPr>
          <w:rFonts w:cs="Arial"/>
        </w:rPr>
      </w:pPr>
    </w:p>
    <w:p w14:paraId="35F7CE46" w14:textId="77777777" w:rsidR="001F2196" w:rsidRDefault="001F2196">
      <w:pPr>
        <w:rPr>
          <w:rFonts w:cs="Arial"/>
        </w:rPr>
      </w:pPr>
    </w:p>
    <w:p w14:paraId="7EB124F3" w14:textId="77777777" w:rsidR="002517C6" w:rsidRDefault="002517C6">
      <w:pPr>
        <w:rPr>
          <w:rFonts w:cs="Arial"/>
          <w:b/>
          <w:sz w:val="28"/>
          <w:szCs w:val="28"/>
        </w:rPr>
      </w:pPr>
      <w:r>
        <w:rPr>
          <w:rFonts w:cs="Arial"/>
          <w:b/>
          <w:sz w:val="28"/>
          <w:szCs w:val="28"/>
        </w:rPr>
        <w:br w:type="page"/>
      </w:r>
    </w:p>
    <w:p w14:paraId="6CE37017" w14:textId="77777777"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6C501F42" w14:textId="77777777" w:rsidR="00AC7BE5" w:rsidRDefault="00AC7BE5">
      <w:pPr>
        <w:rPr>
          <w:rFonts w:cs="Arial"/>
          <w:u w:val="single"/>
        </w:rPr>
      </w:pPr>
    </w:p>
    <w:p w14:paraId="58CC1F63" w14:textId="77777777" w:rsidR="00324B23" w:rsidRPr="00C4344D" w:rsidRDefault="003E6F93">
      <w:pPr>
        <w:rPr>
          <w:rFonts w:cs="Arial"/>
          <w:b/>
        </w:rPr>
      </w:pPr>
      <w:r w:rsidRPr="003B0E96">
        <w:rPr>
          <w:rFonts w:cs="Arial"/>
        </w:rPr>
        <w:t xml:space="preserve">1.1 </w:t>
      </w:r>
      <w:r w:rsidRPr="003B0E96">
        <w:rPr>
          <w:rFonts w:cs="Arial"/>
        </w:rPr>
        <w:tab/>
      </w:r>
      <w:r w:rsidR="00324B23" w:rsidRPr="00C4344D">
        <w:rPr>
          <w:rFonts w:cs="Arial"/>
          <w:b/>
        </w:rPr>
        <w:t>Overview</w:t>
      </w:r>
      <w:r w:rsidR="005133E0">
        <w:rPr>
          <w:rFonts w:cs="Arial"/>
          <w:b/>
        </w:rPr>
        <w:t xml:space="preserve"> and Background</w:t>
      </w:r>
    </w:p>
    <w:p w14:paraId="0AF55117" w14:textId="77777777" w:rsidR="001832D9" w:rsidRDefault="001832D9" w:rsidP="003D632E">
      <w:pPr>
        <w:rPr>
          <w:rFonts w:cs="Arial"/>
        </w:rPr>
      </w:pPr>
    </w:p>
    <w:p w14:paraId="1BC6213C" w14:textId="5CC34690" w:rsidR="00811600" w:rsidRPr="0012199C" w:rsidRDefault="00811600" w:rsidP="003B0E96">
      <w:pPr>
        <w:ind w:left="720"/>
        <w:rPr>
          <w:rFonts w:cs="Arial"/>
        </w:rPr>
      </w:pPr>
      <w:r w:rsidRPr="00E26EC9">
        <w:rPr>
          <w:rFonts w:cs="Arial"/>
        </w:rPr>
        <w:t xml:space="preserve">The Council wishes to establish </w:t>
      </w:r>
      <w:r w:rsidRPr="0012199C">
        <w:rPr>
          <w:rFonts w:cs="Arial"/>
        </w:rPr>
        <w:t>a</w:t>
      </w:r>
      <w:r w:rsidR="00F133DD">
        <w:rPr>
          <w:rFonts w:cs="Arial"/>
        </w:rPr>
        <w:t xml:space="preserve"> Contract for the provision of </w:t>
      </w:r>
      <w:r w:rsidR="003D632E">
        <w:rPr>
          <w:rFonts w:cs="Arial"/>
        </w:rPr>
        <w:t>Treatment</w:t>
      </w:r>
      <w:r w:rsidR="00F133DD">
        <w:rPr>
          <w:rFonts w:cs="Arial"/>
        </w:rPr>
        <w:t xml:space="preserve"> of </w:t>
      </w:r>
      <w:r w:rsidR="003D632E">
        <w:rPr>
          <w:rFonts w:cs="Arial"/>
        </w:rPr>
        <w:t>Food</w:t>
      </w:r>
      <w:r w:rsidR="00F133DD">
        <w:rPr>
          <w:rFonts w:cs="Arial"/>
        </w:rPr>
        <w:t xml:space="preserve"> Waste.</w:t>
      </w:r>
      <w:r w:rsidRPr="0012199C">
        <w:rPr>
          <w:rFonts w:cs="Arial"/>
        </w:rPr>
        <w:t xml:space="preserve"> The Council is managing this procurement in </w:t>
      </w:r>
      <w:r w:rsidR="005133E0" w:rsidRPr="0012199C">
        <w:rPr>
          <w:rFonts w:cs="Arial"/>
        </w:rPr>
        <w:t>accordance</w:t>
      </w:r>
      <w:r w:rsidRPr="0012199C">
        <w:rPr>
          <w:rFonts w:cs="Arial"/>
        </w:rPr>
        <w:t xml:space="preserve"> with the Public Contracts Regulations.  </w:t>
      </w:r>
    </w:p>
    <w:p w14:paraId="1AF5C44E" w14:textId="77777777" w:rsidR="00811600" w:rsidRPr="0012199C" w:rsidRDefault="00811600" w:rsidP="00811600">
      <w:pPr>
        <w:rPr>
          <w:rFonts w:cs="Arial"/>
        </w:rPr>
      </w:pPr>
    </w:p>
    <w:p w14:paraId="61789F14" w14:textId="2B033DE0" w:rsidR="00811600" w:rsidRDefault="00811600" w:rsidP="003B0E96">
      <w:pPr>
        <w:ind w:left="720"/>
        <w:rPr>
          <w:rFonts w:cs="Arial"/>
        </w:rPr>
      </w:pPr>
      <w:r w:rsidRPr="0012199C">
        <w:rPr>
          <w:rFonts w:cs="Arial"/>
        </w:rPr>
        <w:t xml:space="preserve">This is a </w:t>
      </w:r>
      <w:r w:rsidR="00F133DD">
        <w:rPr>
          <w:rFonts w:cs="Arial"/>
        </w:rPr>
        <w:t>services Contract</w:t>
      </w:r>
      <w:r w:rsidRPr="0012199C">
        <w:rPr>
          <w:rFonts w:cs="Arial"/>
        </w:rPr>
        <w:t xml:space="preserve"> being procured under the </w:t>
      </w:r>
      <w:r w:rsidR="00204F0E" w:rsidRPr="0012199C">
        <w:rPr>
          <w:rFonts w:cs="Arial"/>
        </w:rPr>
        <w:t>O</w:t>
      </w:r>
      <w:r w:rsidRPr="0012199C">
        <w:rPr>
          <w:rFonts w:cs="Arial"/>
        </w:rPr>
        <w:t>pen</w:t>
      </w:r>
      <w:r w:rsidR="00204F0E" w:rsidRPr="0012199C">
        <w:rPr>
          <w:rFonts w:cs="Arial"/>
        </w:rPr>
        <w:t xml:space="preserve"> p</w:t>
      </w:r>
      <w:r w:rsidR="0032489B" w:rsidRPr="0012199C">
        <w:rPr>
          <w:rFonts w:cs="Arial"/>
        </w:rPr>
        <w:t>rocedure</w:t>
      </w:r>
      <w:r w:rsidRPr="0012199C">
        <w:rPr>
          <w:rFonts w:cs="Arial"/>
        </w:rPr>
        <w:t>.</w:t>
      </w:r>
    </w:p>
    <w:p w14:paraId="36697AE4" w14:textId="079C3F5E" w:rsidR="00F133DD" w:rsidRDefault="00F133DD" w:rsidP="003B0E96">
      <w:pPr>
        <w:ind w:left="720"/>
        <w:rPr>
          <w:rFonts w:cs="Arial"/>
        </w:rPr>
      </w:pPr>
    </w:p>
    <w:p w14:paraId="6350398B" w14:textId="0CE61C18" w:rsidR="00F133DD" w:rsidRPr="00F133DD" w:rsidRDefault="00F133DD" w:rsidP="00F133DD">
      <w:pPr>
        <w:ind w:left="709"/>
        <w:rPr>
          <w:rFonts w:eastAsia="Calibri" w:cs="Arial"/>
          <w:szCs w:val="22"/>
          <w:lang w:eastAsia="en-US"/>
        </w:rPr>
      </w:pPr>
      <w:r w:rsidRPr="00F133DD">
        <w:rPr>
          <w:rFonts w:eastAsia="Calibri" w:cs="Arial"/>
          <w:szCs w:val="22"/>
          <w:lang w:eastAsia="en-US"/>
        </w:rPr>
        <w:t xml:space="preserve">The Council </w:t>
      </w:r>
      <w:r w:rsidR="001832D9">
        <w:rPr>
          <w:rFonts w:eastAsia="Calibri" w:cs="Arial"/>
          <w:szCs w:val="22"/>
          <w:lang w:eastAsia="en-US"/>
        </w:rPr>
        <w:t xml:space="preserve">currently </w:t>
      </w:r>
      <w:r w:rsidRPr="00F133DD">
        <w:rPr>
          <w:rFonts w:eastAsia="Calibri" w:cs="Arial"/>
          <w:szCs w:val="22"/>
          <w:lang w:eastAsia="en-US"/>
        </w:rPr>
        <w:t xml:space="preserve">collects </w:t>
      </w:r>
      <w:r w:rsidRPr="00B94BBF">
        <w:rPr>
          <w:rFonts w:eastAsia="Calibri" w:cs="Arial"/>
          <w:szCs w:val="22"/>
          <w:lang w:eastAsia="en-US"/>
        </w:rPr>
        <w:t xml:space="preserve">approximately </w:t>
      </w:r>
      <w:r w:rsidR="001832D9">
        <w:rPr>
          <w:rFonts w:eastAsia="Calibri" w:cs="Arial"/>
          <w:szCs w:val="22"/>
          <w:lang w:eastAsia="en-US"/>
        </w:rPr>
        <w:t>8</w:t>
      </w:r>
      <w:r w:rsidRPr="00B94BBF">
        <w:rPr>
          <w:rFonts w:eastAsia="Calibri" w:cs="Arial"/>
          <w:szCs w:val="22"/>
          <w:lang w:eastAsia="en-US"/>
        </w:rPr>
        <w:t>,000 tonnes of</w:t>
      </w:r>
      <w:r w:rsidRPr="00F133DD">
        <w:rPr>
          <w:rFonts w:eastAsia="Calibri" w:cs="Arial"/>
          <w:szCs w:val="22"/>
          <w:lang w:eastAsia="en-US"/>
        </w:rPr>
        <w:t xml:space="preserve"> </w:t>
      </w:r>
      <w:r w:rsidR="001832D9">
        <w:rPr>
          <w:rFonts w:eastAsia="Calibri" w:cs="Arial"/>
          <w:szCs w:val="22"/>
          <w:lang w:eastAsia="en-US"/>
        </w:rPr>
        <w:t>Food Waste</w:t>
      </w:r>
      <w:r w:rsidRPr="00F133DD">
        <w:rPr>
          <w:rFonts w:eastAsia="Calibri" w:cs="Arial"/>
          <w:szCs w:val="22"/>
          <w:lang w:eastAsia="en-US"/>
        </w:rPr>
        <w:t xml:space="preserve"> from its residents and </w:t>
      </w:r>
      <w:r w:rsidR="001832D9">
        <w:rPr>
          <w:rFonts w:eastAsia="Calibri" w:cs="Arial"/>
          <w:szCs w:val="22"/>
          <w:lang w:eastAsia="en-US"/>
        </w:rPr>
        <w:t xml:space="preserve">businesses within </w:t>
      </w:r>
      <w:r w:rsidRPr="00F133DD">
        <w:rPr>
          <w:rFonts w:eastAsia="Calibri" w:cs="Arial"/>
          <w:szCs w:val="22"/>
          <w:lang w:eastAsia="en-US"/>
        </w:rPr>
        <w:t>Bath &amp; North East Somerset.</w:t>
      </w:r>
      <w:r w:rsidR="003D632E" w:rsidRPr="003D632E">
        <w:t xml:space="preserve"> </w:t>
      </w:r>
      <w:r w:rsidR="003D632E" w:rsidRPr="003D632E">
        <w:rPr>
          <w:rFonts w:eastAsia="Calibri" w:cs="Arial"/>
          <w:szCs w:val="22"/>
          <w:lang w:eastAsia="en-US"/>
        </w:rPr>
        <w:t>There are plans to expand th</w:t>
      </w:r>
      <w:r w:rsidR="003D632E">
        <w:rPr>
          <w:rFonts w:eastAsia="Calibri" w:cs="Arial"/>
          <w:szCs w:val="22"/>
          <w:lang w:eastAsia="en-US"/>
        </w:rPr>
        <w:t>e current collection</w:t>
      </w:r>
      <w:r w:rsidR="003D632E" w:rsidRPr="003D632E">
        <w:rPr>
          <w:rFonts w:eastAsia="Calibri" w:cs="Arial"/>
          <w:szCs w:val="22"/>
          <w:lang w:eastAsia="en-US"/>
        </w:rPr>
        <w:t xml:space="preserve"> service to </w:t>
      </w:r>
      <w:r w:rsidR="003D632E">
        <w:rPr>
          <w:rFonts w:eastAsia="Calibri" w:cs="Arial"/>
          <w:szCs w:val="22"/>
          <w:lang w:eastAsia="en-US"/>
        </w:rPr>
        <w:t>cover all</w:t>
      </w:r>
      <w:r w:rsidR="003D632E" w:rsidRPr="003D632E">
        <w:rPr>
          <w:rFonts w:eastAsia="Calibri" w:cs="Arial"/>
          <w:szCs w:val="22"/>
          <w:lang w:eastAsia="en-US"/>
        </w:rPr>
        <w:t xml:space="preserve"> homes </w:t>
      </w:r>
      <w:r w:rsidR="003D632E">
        <w:rPr>
          <w:rFonts w:eastAsia="Calibri" w:cs="Arial"/>
          <w:szCs w:val="22"/>
          <w:lang w:eastAsia="en-US"/>
        </w:rPr>
        <w:t xml:space="preserve">within the district </w:t>
      </w:r>
      <w:r w:rsidR="003D632E" w:rsidRPr="003D632E">
        <w:rPr>
          <w:rFonts w:eastAsia="Calibri" w:cs="Arial"/>
          <w:szCs w:val="22"/>
          <w:lang w:eastAsia="en-US"/>
        </w:rPr>
        <w:t xml:space="preserve">and </w:t>
      </w:r>
      <w:r w:rsidR="003D632E">
        <w:rPr>
          <w:rFonts w:eastAsia="Calibri" w:cs="Arial"/>
          <w:szCs w:val="22"/>
          <w:lang w:eastAsia="en-US"/>
        </w:rPr>
        <w:t xml:space="preserve">encourage further business take up of services to increase diversion from disposal outlets. </w:t>
      </w:r>
    </w:p>
    <w:p w14:paraId="17BC7D6A" w14:textId="77777777" w:rsidR="00F133DD" w:rsidRPr="00F133DD" w:rsidRDefault="00F133DD" w:rsidP="00F133DD">
      <w:pPr>
        <w:ind w:left="709"/>
        <w:rPr>
          <w:rFonts w:eastAsia="Calibri" w:cs="Arial"/>
          <w:szCs w:val="22"/>
          <w:lang w:eastAsia="en-US"/>
        </w:rPr>
      </w:pPr>
    </w:p>
    <w:p w14:paraId="3523FEE9" w14:textId="3126322B" w:rsidR="00F133DD" w:rsidRPr="00F133DD" w:rsidRDefault="00F133DD" w:rsidP="00F133DD">
      <w:pPr>
        <w:ind w:left="709"/>
        <w:rPr>
          <w:rFonts w:eastAsia="Calibri" w:cs="Arial"/>
          <w:szCs w:val="22"/>
          <w:lang w:eastAsia="en-US"/>
        </w:rPr>
      </w:pPr>
      <w:r w:rsidRPr="00F133DD">
        <w:rPr>
          <w:rFonts w:eastAsia="Calibri" w:cs="Arial"/>
          <w:szCs w:val="22"/>
          <w:lang w:eastAsia="en-US"/>
        </w:rPr>
        <w:t xml:space="preserve">A treatment option is required which </w:t>
      </w:r>
      <w:r w:rsidR="00F94EF9">
        <w:rPr>
          <w:rFonts w:eastAsia="Calibri" w:cs="Arial"/>
          <w:szCs w:val="22"/>
          <w:lang w:eastAsia="en-US"/>
        </w:rPr>
        <w:t>can</w:t>
      </w:r>
      <w:r w:rsidRPr="00F133DD">
        <w:rPr>
          <w:rFonts w:eastAsia="Calibri" w:cs="Arial"/>
          <w:szCs w:val="22"/>
          <w:lang w:eastAsia="en-US"/>
        </w:rPr>
        <w:t xml:space="preserve"> </w:t>
      </w:r>
      <w:r w:rsidR="003D632E">
        <w:rPr>
          <w:rFonts w:eastAsia="Calibri" w:cs="Arial"/>
          <w:szCs w:val="22"/>
          <w:lang w:eastAsia="en-US"/>
        </w:rPr>
        <w:t xml:space="preserve">sustainably treat Food Waste maximising the value to the environment. </w:t>
      </w:r>
    </w:p>
    <w:p w14:paraId="40F6FB59" w14:textId="77777777" w:rsidR="00F133DD" w:rsidRPr="00F133DD" w:rsidRDefault="00F133DD" w:rsidP="00F133DD">
      <w:pPr>
        <w:rPr>
          <w:rFonts w:eastAsia="Calibri" w:cs="Arial"/>
          <w:szCs w:val="22"/>
          <w:lang w:eastAsia="en-US"/>
        </w:rPr>
      </w:pPr>
    </w:p>
    <w:p w14:paraId="5E1562D7" w14:textId="66D689BE" w:rsidR="00F133DD" w:rsidRPr="00F133DD" w:rsidRDefault="00F133DD" w:rsidP="00F133DD">
      <w:pPr>
        <w:ind w:left="709"/>
        <w:rPr>
          <w:rFonts w:eastAsia="Calibri" w:cs="Arial"/>
          <w:szCs w:val="22"/>
          <w:lang w:eastAsia="en-US"/>
        </w:rPr>
      </w:pPr>
      <w:r w:rsidRPr="0011644F">
        <w:rPr>
          <w:rFonts w:eastAsia="Calibri" w:cs="Arial"/>
          <w:szCs w:val="22"/>
          <w:lang w:eastAsia="en-US"/>
        </w:rPr>
        <w:t xml:space="preserve">The Council </w:t>
      </w:r>
      <w:r w:rsidR="003D632E" w:rsidRPr="0011644F">
        <w:rPr>
          <w:rFonts w:eastAsia="Calibri" w:cs="Arial"/>
          <w:szCs w:val="22"/>
          <w:lang w:eastAsia="en-US"/>
        </w:rPr>
        <w:t>requires a collection service for</w:t>
      </w:r>
      <w:r w:rsidR="0011644F" w:rsidRPr="0011644F">
        <w:rPr>
          <w:rFonts w:eastAsia="Calibri" w:cs="Arial"/>
          <w:szCs w:val="22"/>
          <w:lang w:eastAsia="en-US"/>
        </w:rPr>
        <w:t xml:space="preserve"> bulked Food Waste collected via its kerbside service to households from its Keynsham depot. It also requires a direct delivery point for Food Waste collected via dedicated </w:t>
      </w:r>
      <w:proofErr w:type="spellStart"/>
      <w:r w:rsidR="0011644F" w:rsidRPr="0011644F">
        <w:rPr>
          <w:rFonts w:eastAsia="Calibri" w:cs="Arial"/>
          <w:szCs w:val="22"/>
          <w:lang w:eastAsia="en-US"/>
        </w:rPr>
        <w:t>toploader</w:t>
      </w:r>
      <w:proofErr w:type="spellEnd"/>
      <w:r w:rsidR="0011644F" w:rsidRPr="0011644F">
        <w:rPr>
          <w:rFonts w:eastAsia="Calibri" w:cs="Arial"/>
          <w:szCs w:val="22"/>
          <w:lang w:eastAsia="en-US"/>
        </w:rPr>
        <w:t xml:space="preserve"> vehicle from its commercial customers.</w:t>
      </w:r>
      <w:r w:rsidR="0011644F">
        <w:rPr>
          <w:rFonts w:eastAsia="Calibri" w:cs="Arial"/>
          <w:szCs w:val="22"/>
          <w:lang w:eastAsia="en-US"/>
        </w:rPr>
        <w:t xml:space="preserve">  </w:t>
      </w:r>
    </w:p>
    <w:p w14:paraId="6B7BABB0" w14:textId="77777777" w:rsidR="00811600" w:rsidRPr="0012199C" w:rsidRDefault="00811600" w:rsidP="00811600">
      <w:pPr>
        <w:rPr>
          <w:rFonts w:cs="Arial"/>
        </w:rPr>
      </w:pPr>
    </w:p>
    <w:p w14:paraId="74298546" w14:textId="7939B5C6" w:rsidR="0012199C" w:rsidRDefault="00811600" w:rsidP="00E141F6">
      <w:pPr>
        <w:ind w:left="720"/>
        <w:rPr>
          <w:rFonts w:cs="Arial"/>
        </w:rPr>
      </w:pPr>
      <w:r w:rsidRPr="00E26EC9">
        <w:rPr>
          <w:rFonts w:cs="Arial"/>
        </w:rPr>
        <w:t>The Council is procuring the</w:t>
      </w:r>
      <w:r w:rsidR="00E141F6">
        <w:rPr>
          <w:rFonts w:cs="Arial"/>
        </w:rPr>
        <w:t xml:space="preserve"> Contract</w:t>
      </w:r>
      <w:r w:rsidRPr="00E26EC9">
        <w:rPr>
          <w:rFonts w:cs="Arial"/>
        </w:rPr>
        <w:t xml:space="preserve"> </w:t>
      </w:r>
      <w:r w:rsidRPr="0012199C">
        <w:rPr>
          <w:rFonts w:cs="Arial"/>
        </w:rPr>
        <w:t xml:space="preserve">as a central purchasing body for itself </w:t>
      </w:r>
    </w:p>
    <w:p w14:paraId="35FF674A" w14:textId="77777777" w:rsidR="00E141F6" w:rsidRPr="0012199C" w:rsidRDefault="00E141F6" w:rsidP="00E141F6">
      <w:pPr>
        <w:ind w:left="720"/>
        <w:rPr>
          <w:rFonts w:cs="Arial"/>
        </w:rPr>
      </w:pPr>
    </w:p>
    <w:p w14:paraId="77EAC33D" w14:textId="77777777" w:rsidR="0012199C" w:rsidRPr="0012199C" w:rsidRDefault="0012199C" w:rsidP="0012199C">
      <w:pPr>
        <w:rPr>
          <w:rFonts w:cs="Arial"/>
        </w:rPr>
      </w:pPr>
      <w:r w:rsidRPr="0012199C">
        <w:rPr>
          <w:rFonts w:cs="Arial"/>
        </w:rPr>
        <w:t>1.2</w:t>
      </w:r>
      <w:r w:rsidRPr="0012199C">
        <w:rPr>
          <w:rFonts w:cs="Arial"/>
        </w:rPr>
        <w:tab/>
      </w:r>
      <w:r w:rsidRPr="006B0C7A">
        <w:rPr>
          <w:rFonts w:cs="Arial"/>
          <w:b/>
          <w:bCs/>
        </w:rPr>
        <w:t>Strategic Objectives of the Contract</w:t>
      </w:r>
    </w:p>
    <w:p w14:paraId="04510243" w14:textId="77777777" w:rsidR="0012199C" w:rsidRPr="0012199C" w:rsidRDefault="0012199C" w:rsidP="0012199C">
      <w:pPr>
        <w:ind w:left="720"/>
        <w:rPr>
          <w:rFonts w:cs="Arial"/>
        </w:rPr>
      </w:pPr>
    </w:p>
    <w:p w14:paraId="5E4FC6E0" w14:textId="5F1998F0" w:rsidR="00E141F6" w:rsidRPr="00E141F6" w:rsidRDefault="00E141F6" w:rsidP="00E141F6">
      <w:pPr>
        <w:ind w:left="709"/>
        <w:rPr>
          <w:rFonts w:cs="Arial"/>
        </w:rPr>
      </w:pPr>
      <w:r w:rsidRPr="00E141F6">
        <w:rPr>
          <w:rFonts w:cs="Arial"/>
        </w:rPr>
        <w:t xml:space="preserve">The award of this Contract will ensure compliance with our statutory obligations as a waste disposal authority. Our key strategic aims </w:t>
      </w:r>
      <w:r w:rsidR="00E07DB0" w:rsidRPr="00E141F6">
        <w:rPr>
          <w:rFonts w:cs="Arial"/>
        </w:rPr>
        <w:t>are</w:t>
      </w:r>
      <w:r w:rsidRPr="00E141F6">
        <w:rPr>
          <w:rFonts w:cs="Arial"/>
        </w:rPr>
        <w:t xml:space="preserve"> to reduce </w:t>
      </w:r>
      <w:r w:rsidR="00BF4BD7">
        <w:rPr>
          <w:rFonts w:cs="Arial"/>
        </w:rPr>
        <w:t>Food W</w:t>
      </w:r>
      <w:r w:rsidRPr="00E141F6">
        <w:rPr>
          <w:rFonts w:cs="Arial"/>
        </w:rPr>
        <w:t>aste and comply with the waste hierarchy, ensuring as much of the</w:t>
      </w:r>
      <w:r w:rsidR="00E07DB0">
        <w:rPr>
          <w:rFonts w:cs="Arial"/>
        </w:rPr>
        <w:t xml:space="preserve"> </w:t>
      </w:r>
      <w:r w:rsidR="00BF4BD7">
        <w:rPr>
          <w:rFonts w:cs="Arial"/>
        </w:rPr>
        <w:t>unavoidable F</w:t>
      </w:r>
      <w:r>
        <w:rPr>
          <w:rFonts w:cs="Arial"/>
        </w:rPr>
        <w:t>ood Waste</w:t>
      </w:r>
      <w:r w:rsidRPr="00E141F6">
        <w:rPr>
          <w:rFonts w:cs="Arial"/>
        </w:rPr>
        <w:t xml:space="preserve"> is </w:t>
      </w:r>
      <w:r w:rsidR="00BF4BD7">
        <w:rPr>
          <w:rFonts w:cs="Arial"/>
        </w:rPr>
        <w:t>treated</w:t>
      </w:r>
      <w:r w:rsidRPr="00E141F6">
        <w:rPr>
          <w:rFonts w:cs="Arial"/>
        </w:rPr>
        <w:t xml:space="preserve"> as part of this Contract.  </w:t>
      </w:r>
    </w:p>
    <w:p w14:paraId="6978E756" w14:textId="358D6A26" w:rsidR="00E141F6" w:rsidRDefault="00E141F6" w:rsidP="0012199C">
      <w:pPr>
        <w:ind w:left="720"/>
        <w:rPr>
          <w:rFonts w:cs="Arial"/>
          <w:highlight w:val="green"/>
        </w:rPr>
      </w:pPr>
    </w:p>
    <w:p w14:paraId="7FB17FB4" w14:textId="77777777" w:rsidR="0012199C" w:rsidRDefault="0012199C" w:rsidP="003B0E96">
      <w:pPr>
        <w:rPr>
          <w:rFonts w:cs="Arial"/>
        </w:rPr>
      </w:pPr>
    </w:p>
    <w:p w14:paraId="577D08F6" w14:textId="77777777" w:rsidR="002139CE" w:rsidRPr="00E26EC9" w:rsidRDefault="0012199C" w:rsidP="003B0E96">
      <w:pPr>
        <w:rPr>
          <w:rFonts w:cs="Arial"/>
          <w:b/>
        </w:rPr>
      </w:pPr>
      <w:r>
        <w:rPr>
          <w:rFonts w:cs="Arial"/>
        </w:rPr>
        <w:t>1.3</w:t>
      </w:r>
      <w:r>
        <w:rPr>
          <w:rFonts w:cs="Arial"/>
        </w:rPr>
        <w:tab/>
      </w:r>
      <w:r w:rsidR="003B0E96" w:rsidRPr="00E26EC9">
        <w:rPr>
          <w:rFonts w:cs="Arial"/>
          <w:b/>
        </w:rPr>
        <w:t>Specification</w:t>
      </w:r>
    </w:p>
    <w:p w14:paraId="72CDA6D9" w14:textId="77777777" w:rsidR="002139CE" w:rsidRPr="00E26EC9" w:rsidRDefault="002139CE">
      <w:pPr>
        <w:rPr>
          <w:rFonts w:cs="Arial"/>
        </w:rPr>
      </w:pPr>
    </w:p>
    <w:p w14:paraId="5B5CAAD5" w14:textId="77777777" w:rsidR="00E141F6" w:rsidRPr="00E141F6" w:rsidRDefault="00E141F6" w:rsidP="00E141F6">
      <w:pPr>
        <w:ind w:left="720"/>
        <w:rPr>
          <w:rFonts w:cs="Arial"/>
          <w:bCs/>
        </w:rPr>
      </w:pPr>
      <w:r w:rsidRPr="00E141F6">
        <w:rPr>
          <w:rFonts w:cs="Arial"/>
          <w:bCs/>
        </w:rPr>
        <w:t xml:space="preserve">Please refer to the separate document </w:t>
      </w:r>
      <w:r w:rsidRPr="00E141F6">
        <w:rPr>
          <w:rFonts w:cs="Arial"/>
          <w:b/>
          <w:bCs/>
        </w:rPr>
        <w:t>Volume 3 – Specification</w:t>
      </w:r>
      <w:r w:rsidRPr="00E141F6">
        <w:rPr>
          <w:rFonts w:cs="Arial"/>
          <w:bCs/>
        </w:rPr>
        <w:t xml:space="preserve"> for detail of what is required under this contract.</w:t>
      </w:r>
    </w:p>
    <w:p w14:paraId="0D12A5CB" w14:textId="77777777" w:rsidR="00E141F6" w:rsidRPr="00E141F6" w:rsidRDefault="00E141F6" w:rsidP="00E141F6">
      <w:pPr>
        <w:rPr>
          <w:rFonts w:cs="Arial"/>
          <w:highlight w:val="green"/>
        </w:rPr>
      </w:pPr>
    </w:p>
    <w:p w14:paraId="755ADC66" w14:textId="645A0824" w:rsidR="00E141F6" w:rsidRDefault="00E141F6" w:rsidP="003B0E96">
      <w:pPr>
        <w:ind w:left="720"/>
        <w:rPr>
          <w:rFonts w:cs="Arial"/>
          <w:bCs/>
          <w:highlight w:val="green"/>
        </w:rPr>
      </w:pPr>
      <w:r w:rsidRPr="00E141F6">
        <w:rPr>
          <w:rFonts w:cs="Arial"/>
        </w:rPr>
        <w:t xml:space="preserve">There are no Lots within this Contract. </w:t>
      </w:r>
    </w:p>
    <w:p w14:paraId="61C074FB" w14:textId="35F9F755" w:rsidR="00B66FDB" w:rsidRPr="00E26EC9" w:rsidRDefault="00B66FDB" w:rsidP="00B66FDB">
      <w:pPr>
        <w:tabs>
          <w:tab w:val="left" w:pos="6915"/>
        </w:tabs>
        <w:rPr>
          <w:rFonts w:cs="Arial"/>
        </w:rPr>
      </w:pPr>
    </w:p>
    <w:p w14:paraId="2F54BD1E" w14:textId="77777777" w:rsidR="0032489B" w:rsidRDefault="0032489B" w:rsidP="00DE5ECD">
      <w:pPr>
        <w:ind w:left="720"/>
        <w:rPr>
          <w:rFonts w:cs="Arial"/>
        </w:rPr>
      </w:pPr>
    </w:p>
    <w:p w14:paraId="60E7EC02" w14:textId="77777777" w:rsidR="002578E1" w:rsidRDefault="002578E1" w:rsidP="00DF56A3">
      <w:pPr>
        <w:rPr>
          <w:rFonts w:cs="Arial"/>
          <w:b/>
        </w:rPr>
      </w:pPr>
      <w:r w:rsidRPr="00ED1DA7">
        <w:rPr>
          <w:rFonts w:cs="Arial"/>
          <w:bCs/>
        </w:rPr>
        <w:t>1.</w:t>
      </w:r>
      <w:r w:rsidR="00DF56A3">
        <w:rPr>
          <w:rFonts w:cs="Arial"/>
          <w:bCs/>
        </w:rPr>
        <w:t>5</w:t>
      </w:r>
      <w:r>
        <w:rPr>
          <w:rFonts w:cs="Arial"/>
          <w:b/>
        </w:rPr>
        <w:tab/>
        <w:t>Term of Contract</w:t>
      </w:r>
      <w:r w:rsidR="00ED1DA7">
        <w:rPr>
          <w:rFonts w:cs="Arial"/>
          <w:b/>
        </w:rPr>
        <w:t>/Goods or Service Requirement Date</w:t>
      </w:r>
    </w:p>
    <w:p w14:paraId="3C55E6D6" w14:textId="77777777" w:rsidR="002578E1" w:rsidRDefault="002578E1" w:rsidP="00DF56A3">
      <w:pPr>
        <w:rPr>
          <w:rFonts w:cs="Arial"/>
          <w:b/>
        </w:rPr>
      </w:pPr>
    </w:p>
    <w:p w14:paraId="35663B4B" w14:textId="14592476" w:rsidR="006E7DF0" w:rsidRDefault="003F7DAD" w:rsidP="00305DAA">
      <w:pPr>
        <w:ind w:left="720"/>
        <w:rPr>
          <w:rFonts w:cs="Arial"/>
          <w:bCs/>
        </w:rPr>
      </w:pPr>
      <w:r w:rsidRPr="000D6644">
        <w:rPr>
          <w:rFonts w:cs="Arial"/>
          <w:bCs/>
        </w:rPr>
        <w:t xml:space="preserve">This agreement </w:t>
      </w:r>
      <w:r w:rsidRPr="00EA6811">
        <w:rPr>
          <w:rFonts w:cs="Arial"/>
          <w:bCs/>
        </w:rPr>
        <w:t>will</w:t>
      </w:r>
      <w:r w:rsidR="006E7DF0" w:rsidRPr="00EA6811">
        <w:rPr>
          <w:rFonts w:cs="Arial"/>
          <w:bCs/>
        </w:rPr>
        <w:t xml:space="preserve"> be for an Initial Term of </w:t>
      </w:r>
      <w:r w:rsidR="00F94EF9" w:rsidRPr="00EA6811">
        <w:rPr>
          <w:rFonts w:cs="Arial"/>
          <w:bCs/>
        </w:rPr>
        <w:t>7</w:t>
      </w:r>
      <w:r w:rsidR="006E7DF0" w:rsidRPr="00EA6811">
        <w:rPr>
          <w:rFonts w:cs="Arial"/>
          <w:bCs/>
        </w:rPr>
        <w:t xml:space="preserve"> year</w:t>
      </w:r>
      <w:r w:rsidR="00F94EF9" w:rsidRPr="00EA6811">
        <w:rPr>
          <w:rFonts w:cs="Arial"/>
          <w:bCs/>
        </w:rPr>
        <w:t>s</w:t>
      </w:r>
      <w:r w:rsidR="006E7DF0" w:rsidRPr="00EA6811">
        <w:rPr>
          <w:rFonts w:cs="Arial"/>
          <w:bCs/>
        </w:rPr>
        <w:t>, commencing on</w:t>
      </w:r>
      <w:r w:rsidR="00E07DB0" w:rsidRPr="00EA6811">
        <w:rPr>
          <w:rFonts w:cs="Arial"/>
          <w:bCs/>
        </w:rPr>
        <w:t xml:space="preserve"> </w:t>
      </w:r>
      <w:r w:rsidR="00E07DB0" w:rsidRPr="00EA6811">
        <w:rPr>
          <w:rFonts w:cs="Arial"/>
          <w:b/>
        </w:rPr>
        <w:t>1</w:t>
      </w:r>
      <w:r w:rsidR="00E07DB0" w:rsidRPr="00EA6811">
        <w:rPr>
          <w:rFonts w:cs="Arial"/>
          <w:b/>
          <w:vertAlign w:val="superscript"/>
        </w:rPr>
        <w:t>st</w:t>
      </w:r>
      <w:r w:rsidR="00E07DB0" w:rsidRPr="00EA6811">
        <w:rPr>
          <w:rFonts w:cs="Arial"/>
          <w:b/>
        </w:rPr>
        <w:t xml:space="preserve"> </w:t>
      </w:r>
      <w:r w:rsidR="003D2ADA" w:rsidRPr="00EA6811">
        <w:rPr>
          <w:rFonts w:cs="Arial"/>
          <w:b/>
        </w:rPr>
        <w:t>March</w:t>
      </w:r>
      <w:r w:rsidR="00E07DB0" w:rsidRPr="00EA6811">
        <w:rPr>
          <w:rFonts w:cs="Arial"/>
          <w:b/>
        </w:rPr>
        <w:t xml:space="preserve"> </w:t>
      </w:r>
      <w:r w:rsidR="006E7DF0" w:rsidRPr="00EA6811">
        <w:rPr>
          <w:rFonts w:cs="Arial"/>
          <w:b/>
        </w:rPr>
        <w:t>202</w:t>
      </w:r>
      <w:r w:rsidR="00AE1799">
        <w:rPr>
          <w:rFonts w:cs="Arial"/>
          <w:b/>
        </w:rPr>
        <w:t>2</w:t>
      </w:r>
      <w:r w:rsidR="006E7DF0" w:rsidRPr="006E7DF0">
        <w:rPr>
          <w:rFonts w:cs="Arial"/>
          <w:bCs/>
        </w:rPr>
        <w:t xml:space="preserve"> with the option to extend for a further </w:t>
      </w:r>
      <w:r w:rsidR="00F94EF9">
        <w:rPr>
          <w:rFonts w:cs="Arial"/>
          <w:bCs/>
        </w:rPr>
        <w:t>3 years</w:t>
      </w:r>
      <w:r w:rsidR="006E7DF0" w:rsidRPr="006E7DF0">
        <w:rPr>
          <w:rFonts w:cs="Arial"/>
          <w:bCs/>
        </w:rPr>
        <w:t xml:space="preserve"> by mutual agreement</w:t>
      </w:r>
    </w:p>
    <w:p w14:paraId="013FC137" w14:textId="77777777" w:rsidR="00DF56A3" w:rsidRDefault="00DF56A3" w:rsidP="00DF56A3">
      <w:pPr>
        <w:rPr>
          <w:rFonts w:cs="Arial"/>
          <w:bCs/>
        </w:rPr>
      </w:pPr>
    </w:p>
    <w:p w14:paraId="05E402EC" w14:textId="77777777" w:rsidR="002578E1" w:rsidRDefault="002578E1" w:rsidP="00DF56A3">
      <w:pPr>
        <w:rPr>
          <w:rFonts w:cs="Arial"/>
          <w:b/>
        </w:rPr>
      </w:pPr>
      <w:r w:rsidRPr="003C3EEB">
        <w:rPr>
          <w:rFonts w:cs="Arial"/>
          <w:bCs/>
        </w:rPr>
        <w:t>1.</w:t>
      </w:r>
      <w:r w:rsidR="00DF56A3">
        <w:rPr>
          <w:rFonts w:cs="Arial"/>
          <w:bCs/>
        </w:rPr>
        <w:t>6</w:t>
      </w:r>
      <w:r>
        <w:rPr>
          <w:rFonts w:cs="Arial"/>
          <w:b/>
        </w:rPr>
        <w:tab/>
      </w:r>
      <w:r w:rsidR="003C3EEB">
        <w:rPr>
          <w:rFonts w:cs="Arial"/>
          <w:b/>
        </w:rPr>
        <w:t>Estimate</w:t>
      </w:r>
      <w:r w:rsidR="00DF56A3">
        <w:rPr>
          <w:rFonts w:cs="Arial"/>
          <w:b/>
        </w:rPr>
        <w:t>d</w:t>
      </w:r>
      <w:r w:rsidR="003C3EEB">
        <w:rPr>
          <w:rFonts w:cs="Arial"/>
          <w:b/>
        </w:rPr>
        <w:t xml:space="preserve"> </w:t>
      </w:r>
      <w:r>
        <w:rPr>
          <w:rFonts w:cs="Arial"/>
          <w:b/>
        </w:rPr>
        <w:t>Value</w:t>
      </w:r>
      <w:r w:rsidR="003C3EEB">
        <w:rPr>
          <w:rFonts w:cs="Arial"/>
          <w:b/>
        </w:rPr>
        <w:t xml:space="preserve"> of Contract</w:t>
      </w:r>
    </w:p>
    <w:p w14:paraId="1750C419" w14:textId="77777777" w:rsidR="002578E1" w:rsidRDefault="002578E1" w:rsidP="00DF56A3">
      <w:pPr>
        <w:rPr>
          <w:rFonts w:cs="Arial"/>
          <w:b/>
        </w:rPr>
      </w:pPr>
    </w:p>
    <w:p w14:paraId="3D2CEDEC" w14:textId="3C0D4BD1" w:rsidR="008F595C" w:rsidRPr="008F595C" w:rsidRDefault="008F595C" w:rsidP="00DF56A3">
      <w:pPr>
        <w:ind w:firstLine="720"/>
        <w:rPr>
          <w:rFonts w:cs="Arial"/>
          <w:bCs/>
        </w:rPr>
      </w:pPr>
      <w:r w:rsidRPr="008F595C">
        <w:rPr>
          <w:rFonts w:cs="Arial"/>
          <w:bCs/>
        </w:rPr>
        <w:t xml:space="preserve">The total contract value is </w:t>
      </w:r>
      <w:r w:rsidRPr="002A45FD">
        <w:rPr>
          <w:rFonts w:cs="Arial"/>
          <w:bCs/>
        </w:rPr>
        <w:t>approximately £</w:t>
      </w:r>
      <w:r w:rsidR="00F94EF9" w:rsidRPr="002A45FD">
        <w:rPr>
          <w:rFonts w:cs="Arial"/>
          <w:bCs/>
        </w:rPr>
        <w:t>4M</w:t>
      </w:r>
    </w:p>
    <w:p w14:paraId="0B2CBAD3" w14:textId="77777777" w:rsidR="00625173" w:rsidRDefault="00625173" w:rsidP="00A05115">
      <w:pPr>
        <w:ind w:firstLine="720"/>
        <w:rPr>
          <w:rFonts w:cs="Arial"/>
          <w:b/>
        </w:rPr>
      </w:pPr>
    </w:p>
    <w:p w14:paraId="29110505" w14:textId="360E4DE6" w:rsidR="009539E9" w:rsidRDefault="009539E9" w:rsidP="008F595C">
      <w:pPr>
        <w:ind w:left="720" w:hanging="720"/>
        <w:rPr>
          <w:rFonts w:cs="Arial"/>
          <w:b/>
          <w:sz w:val="28"/>
          <w:szCs w:val="28"/>
        </w:rPr>
      </w:pPr>
    </w:p>
    <w:p w14:paraId="0CFA644A" w14:textId="77777777" w:rsidR="00AC7BE5" w:rsidRPr="004F31DD" w:rsidRDefault="00747EFF">
      <w:pPr>
        <w:rPr>
          <w:rFonts w:cs="Arial"/>
          <w:b/>
          <w:sz w:val="28"/>
          <w:szCs w:val="28"/>
        </w:rPr>
      </w:pPr>
      <w:r>
        <w:rPr>
          <w:rFonts w:cs="Arial"/>
          <w:b/>
          <w:sz w:val="28"/>
          <w:szCs w:val="28"/>
        </w:rPr>
        <w:t>S</w:t>
      </w:r>
      <w:r w:rsidR="00AC7BE5" w:rsidRPr="004F31DD">
        <w:rPr>
          <w:rFonts w:cs="Arial"/>
          <w:b/>
          <w:sz w:val="28"/>
          <w:szCs w:val="28"/>
        </w:rPr>
        <w:t>ECTION 2</w:t>
      </w:r>
      <w:r w:rsidR="004F31DD" w:rsidRPr="004F31DD">
        <w:rPr>
          <w:rFonts w:cs="Arial"/>
          <w:b/>
          <w:sz w:val="28"/>
          <w:szCs w:val="28"/>
        </w:rPr>
        <w:t xml:space="preserve"> – INSTRUCTIONS TO </w:t>
      </w:r>
      <w:r w:rsidR="002E0A99">
        <w:rPr>
          <w:rFonts w:cs="Arial"/>
          <w:b/>
          <w:sz w:val="28"/>
          <w:szCs w:val="28"/>
        </w:rPr>
        <w:t>BIDDER</w:t>
      </w:r>
      <w:r w:rsidR="004F31DD" w:rsidRPr="004F31DD">
        <w:rPr>
          <w:rFonts w:cs="Arial"/>
          <w:b/>
          <w:sz w:val="28"/>
          <w:szCs w:val="28"/>
        </w:rPr>
        <w:t>S</w:t>
      </w:r>
    </w:p>
    <w:p w14:paraId="7CE62BB1" w14:textId="77777777" w:rsidR="00AC7BE5" w:rsidRDefault="00AC7BE5">
      <w:pPr>
        <w:rPr>
          <w:rFonts w:cs="Arial"/>
          <w:b/>
        </w:rPr>
      </w:pPr>
    </w:p>
    <w:p w14:paraId="25272A13" w14:textId="77777777" w:rsidR="001462E3" w:rsidRPr="00C4344D" w:rsidRDefault="004B0516">
      <w:pPr>
        <w:rPr>
          <w:rFonts w:cs="Arial"/>
          <w:b/>
        </w:rPr>
      </w:pPr>
      <w:r w:rsidRPr="004B0516">
        <w:rPr>
          <w:rFonts w:cs="Arial"/>
        </w:rPr>
        <w:t>2.1</w:t>
      </w:r>
      <w:r w:rsidRPr="004B0516">
        <w:rPr>
          <w:rFonts w:cs="Arial"/>
        </w:rPr>
        <w:tab/>
      </w:r>
      <w:r w:rsidR="001462E3" w:rsidRPr="00C4344D">
        <w:rPr>
          <w:rFonts w:cs="Arial"/>
          <w:b/>
        </w:rPr>
        <w:t>E-</w:t>
      </w:r>
      <w:r w:rsidR="00913762">
        <w:rPr>
          <w:rFonts w:cs="Arial"/>
          <w:b/>
        </w:rPr>
        <w:t>Tender</w:t>
      </w:r>
      <w:r w:rsidR="001462E3" w:rsidRPr="00C4344D">
        <w:rPr>
          <w:rFonts w:cs="Arial"/>
          <w:b/>
        </w:rPr>
        <w:t xml:space="preserve"> System</w:t>
      </w:r>
    </w:p>
    <w:p w14:paraId="6A85EFA5" w14:textId="77777777" w:rsidR="001462E3" w:rsidRPr="004B0516" w:rsidRDefault="001462E3">
      <w:pPr>
        <w:rPr>
          <w:rFonts w:cs="Arial"/>
        </w:rPr>
      </w:pPr>
    </w:p>
    <w:p w14:paraId="2F47777E" w14:textId="61C2B51B" w:rsidR="001462E3" w:rsidRPr="0013186F" w:rsidRDefault="00D10E10" w:rsidP="00867016">
      <w:pPr>
        <w:ind w:left="720"/>
        <w:rPr>
          <w:rFonts w:cs="Arial"/>
        </w:rPr>
      </w:pPr>
      <w:r>
        <w:rPr>
          <w:rFonts w:cs="Arial"/>
        </w:rPr>
        <w:t xml:space="preserve">The Council uses </w:t>
      </w:r>
      <w:r w:rsidR="00867016">
        <w:rPr>
          <w:rFonts w:cs="Arial"/>
        </w:rPr>
        <w:t xml:space="preserve">the </w:t>
      </w:r>
      <w:r w:rsidR="0034366B">
        <w:rPr>
          <w:rFonts w:cs="Arial"/>
        </w:rPr>
        <w:t>Supplying</w:t>
      </w:r>
      <w:r w:rsidR="00AC5B6A">
        <w:rPr>
          <w:rFonts w:cs="Arial"/>
        </w:rPr>
        <w:t xml:space="preserve"> </w:t>
      </w:r>
      <w:r w:rsidR="0034366B">
        <w:rPr>
          <w:rFonts w:cs="Arial"/>
        </w:rPr>
        <w:t>the</w:t>
      </w:r>
      <w:r w:rsidR="00AC5B6A">
        <w:rPr>
          <w:rFonts w:cs="Arial"/>
        </w:rPr>
        <w:t xml:space="preserve"> </w:t>
      </w:r>
      <w:r w:rsidR="0034366B">
        <w:rPr>
          <w:rFonts w:cs="Arial"/>
        </w:rPr>
        <w:t xml:space="preserve">southwest </w:t>
      </w:r>
      <w:r>
        <w:rPr>
          <w:rFonts w:cs="Arial"/>
        </w:rPr>
        <w:t>e-</w:t>
      </w:r>
      <w:r w:rsidR="00913762">
        <w:rPr>
          <w:rFonts w:cs="Arial"/>
        </w:rPr>
        <w:t>Tender</w:t>
      </w:r>
      <w:r>
        <w:rPr>
          <w:rFonts w:cs="Arial"/>
        </w:rPr>
        <w:t>ing system</w:t>
      </w:r>
      <w:r w:rsidR="00867016">
        <w:rPr>
          <w:rFonts w:cs="Arial"/>
        </w:rPr>
        <w:t xml:space="preserve"> to issue Invitations to Tender and to receive responses from Bidders.</w:t>
      </w:r>
      <w:r>
        <w:rPr>
          <w:rFonts w:cs="Arial"/>
        </w:rPr>
        <w:t xml:space="preserve">  </w:t>
      </w:r>
    </w:p>
    <w:p w14:paraId="63BFDB7D" w14:textId="77777777" w:rsidR="001462E3" w:rsidRPr="0013186F" w:rsidRDefault="001462E3">
      <w:pPr>
        <w:rPr>
          <w:rFonts w:cs="Arial"/>
        </w:rPr>
      </w:pPr>
    </w:p>
    <w:p w14:paraId="52542586" w14:textId="77777777" w:rsidR="00AC1DFF" w:rsidRDefault="00AC1DFF" w:rsidP="00AC1DFF">
      <w:pPr>
        <w:ind w:left="720"/>
        <w:rPr>
          <w:rFonts w:cs="Arial"/>
          <w:b/>
        </w:rPr>
      </w:pPr>
      <w:r w:rsidRPr="00055304">
        <w:rPr>
          <w:rFonts w:cs="Arial"/>
          <w:b/>
        </w:rPr>
        <w:t>Suppliers must ensure that they have the most up to date Invitation to Tender document by registering on the e-</w:t>
      </w:r>
      <w:r w:rsidR="00913762">
        <w:rPr>
          <w:rFonts w:cs="Arial"/>
          <w:b/>
        </w:rPr>
        <w:t>Tender</w:t>
      </w:r>
      <w:r w:rsidRPr="00055304">
        <w:rPr>
          <w:rFonts w:cs="Arial"/>
          <w:b/>
        </w:rPr>
        <w:t xml:space="preserve">ing system at </w:t>
      </w:r>
      <w:hyperlink r:id="rId10" w:history="1">
        <w:r w:rsidR="00DC383C" w:rsidRPr="00CC348A">
          <w:rPr>
            <w:rStyle w:val="Hyperlink"/>
            <w:rFonts w:cs="Arial"/>
            <w:b/>
          </w:rPr>
          <w:t>www.supplyingthesouthwest.</w:t>
        </w:r>
      </w:hyperlink>
      <w:r w:rsidR="00B441EF">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01305ABA" w14:textId="77777777" w:rsidR="00A23B9E" w:rsidRDefault="00A23B9E" w:rsidP="00AC1DFF">
      <w:pPr>
        <w:ind w:left="720"/>
        <w:rPr>
          <w:rFonts w:cs="Arial"/>
          <w:b/>
        </w:rPr>
      </w:pPr>
    </w:p>
    <w:p w14:paraId="37154B44" w14:textId="77777777" w:rsidR="00A23B9E" w:rsidRDefault="00867016" w:rsidP="00A23B9E">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w:t>
      </w:r>
      <w:r w:rsidR="00A23B9E">
        <w:rPr>
          <w:rFonts w:cs="Arial"/>
        </w:rPr>
        <w:t>I</w:t>
      </w:r>
      <w:r w:rsidR="00A23B9E" w:rsidRPr="0013186F">
        <w:rPr>
          <w:rFonts w:cs="Arial"/>
        </w:rPr>
        <w:t xml:space="preserve">f you are still unable to resolve your issue in using the system </w:t>
      </w:r>
      <w:r w:rsidR="00A23B9E">
        <w:rPr>
          <w:rFonts w:cs="Arial"/>
        </w:rPr>
        <w:t xml:space="preserve">you should send an e-mail to </w:t>
      </w:r>
      <w:hyperlink r:id="rId11" w:history="1">
        <w:r w:rsidR="00A23B9E" w:rsidRPr="00805131">
          <w:rPr>
            <w:rStyle w:val="Hyperlink"/>
            <w:rFonts w:cs="Arial"/>
          </w:rPr>
          <w:t>ProContractsuppliers@Proactis.com</w:t>
        </w:r>
      </w:hyperlink>
      <w:r w:rsidR="00A23B9E">
        <w:rPr>
          <w:rFonts w:cs="Arial"/>
        </w:rPr>
        <w:t xml:space="preserve"> explaining the nature of your query.</w:t>
      </w:r>
    </w:p>
    <w:p w14:paraId="46F5444C" w14:textId="77777777" w:rsidR="00AC1DFF" w:rsidRPr="0013186F" w:rsidRDefault="00AC1DFF" w:rsidP="005F1680">
      <w:pPr>
        <w:rPr>
          <w:rFonts w:cs="Arial"/>
        </w:rPr>
      </w:pPr>
    </w:p>
    <w:p w14:paraId="4A49FFAF" w14:textId="77777777"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14:paraId="13E2C1E1" w14:textId="77777777" w:rsidR="005F1680" w:rsidRPr="0013186F" w:rsidRDefault="005F1680" w:rsidP="005F1680">
      <w:pPr>
        <w:rPr>
          <w:rFonts w:cs="Arial"/>
        </w:rPr>
      </w:pPr>
    </w:p>
    <w:p w14:paraId="7D349E64" w14:textId="77777777"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14:paraId="66AD515F" w14:textId="77777777" w:rsidR="005F1680" w:rsidRPr="0013186F" w:rsidRDefault="005F1680" w:rsidP="005F1680">
      <w:pPr>
        <w:rPr>
          <w:rFonts w:cs="Arial"/>
        </w:rPr>
      </w:pPr>
    </w:p>
    <w:p w14:paraId="22178AD9" w14:textId="77777777" w:rsidR="005F1680" w:rsidRPr="0013186F" w:rsidRDefault="005F1680" w:rsidP="004B0516">
      <w:pPr>
        <w:ind w:left="720"/>
        <w:rPr>
          <w:rFonts w:cs="Arial"/>
        </w:rPr>
      </w:pPr>
      <w:r w:rsidRPr="0013186F">
        <w:rPr>
          <w:rFonts w:cs="Arial"/>
        </w:rPr>
        <w:t xml:space="preserve">Once the Tender Information has been viewed </w:t>
      </w:r>
      <w:r w:rsidR="002E0A99">
        <w:rPr>
          <w:rFonts w:cs="Arial"/>
        </w:rPr>
        <w:t>Bidder</w:t>
      </w:r>
      <w:r w:rsidRPr="0013186F">
        <w:rPr>
          <w:rFonts w:cs="Arial"/>
        </w:rPr>
        <w:t>s will be able to click on “Register Intent” which will inform the Council of your intention to respond to this opportunity.</w:t>
      </w:r>
    </w:p>
    <w:p w14:paraId="7C36586E" w14:textId="77777777" w:rsidR="005F1680" w:rsidRPr="0013186F" w:rsidRDefault="005F1680" w:rsidP="005F1680">
      <w:pPr>
        <w:rPr>
          <w:rFonts w:cs="Arial"/>
        </w:rPr>
      </w:pPr>
    </w:p>
    <w:p w14:paraId="4BEB7D9B" w14:textId="77777777" w:rsidR="005F1680" w:rsidRPr="0013186F" w:rsidRDefault="005F1680" w:rsidP="004B0516">
      <w:pPr>
        <w:ind w:left="720"/>
        <w:rPr>
          <w:rFonts w:cs="Arial"/>
        </w:rPr>
      </w:pPr>
      <w:r w:rsidRPr="0013186F">
        <w:rPr>
          <w:rFonts w:cs="Arial"/>
        </w:rPr>
        <w:t xml:space="preserve">If a </w:t>
      </w:r>
      <w:r w:rsidR="002E0A99">
        <w:rPr>
          <w:rFonts w:cs="Arial"/>
        </w:rPr>
        <w:t>Bidder</w:t>
      </w:r>
      <w:r w:rsidRPr="0013186F">
        <w:rPr>
          <w:rFonts w:cs="Arial"/>
        </w:rPr>
        <w:t xml:space="preserve"> does not wish</w:t>
      </w:r>
      <w:r w:rsidR="00811812">
        <w:rPr>
          <w:rFonts w:cs="Arial"/>
        </w:rPr>
        <w:t xml:space="preserve"> </w:t>
      </w:r>
      <w:r w:rsidRPr="0013186F">
        <w:rPr>
          <w:rFonts w:cs="Arial"/>
        </w:rPr>
        <w:t xml:space="preserve">or is unable to submit a Tender and not interested in proceeding, then they </w:t>
      </w:r>
      <w:r w:rsidR="00811812">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243E70B6" w14:textId="77777777" w:rsidR="005F1680" w:rsidRPr="0013186F" w:rsidRDefault="005F1680" w:rsidP="005F1680">
      <w:pPr>
        <w:rPr>
          <w:rFonts w:cs="Arial"/>
        </w:rPr>
      </w:pPr>
    </w:p>
    <w:p w14:paraId="0A76C1F3" w14:textId="77777777"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 xml:space="preserve">Preparation of </w:t>
      </w:r>
      <w:r w:rsidR="00913762">
        <w:rPr>
          <w:rFonts w:cs="Arial"/>
          <w:b/>
        </w:rPr>
        <w:t>Tender</w:t>
      </w:r>
    </w:p>
    <w:p w14:paraId="08FB33DD" w14:textId="77777777" w:rsidR="00325A62" w:rsidRPr="0013186F" w:rsidRDefault="00325A62" w:rsidP="00325A62">
      <w:pPr>
        <w:rPr>
          <w:rFonts w:cs="Arial"/>
        </w:rPr>
      </w:pPr>
    </w:p>
    <w:p w14:paraId="28015BAF" w14:textId="77777777" w:rsidR="00325A62" w:rsidRPr="0013186F" w:rsidRDefault="00A36493" w:rsidP="004B0516">
      <w:pPr>
        <w:ind w:left="720"/>
        <w:rPr>
          <w:rFonts w:cs="Arial"/>
        </w:rPr>
      </w:pPr>
      <w:r>
        <w:rPr>
          <w:rFonts w:cs="Arial"/>
        </w:rPr>
        <w:t>Bidders</w:t>
      </w:r>
      <w:r w:rsidR="00325A62"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sidR="002E0A99">
        <w:rPr>
          <w:rFonts w:cs="Arial"/>
        </w:rPr>
        <w:t>Bidder</w:t>
      </w:r>
      <w:r w:rsidR="00325A62" w:rsidRPr="0013186F">
        <w:rPr>
          <w:rFonts w:cs="Arial"/>
        </w:rPr>
        <w:t xml:space="preserve">, whether their </w:t>
      </w:r>
      <w:r w:rsidR="00767A8C">
        <w:rPr>
          <w:rFonts w:cs="Arial"/>
        </w:rPr>
        <w:t>offer</w:t>
      </w:r>
      <w:r w:rsidR="00325A62" w:rsidRPr="0013186F">
        <w:rPr>
          <w:rFonts w:cs="Arial"/>
        </w:rPr>
        <w:t xml:space="preserve"> is successful</w:t>
      </w:r>
      <w:r w:rsidR="003D52B9">
        <w:rPr>
          <w:rFonts w:cs="Arial"/>
        </w:rPr>
        <w:t xml:space="preserve"> or not</w:t>
      </w:r>
      <w:r w:rsidR="00325A62" w:rsidRPr="0013186F">
        <w:rPr>
          <w:rFonts w:cs="Arial"/>
        </w:rPr>
        <w:t>.</w:t>
      </w:r>
    </w:p>
    <w:p w14:paraId="57271D78" w14:textId="77777777" w:rsidR="00325A62" w:rsidRPr="0013186F" w:rsidRDefault="00325A62" w:rsidP="00325A62">
      <w:pPr>
        <w:rPr>
          <w:rFonts w:cs="Arial"/>
        </w:rPr>
      </w:pPr>
    </w:p>
    <w:p w14:paraId="12A256B8" w14:textId="77777777" w:rsidR="00325A62" w:rsidRPr="0013186F" w:rsidRDefault="00325A62" w:rsidP="004B0516">
      <w:pPr>
        <w:ind w:left="720"/>
        <w:rPr>
          <w:rFonts w:cs="Arial"/>
        </w:rPr>
      </w:pPr>
      <w:r w:rsidRPr="0013186F">
        <w:rPr>
          <w:rFonts w:cs="Arial"/>
        </w:rPr>
        <w:t xml:space="preserve">Information supplied to the </w:t>
      </w:r>
      <w:r w:rsidR="002E0A99">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78E58750" w14:textId="77777777" w:rsidR="00325A62" w:rsidRPr="0013186F" w:rsidRDefault="00325A62" w:rsidP="00325A62">
      <w:pPr>
        <w:rPr>
          <w:rFonts w:cs="Arial"/>
        </w:rPr>
      </w:pPr>
    </w:p>
    <w:p w14:paraId="18850A4A" w14:textId="77777777" w:rsidR="00325A62" w:rsidRPr="0013186F" w:rsidRDefault="002E0A99" w:rsidP="004B0516">
      <w:pPr>
        <w:ind w:left="720"/>
        <w:rPr>
          <w:rFonts w:cs="Arial"/>
        </w:rPr>
      </w:pPr>
      <w:r>
        <w:rPr>
          <w:rFonts w:cs="Arial"/>
        </w:rPr>
        <w:lastRenderedPageBreak/>
        <w:t>Bidder</w:t>
      </w:r>
      <w:r w:rsidR="00325A62" w:rsidRPr="0013186F">
        <w:rPr>
          <w:rFonts w:cs="Arial"/>
        </w:rPr>
        <w:t xml:space="preserve">s must satisfy themselves as to the accuracy of any such information and no responsibility is accepted by the Council for any loss or damage of whatever kind and howsoever caused arising from the use by </w:t>
      </w:r>
      <w:r>
        <w:rPr>
          <w:rFonts w:cs="Arial"/>
        </w:rPr>
        <w:t>Bidder</w:t>
      </w:r>
      <w:r w:rsidR="00325A62" w:rsidRPr="0013186F">
        <w:rPr>
          <w:rFonts w:cs="Arial"/>
        </w:rPr>
        <w:t>s of such information.</w:t>
      </w:r>
    </w:p>
    <w:p w14:paraId="42E88708" w14:textId="77777777" w:rsidR="00325A62" w:rsidRPr="0013186F" w:rsidRDefault="00325A62" w:rsidP="00325A62">
      <w:pPr>
        <w:rPr>
          <w:rFonts w:cs="Arial"/>
        </w:rPr>
      </w:pPr>
    </w:p>
    <w:p w14:paraId="6D91290D" w14:textId="77777777" w:rsidR="00325A62" w:rsidRPr="0013186F" w:rsidRDefault="00325A62" w:rsidP="004B0516">
      <w:pPr>
        <w:ind w:left="720"/>
        <w:rPr>
          <w:rFonts w:cs="Arial"/>
        </w:rPr>
      </w:pPr>
      <w:r w:rsidRPr="0013186F">
        <w:rPr>
          <w:rFonts w:cs="Arial"/>
        </w:rPr>
        <w:t>Responses to each Tender question should be written concisely and clearly answer the question posed in English.</w:t>
      </w:r>
    </w:p>
    <w:p w14:paraId="74E0CE2E" w14:textId="77777777" w:rsidR="00325A62" w:rsidRPr="0013186F" w:rsidRDefault="00325A62" w:rsidP="00325A62">
      <w:pPr>
        <w:rPr>
          <w:rFonts w:cs="Arial"/>
        </w:rPr>
      </w:pPr>
    </w:p>
    <w:p w14:paraId="6F52C1A7" w14:textId="77777777" w:rsidR="00325A62" w:rsidRPr="0013186F" w:rsidRDefault="002E0A99" w:rsidP="004B0516">
      <w:pPr>
        <w:ind w:left="720"/>
        <w:rPr>
          <w:rFonts w:cs="Arial"/>
        </w:rPr>
      </w:pPr>
      <w:r>
        <w:rPr>
          <w:rFonts w:cs="Arial"/>
        </w:rPr>
        <w:t>Bidder</w:t>
      </w:r>
      <w:r w:rsidR="00325A62" w:rsidRPr="0013186F">
        <w:rPr>
          <w:rFonts w:cs="Arial"/>
        </w:rPr>
        <w:t>s will only be able to respond to questions that require an input from them and are located within the Invitation to Tender document attached within the e-</w:t>
      </w:r>
      <w:r w:rsidR="00913762">
        <w:rPr>
          <w:rFonts w:cs="Arial"/>
        </w:rPr>
        <w:t>Tender</w:t>
      </w:r>
      <w:r w:rsidR="00325A62" w:rsidRPr="0013186F">
        <w:rPr>
          <w:rFonts w:cs="Arial"/>
        </w:rPr>
        <w:t xml:space="preserve"> system.</w:t>
      </w:r>
    </w:p>
    <w:p w14:paraId="54DC291D" w14:textId="77777777" w:rsidR="00325A62" w:rsidRPr="0013186F" w:rsidRDefault="00325A62" w:rsidP="00325A62">
      <w:pPr>
        <w:rPr>
          <w:rFonts w:cs="Arial"/>
        </w:rPr>
      </w:pPr>
    </w:p>
    <w:p w14:paraId="1D222AB5" w14:textId="77777777"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14:paraId="42CD2E2E" w14:textId="77777777" w:rsidR="00325A62" w:rsidRPr="00C4344D" w:rsidRDefault="00325A62" w:rsidP="00325A62">
      <w:pPr>
        <w:rPr>
          <w:rFonts w:cs="Arial"/>
          <w:b/>
        </w:rPr>
      </w:pPr>
    </w:p>
    <w:p w14:paraId="54717F0A" w14:textId="77777777" w:rsidR="00325A62" w:rsidRDefault="00325A62" w:rsidP="004B0516">
      <w:pPr>
        <w:ind w:left="720"/>
        <w:rPr>
          <w:rFonts w:cs="Arial"/>
        </w:rPr>
      </w:pPr>
      <w:r w:rsidRPr="0013186F">
        <w:rPr>
          <w:rFonts w:cs="Arial"/>
        </w:rPr>
        <w:t xml:space="preserve">The Council requires </w:t>
      </w:r>
      <w:r w:rsidR="002E0A99">
        <w:rPr>
          <w:rFonts w:cs="Arial"/>
        </w:rPr>
        <w:t>Bidder</w:t>
      </w:r>
      <w:r w:rsidRPr="0013186F">
        <w:rPr>
          <w:rFonts w:cs="Arial"/>
        </w:rPr>
        <w:t>s to complete and upload Price Schedule(s) where requested to do so within the e-</w:t>
      </w:r>
      <w:r w:rsidR="00913762">
        <w:rPr>
          <w:rFonts w:cs="Arial"/>
        </w:rPr>
        <w:t>Tender</w:t>
      </w:r>
      <w:r w:rsidRPr="0013186F">
        <w:rPr>
          <w:rFonts w:cs="Arial"/>
        </w:rPr>
        <w:t xml:space="preserve"> system.</w:t>
      </w:r>
    </w:p>
    <w:p w14:paraId="212384CB" w14:textId="77777777" w:rsidR="00325A62" w:rsidRDefault="00325A62" w:rsidP="00325A62">
      <w:pPr>
        <w:rPr>
          <w:rFonts w:cs="Arial"/>
        </w:rPr>
      </w:pPr>
    </w:p>
    <w:p w14:paraId="6AAA1145" w14:textId="77777777" w:rsidR="00325A62" w:rsidRPr="0013186F" w:rsidRDefault="00325A62" w:rsidP="004B0516">
      <w:pPr>
        <w:ind w:firstLine="720"/>
        <w:rPr>
          <w:rFonts w:cs="Arial"/>
        </w:rPr>
      </w:pPr>
      <w:r>
        <w:rPr>
          <w:rFonts w:cs="Arial"/>
        </w:rPr>
        <w:t>All prices shall be in Pounds Sterling</w:t>
      </w:r>
      <w:r w:rsidR="00A36493">
        <w:rPr>
          <w:rFonts w:cs="Arial"/>
        </w:rPr>
        <w:t xml:space="preserve"> and exclusive of VAT</w:t>
      </w:r>
      <w:r>
        <w:rPr>
          <w:rFonts w:cs="Arial"/>
        </w:rPr>
        <w:t>.</w:t>
      </w:r>
    </w:p>
    <w:p w14:paraId="196586BE" w14:textId="77777777" w:rsidR="00325A62" w:rsidRPr="0013186F" w:rsidRDefault="00325A62" w:rsidP="00325A62">
      <w:pPr>
        <w:rPr>
          <w:rFonts w:cs="Arial"/>
        </w:rPr>
      </w:pPr>
    </w:p>
    <w:p w14:paraId="66EEF878"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78BEFE70" w14:textId="77777777" w:rsidR="00325A62" w:rsidRPr="0013186F" w:rsidRDefault="00325A62" w:rsidP="00325A62">
      <w:pPr>
        <w:rPr>
          <w:rFonts w:cs="Arial"/>
        </w:rPr>
      </w:pPr>
    </w:p>
    <w:p w14:paraId="52340FA3" w14:textId="77777777" w:rsidR="00325A62" w:rsidRPr="0013186F" w:rsidRDefault="00325A62" w:rsidP="004B0516">
      <w:pPr>
        <w:ind w:left="720"/>
        <w:rPr>
          <w:rFonts w:cs="Arial"/>
        </w:rPr>
      </w:pPr>
      <w:r w:rsidRPr="0013186F">
        <w:rPr>
          <w:rFonts w:cs="Arial"/>
        </w:rPr>
        <w:t>As instructed to do so within the e-</w:t>
      </w:r>
      <w:r w:rsidR="00913762">
        <w:rPr>
          <w:rFonts w:cs="Arial"/>
        </w:rPr>
        <w:t>Tender</w:t>
      </w:r>
      <w:r w:rsidRPr="0013186F">
        <w:rPr>
          <w:rFonts w:cs="Arial"/>
        </w:rPr>
        <w:t xml:space="preserve"> system, the </w:t>
      </w:r>
      <w:r w:rsidR="002E0A99">
        <w:rPr>
          <w:rFonts w:cs="Arial"/>
        </w:rPr>
        <w:t>Bidder</w:t>
      </w:r>
      <w:r w:rsidRPr="0013186F">
        <w:rPr>
          <w:rFonts w:cs="Arial"/>
        </w:rPr>
        <w:t xml:space="preserve"> must complete and upload other documentation that may be provided with this Tender process, or upload evidence to support their Tender submission.</w:t>
      </w:r>
    </w:p>
    <w:p w14:paraId="3248D148" w14:textId="77777777" w:rsidR="00325A62" w:rsidRPr="0013186F" w:rsidRDefault="00325A62" w:rsidP="00325A62">
      <w:pPr>
        <w:rPr>
          <w:rFonts w:cs="Arial"/>
        </w:rPr>
      </w:pPr>
    </w:p>
    <w:p w14:paraId="2E9194AB" w14:textId="77777777" w:rsidR="00325A62" w:rsidRPr="0013186F" w:rsidRDefault="00325A62" w:rsidP="004B051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sidR="002E0A99">
        <w:rPr>
          <w:rFonts w:cs="Arial"/>
        </w:rPr>
        <w:t>Bidder</w:t>
      </w:r>
      <w:r w:rsidRPr="0013186F">
        <w:rPr>
          <w:rFonts w:cs="Arial"/>
        </w:rPr>
        <w:t xml:space="preserve">s.  Only </w:t>
      </w:r>
      <w:r w:rsidR="00913762">
        <w:rPr>
          <w:rFonts w:cs="Arial"/>
        </w:rPr>
        <w:t>Tender</w:t>
      </w:r>
      <w:r w:rsidRPr="0013186F">
        <w:rPr>
          <w:rFonts w:cs="Arial"/>
        </w:rPr>
        <w:t xml:space="preserve">s submitted without qualification, in accordance with this invitation to </w:t>
      </w:r>
      <w:r w:rsidR="00913762">
        <w:rPr>
          <w:rFonts w:cs="Arial"/>
        </w:rPr>
        <w:t>Tender</w:t>
      </w:r>
      <w:r w:rsidRPr="0013186F">
        <w:rPr>
          <w:rFonts w:cs="Arial"/>
        </w:rPr>
        <w:t xml:space="preserve"> will be accepted for consideration.  The Council’s decision on whether a </w:t>
      </w:r>
      <w:r w:rsidR="00913762">
        <w:rPr>
          <w:rFonts w:cs="Arial"/>
        </w:rPr>
        <w:t>Tender</w:t>
      </w:r>
      <w:r w:rsidRPr="0013186F">
        <w:rPr>
          <w:rFonts w:cs="Arial"/>
        </w:rPr>
        <w:t xml:space="preserve"> is acceptable </w:t>
      </w:r>
      <w:r w:rsidR="006316AF">
        <w:rPr>
          <w:rFonts w:cs="Arial"/>
        </w:rPr>
        <w:t xml:space="preserve">or not </w:t>
      </w:r>
      <w:r w:rsidRPr="0013186F">
        <w:rPr>
          <w:rFonts w:cs="Arial"/>
        </w:rPr>
        <w:t xml:space="preserve">will be final and the </w:t>
      </w:r>
      <w:r w:rsidR="002E0A99">
        <w:rPr>
          <w:rFonts w:cs="Arial"/>
        </w:rPr>
        <w:t>Bidder</w:t>
      </w:r>
      <w:r w:rsidRPr="0013186F">
        <w:rPr>
          <w:rFonts w:cs="Arial"/>
        </w:rPr>
        <w:t xml:space="preserve"> concerned will not be consulted.  If a </w:t>
      </w:r>
      <w:r w:rsidR="002E0A99">
        <w:rPr>
          <w:rFonts w:cs="Arial"/>
        </w:rPr>
        <w:t>Bidder</w:t>
      </w:r>
      <w:r w:rsidRPr="0013186F">
        <w:rPr>
          <w:rFonts w:cs="Arial"/>
        </w:rPr>
        <w:t xml:space="preserve"> is excluded from consideration, the </w:t>
      </w:r>
      <w:r w:rsidR="002E0A99">
        <w:rPr>
          <w:rFonts w:cs="Arial"/>
        </w:rPr>
        <w:t>Bidder</w:t>
      </w:r>
      <w:r w:rsidRPr="0013186F">
        <w:rPr>
          <w:rFonts w:cs="Arial"/>
        </w:rPr>
        <w:t xml:space="preserve"> will be notified.</w:t>
      </w:r>
    </w:p>
    <w:p w14:paraId="220131F9" w14:textId="77777777" w:rsidR="00325A62" w:rsidRDefault="00325A62" w:rsidP="005F1680">
      <w:pPr>
        <w:rPr>
          <w:rFonts w:cs="Arial"/>
          <w:u w:val="single"/>
        </w:rPr>
      </w:pPr>
    </w:p>
    <w:p w14:paraId="22E6ECBC" w14:textId="77777777" w:rsidR="005F1680" w:rsidRPr="00B536AA" w:rsidRDefault="004B0516" w:rsidP="005F1680">
      <w:pPr>
        <w:rPr>
          <w:rFonts w:cs="Arial"/>
          <w:b/>
          <w:bCs/>
        </w:rPr>
      </w:pPr>
      <w:r w:rsidRPr="004B0516">
        <w:rPr>
          <w:rFonts w:cs="Arial"/>
        </w:rPr>
        <w:t>2.6</w:t>
      </w:r>
      <w:r w:rsidRPr="004B0516">
        <w:rPr>
          <w:rFonts w:cs="Arial"/>
        </w:rPr>
        <w:tab/>
      </w:r>
      <w:r w:rsidR="00B536AA" w:rsidRPr="00B536AA">
        <w:rPr>
          <w:rFonts w:cs="Arial"/>
          <w:b/>
          <w:bCs/>
        </w:rPr>
        <w:t>Returning Your Completed Tender</w:t>
      </w:r>
    </w:p>
    <w:p w14:paraId="1014A285" w14:textId="77777777" w:rsidR="007C49B2" w:rsidRPr="0013186F" w:rsidRDefault="007C49B2" w:rsidP="005F1680">
      <w:pPr>
        <w:rPr>
          <w:rFonts w:cs="Arial"/>
          <w:u w:val="single"/>
        </w:rPr>
      </w:pPr>
    </w:p>
    <w:p w14:paraId="02AB80F7" w14:textId="77777777" w:rsidR="00B536AA" w:rsidRDefault="002E0A99" w:rsidP="00B536AA">
      <w:pPr>
        <w:ind w:left="720"/>
        <w:rPr>
          <w:rFonts w:cs="Arial"/>
        </w:rPr>
      </w:pPr>
      <w:r>
        <w:rPr>
          <w:rFonts w:cs="Arial"/>
        </w:rPr>
        <w:t>Bidder</w:t>
      </w:r>
      <w:r w:rsidR="00F31971" w:rsidRPr="00E26EC9">
        <w:rPr>
          <w:rFonts w:cs="Arial"/>
        </w:rPr>
        <w:t>s are required to submit their Tender within the e-</w:t>
      </w:r>
      <w:r w:rsidR="00913762">
        <w:rPr>
          <w:rFonts w:cs="Arial"/>
        </w:rPr>
        <w:t>Tender</w:t>
      </w:r>
      <w:r w:rsidR="00F31971" w:rsidRPr="00E26EC9">
        <w:rPr>
          <w:rFonts w:cs="Arial"/>
        </w:rPr>
        <w:t xml:space="preserve"> system by </w:t>
      </w:r>
      <w:r w:rsidR="00003875">
        <w:rPr>
          <w:rFonts w:cs="Arial"/>
        </w:rPr>
        <w:t>the time and date in the Procurement Timetable at the end of Section 2.</w:t>
      </w:r>
      <w:r w:rsidR="00B536AA">
        <w:rPr>
          <w:rFonts w:cs="Arial"/>
        </w:rPr>
        <w:t xml:space="preserve">  </w:t>
      </w:r>
    </w:p>
    <w:p w14:paraId="087F4380" w14:textId="77777777" w:rsidR="00B536AA" w:rsidRDefault="00B536AA" w:rsidP="00B536AA">
      <w:pPr>
        <w:ind w:left="720"/>
        <w:rPr>
          <w:rFonts w:cs="Arial"/>
        </w:rPr>
      </w:pPr>
    </w:p>
    <w:p w14:paraId="154D28B9" w14:textId="77777777" w:rsidR="00B536AA" w:rsidRDefault="00B536AA" w:rsidP="00B536AA">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4C1FF38D" w14:textId="77777777" w:rsidR="00B536AA" w:rsidRPr="00E26EC9" w:rsidRDefault="00B536AA" w:rsidP="00B536AA">
      <w:pPr>
        <w:ind w:left="720"/>
        <w:rPr>
          <w:rFonts w:cs="Arial"/>
        </w:rPr>
      </w:pPr>
      <w:r w:rsidRPr="00E26EC9">
        <w:rPr>
          <w:rFonts w:cs="Arial"/>
        </w:rPr>
        <w:t xml:space="preserve"> </w:t>
      </w:r>
    </w:p>
    <w:p w14:paraId="00CF3537" w14:textId="77777777" w:rsidR="00F31971" w:rsidRPr="00D966E1" w:rsidRDefault="00F31971" w:rsidP="00B536AA">
      <w:pPr>
        <w:ind w:left="720"/>
        <w:rPr>
          <w:rFonts w:cs="Arial"/>
        </w:rPr>
      </w:pPr>
      <w:r w:rsidRPr="00D966E1">
        <w:rPr>
          <w:rFonts w:cs="Arial"/>
        </w:rPr>
        <w:t xml:space="preserve">Failure to complete and upload </w:t>
      </w:r>
      <w:r w:rsidR="00B536AA">
        <w:rPr>
          <w:rFonts w:cs="Arial"/>
        </w:rPr>
        <w:t>the requested</w:t>
      </w:r>
      <w:r w:rsidRPr="00D966E1">
        <w:rPr>
          <w:rFonts w:cs="Arial"/>
        </w:rPr>
        <w:t xml:space="preserve"> documentation within the e-</w:t>
      </w:r>
      <w:r w:rsidR="00913762">
        <w:rPr>
          <w:rFonts w:cs="Arial"/>
        </w:rPr>
        <w:t>Tender</w:t>
      </w:r>
      <w:r w:rsidR="00B536AA">
        <w:rPr>
          <w:rFonts w:cs="Arial"/>
        </w:rPr>
        <w:t>ing</w:t>
      </w:r>
      <w:r w:rsidRPr="00D966E1">
        <w:rPr>
          <w:rFonts w:cs="Arial"/>
        </w:rPr>
        <w:t xml:space="preserve"> system will result in the Council rejecting the T</w:t>
      </w:r>
      <w:r w:rsidR="004C442F" w:rsidRPr="00D966E1">
        <w:rPr>
          <w:rFonts w:cs="Arial"/>
        </w:rPr>
        <w:t xml:space="preserve">ender as a Fail / Non-compliant </w:t>
      </w:r>
      <w:r w:rsidR="00913762">
        <w:rPr>
          <w:rFonts w:cs="Arial"/>
        </w:rPr>
        <w:t>Tender</w:t>
      </w:r>
      <w:r w:rsidR="004C442F" w:rsidRPr="00D966E1">
        <w:rPr>
          <w:rFonts w:cs="Arial"/>
        </w:rPr>
        <w:t>.</w:t>
      </w:r>
    </w:p>
    <w:p w14:paraId="283937A1" w14:textId="77777777" w:rsidR="00171D43" w:rsidRPr="00D966E1" w:rsidRDefault="00171D43" w:rsidP="004B0516">
      <w:pPr>
        <w:ind w:left="720"/>
        <w:rPr>
          <w:rFonts w:cs="Arial"/>
        </w:rPr>
      </w:pPr>
    </w:p>
    <w:p w14:paraId="3617DB41" w14:textId="77777777" w:rsidR="00171D43" w:rsidRPr="00D966E1" w:rsidRDefault="00171D43" w:rsidP="004B0516">
      <w:pPr>
        <w:ind w:left="720"/>
        <w:rPr>
          <w:rFonts w:cs="Arial"/>
          <w:i/>
        </w:rPr>
      </w:pPr>
      <w:r w:rsidRPr="00D966E1">
        <w:rPr>
          <w:rFonts w:cs="Arial"/>
        </w:rPr>
        <w:lastRenderedPageBreak/>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r w:rsidR="00D966E1" w:rsidRPr="00D966E1">
        <w:rPr>
          <w:rFonts w:cs="Arial"/>
        </w:rPr>
        <w:t>:</w:t>
      </w:r>
      <w:proofErr w:type="gramEnd"/>
      <w:r w:rsidR="00D966E1" w:rsidRPr="00D966E1">
        <w:rPr>
          <w:rFonts w:cs="Arial"/>
        </w:rPr>
        <w:t xml:space="preserve">  </w:t>
      </w:r>
      <w:r w:rsidR="00D966E1" w:rsidRPr="00D966E1">
        <w:rPr>
          <w:rFonts w:cs="Arial"/>
          <w:i/>
        </w:rPr>
        <w:t xml:space="preserve">txt, rtf, </w:t>
      </w:r>
      <w:proofErr w:type="spellStart"/>
      <w:r w:rsidR="00D966E1" w:rsidRPr="00D966E1">
        <w:rPr>
          <w:rFonts w:cs="Arial"/>
          <w:i/>
        </w:rPr>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ppt, docx, xlsx, pptx, mp3, mov,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14:paraId="4C4321B2" w14:textId="77777777" w:rsidR="00F31971" w:rsidRPr="00E26EC9" w:rsidRDefault="00F31971" w:rsidP="00F31971">
      <w:pPr>
        <w:rPr>
          <w:rFonts w:cs="Arial"/>
        </w:rPr>
      </w:pPr>
    </w:p>
    <w:p w14:paraId="467079FD" w14:textId="77777777" w:rsidR="00A16723" w:rsidRDefault="00F31971" w:rsidP="00B536AA">
      <w:pPr>
        <w:ind w:left="720"/>
        <w:rPr>
          <w:rFonts w:cs="Arial"/>
        </w:rPr>
      </w:pPr>
      <w:r w:rsidRPr="00E26EC9">
        <w:rPr>
          <w:rFonts w:cs="Arial"/>
        </w:rPr>
        <w:t xml:space="preserve">Late Tender Submissions: Tenders received after the closing date will not be considered.  </w:t>
      </w:r>
      <w:r w:rsidR="00A16723" w:rsidRPr="00E26EC9">
        <w:rPr>
          <w:rFonts w:cs="Arial"/>
        </w:rPr>
        <w:t>The Council is under no obligation to consider partial submissions.</w:t>
      </w:r>
      <w:r w:rsidR="00A16723">
        <w:rPr>
          <w:rFonts w:cs="Arial"/>
        </w:rPr>
        <w:t xml:space="preserve">  </w:t>
      </w:r>
    </w:p>
    <w:p w14:paraId="6404ADF5" w14:textId="77777777" w:rsidR="00A16723" w:rsidRDefault="00A16723" w:rsidP="00B536AA">
      <w:pPr>
        <w:ind w:left="720"/>
        <w:rPr>
          <w:rFonts w:cs="Arial"/>
        </w:rPr>
      </w:pPr>
    </w:p>
    <w:p w14:paraId="2292820C" w14:textId="77777777" w:rsidR="00B536AA" w:rsidRPr="00D966E1" w:rsidRDefault="00B536AA" w:rsidP="00B536AA">
      <w:pPr>
        <w:ind w:left="720"/>
        <w:rPr>
          <w:rFonts w:cs="Arial"/>
        </w:rPr>
      </w:pPr>
      <w:r>
        <w:rPr>
          <w:rFonts w:cs="Arial"/>
        </w:rPr>
        <w:t xml:space="preserve">Emailed or hard </w:t>
      </w:r>
      <w:r w:rsidRPr="00D966E1">
        <w:rPr>
          <w:rFonts w:cs="Arial"/>
        </w:rPr>
        <w:t>copy Tenders will not be accepted.</w:t>
      </w:r>
    </w:p>
    <w:p w14:paraId="6993CB5E" w14:textId="77777777" w:rsidR="00F31971" w:rsidRPr="00E26EC9" w:rsidRDefault="00F31971" w:rsidP="004B0516">
      <w:pPr>
        <w:ind w:left="720"/>
        <w:rPr>
          <w:rFonts w:cs="Arial"/>
        </w:rPr>
      </w:pPr>
    </w:p>
    <w:p w14:paraId="65EDBA26" w14:textId="77777777" w:rsidR="006C6F80" w:rsidRPr="00E26EC9" w:rsidRDefault="006C6F80" w:rsidP="00A16723">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sidR="00A16723">
        <w:rPr>
          <w:rFonts w:cs="Arial"/>
        </w:rPr>
        <w:t>,</w:t>
      </w:r>
      <w:r w:rsidRPr="00E26EC9">
        <w:rPr>
          <w:rFonts w:cs="Arial"/>
        </w:rPr>
        <w:t xml:space="preserve"> be </w:t>
      </w:r>
      <w:r w:rsidR="00A16723">
        <w:rPr>
          <w:rFonts w:cs="Arial"/>
        </w:rPr>
        <w:t xml:space="preserve">notified </w:t>
      </w:r>
      <w:r w:rsidRPr="00E26EC9">
        <w:rPr>
          <w:rFonts w:cs="Arial"/>
        </w:rPr>
        <w:t xml:space="preserve">to all </w:t>
      </w:r>
      <w:r w:rsidR="00A16723">
        <w:rPr>
          <w:rFonts w:cs="Arial"/>
        </w:rPr>
        <w:t>Bidders</w:t>
      </w:r>
      <w:r w:rsidRPr="00E26EC9">
        <w:rPr>
          <w:rFonts w:cs="Arial"/>
        </w:rPr>
        <w:t>.</w:t>
      </w:r>
    </w:p>
    <w:p w14:paraId="6C0B3E4F" w14:textId="77777777" w:rsidR="00F31971" w:rsidRPr="00E26EC9" w:rsidRDefault="00F31971" w:rsidP="00F31971">
      <w:pPr>
        <w:rPr>
          <w:rFonts w:cs="Arial"/>
        </w:rPr>
      </w:pPr>
    </w:p>
    <w:p w14:paraId="06625C3B" w14:textId="77777777" w:rsidR="005F1680" w:rsidRPr="00E26EC9" w:rsidRDefault="00F31971" w:rsidP="004B0516">
      <w:pPr>
        <w:ind w:left="720"/>
        <w:rPr>
          <w:rFonts w:cs="Arial"/>
        </w:rPr>
      </w:pPr>
      <w:r w:rsidRPr="00E26EC9">
        <w:rPr>
          <w:rFonts w:cs="Arial"/>
        </w:rPr>
        <w:t xml:space="preserve">The </w:t>
      </w:r>
      <w:r w:rsidR="001E6169">
        <w:rPr>
          <w:rFonts w:cs="Arial"/>
        </w:rPr>
        <w:t>Bidder’s</w:t>
      </w:r>
      <w:r w:rsidRPr="00E26EC9">
        <w:rPr>
          <w:rFonts w:cs="Arial"/>
        </w:rPr>
        <w:t xml:space="preserve"> </w:t>
      </w:r>
      <w:r w:rsidR="001E6169">
        <w:rPr>
          <w:rFonts w:cs="Arial"/>
        </w:rPr>
        <w:t xml:space="preserve">Tender </w:t>
      </w:r>
      <w:r w:rsidRPr="00E26EC9">
        <w:rPr>
          <w:rFonts w:cs="Arial"/>
        </w:rPr>
        <w:t xml:space="preserve">response will be checked for completeness and compliance before responses are evaluated. The Council expressly reserves the right to require a </w:t>
      </w:r>
      <w:r w:rsidR="002E0A99">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0678FCE8" w14:textId="77777777" w:rsidR="00C87DA0" w:rsidRPr="00E26EC9" w:rsidRDefault="00C87DA0" w:rsidP="00F31971">
      <w:pPr>
        <w:rPr>
          <w:rFonts w:cs="Arial"/>
        </w:rPr>
      </w:pPr>
    </w:p>
    <w:p w14:paraId="6A8B0FF8" w14:textId="77777777" w:rsidR="00C87DA0" w:rsidRDefault="002E0A99" w:rsidP="004B0516">
      <w:pPr>
        <w:ind w:left="720"/>
        <w:rPr>
          <w:rFonts w:cs="Arial"/>
        </w:rPr>
      </w:pPr>
      <w:r>
        <w:rPr>
          <w:rFonts w:cs="Arial"/>
        </w:rPr>
        <w:t>Bidder</w:t>
      </w:r>
      <w:r w:rsidR="00C87DA0" w:rsidRPr="00E26EC9">
        <w:rPr>
          <w:rFonts w:cs="Arial"/>
        </w:rPr>
        <w:t>s shall accept and acknowledge that by issuing this I</w:t>
      </w:r>
      <w:r w:rsidR="001E6169">
        <w:rPr>
          <w:rFonts w:cs="Arial"/>
        </w:rPr>
        <w:t>nvitation to Tender,</w:t>
      </w:r>
      <w:r w:rsidR="00C87DA0" w:rsidRPr="00E26EC9">
        <w:rPr>
          <w:rFonts w:cs="Arial"/>
        </w:rPr>
        <w:t xml:space="preserve"> the Council shall not be bound to accept any Tender</w:t>
      </w:r>
      <w:r w:rsidR="001E6169">
        <w:rPr>
          <w:rFonts w:cs="Arial"/>
        </w:rPr>
        <w:t xml:space="preserve">.  The Council </w:t>
      </w:r>
      <w:r w:rsidR="00C87DA0" w:rsidRPr="00E26EC9">
        <w:rPr>
          <w:rFonts w:cs="Arial"/>
        </w:rPr>
        <w:t xml:space="preserve">reserves the right not to conclude a </w:t>
      </w:r>
      <w:r w:rsidR="001E6169">
        <w:rPr>
          <w:rFonts w:cs="Arial"/>
        </w:rPr>
        <w:t xml:space="preserve">Contract or Framework Agreement for some or </w:t>
      </w:r>
      <w:proofErr w:type="gramStart"/>
      <w:r w:rsidR="001E6169">
        <w:rPr>
          <w:rFonts w:cs="Arial"/>
        </w:rPr>
        <w:t>all of</w:t>
      </w:r>
      <w:proofErr w:type="gramEnd"/>
      <w:r w:rsidR="001E6169">
        <w:rPr>
          <w:rFonts w:cs="Arial"/>
        </w:rPr>
        <w:t xml:space="preserve"> the goods, services and/or works f</w:t>
      </w:r>
      <w:r w:rsidR="00C87DA0" w:rsidRPr="00E26EC9">
        <w:rPr>
          <w:rFonts w:cs="Arial"/>
        </w:rPr>
        <w:t xml:space="preserve">or which </w:t>
      </w:r>
      <w:r w:rsidR="00913762">
        <w:rPr>
          <w:rFonts w:cs="Arial"/>
        </w:rPr>
        <w:t>T</w:t>
      </w:r>
      <w:r w:rsidR="00C87DA0" w:rsidRPr="00E26EC9">
        <w:rPr>
          <w:rFonts w:cs="Arial"/>
        </w:rPr>
        <w:t>enders are invited.</w:t>
      </w:r>
    </w:p>
    <w:p w14:paraId="73F08611" w14:textId="77777777" w:rsidR="003E629C" w:rsidRDefault="003E629C" w:rsidP="00F31971">
      <w:pPr>
        <w:rPr>
          <w:rFonts w:cs="Arial"/>
        </w:rPr>
      </w:pPr>
    </w:p>
    <w:p w14:paraId="6D54265F" w14:textId="77777777"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14:paraId="5050EF71" w14:textId="77777777" w:rsidR="003E629C" w:rsidRPr="00C4344D" w:rsidRDefault="003E629C" w:rsidP="00F31971">
      <w:pPr>
        <w:rPr>
          <w:rFonts w:cs="Arial"/>
          <w:b/>
        </w:rPr>
      </w:pPr>
    </w:p>
    <w:p w14:paraId="4BFE8F4D" w14:textId="77777777" w:rsidR="003E629C" w:rsidRPr="0013186F" w:rsidRDefault="003E629C" w:rsidP="004B0516">
      <w:pPr>
        <w:ind w:left="720"/>
        <w:rPr>
          <w:rFonts w:cs="Arial"/>
        </w:rPr>
      </w:pPr>
      <w:r>
        <w:rPr>
          <w:rFonts w:cs="Arial"/>
        </w:rPr>
        <w:t xml:space="preserve">The </w:t>
      </w:r>
      <w:r w:rsidR="00913762">
        <w:rPr>
          <w:rFonts w:cs="Arial"/>
        </w:rPr>
        <w:t>Tender</w:t>
      </w:r>
      <w:r>
        <w:rPr>
          <w:rFonts w:cs="Arial"/>
        </w:rPr>
        <w:t xml:space="preserve"> should remain open for acceptance for a period of 120 days.  A Tender valid for a shorter period may be rejected.</w:t>
      </w:r>
    </w:p>
    <w:p w14:paraId="7FCC6139" w14:textId="77777777" w:rsidR="00324B23" w:rsidRPr="0013186F" w:rsidRDefault="00324B23">
      <w:pPr>
        <w:rPr>
          <w:rFonts w:cs="Arial"/>
        </w:rPr>
      </w:pPr>
    </w:p>
    <w:p w14:paraId="5EBAC942"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3EC7C510" w14:textId="77777777" w:rsidR="004E3FAE" w:rsidRPr="0013186F" w:rsidRDefault="004E3FAE" w:rsidP="004E3FAE">
      <w:pPr>
        <w:rPr>
          <w:rFonts w:cs="Arial"/>
        </w:rPr>
      </w:pPr>
    </w:p>
    <w:p w14:paraId="10DFD9B9" w14:textId="77777777" w:rsidR="004E3FAE" w:rsidRPr="0013186F" w:rsidRDefault="004E3FAE" w:rsidP="004B0516">
      <w:pPr>
        <w:ind w:left="720"/>
        <w:rPr>
          <w:rFonts w:cs="Arial"/>
        </w:rPr>
      </w:pPr>
      <w:r w:rsidRPr="0013186F">
        <w:rPr>
          <w:rFonts w:cs="Arial"/>
        </w:rPr>
        <w:t>All contact and communication during this procurement should be submitted in writing through the e-</w:t>
      </w:r>
      <w:r w:rsidR="00913762">
        <w:rPr>
          <w:rFonts w:cs="Arial"/>
        </w:rPr>
        <w:t>Tender</w:t>
      </w:r>
      <w:r w:rsidR="0054713A">
        <w:rPr>
          <w:rFonts w:cs="Arial"/>
        </w:rPr>
        <w:t>ing</w:t>
      </w:r>
      <w:r w:rsidRPr="0013186F">
        <w:rPr>
          <w:rFonts w:cs="Arial"/>
        </w:rPr>
        <w:t xml:space="preserve"> system. </w:t>
      </w:r>
    </w:p>
    <w:p w14:paraId="76B038B0" w14:textId="77777777" w:rsidR="004E3FAE" w:rsidRPr="0013186F" w:rsidRDefault="004E3FAE" w:rsidP="004E3FAE">
      <w:pPr>
        <w:rPr>
          <w:rFonts w:cs="Arial"/>
        </w:rPr>
      </w:pPr>
    </w:p>
    <w:p w14:paraId="617BB7C3" w14:textId="77777777" w:rsidR="004E3FAE" w:rsidRPr="0013186F" w:rsidRDefault="002E0A99" w:rsidP="004B0516">
      <w:pPr>
        <w:ind w:left="720"/>
        <w:rPr>
          <w:rFonts w:cs="Arial"/>
        </w:rPr>
      </w:pPr>
      <w:r>
        <w:rPr>
          <w:rFonts w:cs="Arial"/>
        </w:rPr>
        <w:t>Bidder</w:t>
      </w:r>
      <w:r w:rsidR="004E3FAE" w:rsidRPr="0013186F">
        <w:rPr>
          <w:rFonts w:cs="Arial"/>
        </w:rPr>
        <w:t xml:space="preserve">s should seek to clarify any points of doubt or difficulty </w:t>
      </w:r>
      <w:r w:rsidR="006316AF">
        <w:rPr>
          <w:rFonts w:cs="Arial"/>
        </w:rPr>
        <w:t xml:space="preserve">using the messaging facility in the </w:t>
      </w:r>
      <w:proofErr w:type="spellStart"/>
      <w:r w:rsidR="0034366B">
        <w:rPr>
          <w:rFonts w:cs="Arial"/>
        </w:rPr>
        <w:t>Supplyingthesouthwest</w:t>
      </w:r>
      <w:proofErr w:type="spellEnd"/>
      <w:r w:rsidR="0034366B">
        <w:rPr>
          <w:rFonts w:cs="Arial"/>
        </w:rPr>
        <w:t xml:space="preserve"> </w:t>
      </w:r>
      <w:r w:rsidR="004E3FAE" w:rsidRPr="0013186F">
        <w:rPr>
          <w:rFonts w:cs="Arial"/>
        </w:rPr>
        <w:t>e-</w:t>
      </w:r>
      <w:r w:rsidR="00913762">
        <w:rPr>
          <w:rFonts w:cs="Arial"/>
        </w:rPr>
        <w:t>Tender</w:t>
      </w:r>
      <w:r w:rsidR="004E3FAE" w:rsidRPr="0013186F">
        <w:rPr>
          <w:rFonts w:cs="Arial"/>
        </w:rPr>
        <w:t xml:space="preserve"> system</w:t>
      </w:r>
      <w:r w:rsidR="00401C26">
        <w:rPr>
          <w:rFonts w:cs="Arial"/>
        </w:rPr>
        <w:t xml:space="preserve">.  They must submit clarifications at least 10 days prior to </w:t>
      </w:r>
      <w:r w:rsidR="004E3FAE" w:rsidRPr="0013186F">
        <w:rPr>
          <w:rFonts w:cs="Arial"/>
        </w:rPr>
        <w:t>the closing date of the Tender</w:t>
      </w:r>
      <w:r w:rsidR="006316AF">
        <w:rPr>
          <w:rFonts w:cs="Arial"/>
        </w:rPr>
        <w:t xml:space="preserve"> for the Council to respond.  </w:t>
      </w:r>
      <w:r w:rsidR="004E3FAE" w:rsidRPr="0013186F">
        <w:rPr>
          <w:rFonts w:cs="Arial"/>
        </w:rPr>
        <w:t xml:space="preserve">It is not acceptable for </w:t>
      </w:r>
      <w:r>
        <w:rPr>
          <w:rFonts w:cs="Arial"/>
        </w:rPr>
        <w:t>Bidder</w:t>
      </w:r>
      <w:r w:rsidR="004E3FAE" w:rsidRPr="0013186F">
        <w:rPr>
          <w:rFonts w:cs="Arial"/>
        </w:rPr>
        <w:t>s to seek clarifications via telephone or e-mail outside of the e-</w:t>
      </w:r>
      <w:r w:rsidR="00913762">
        <w:rPr>
          <w:rFonts w:cs="Arial"/>
        </w:rPr>
        <w:t>Tender</w:t>
      </w:r>
      <w:r w:rsidR="004E3FAE" w:rsidRPr="0013186F">
        <w:rPr>
          <w:rFonts w:cs="Arial"/>
        </w:rPr>
        <w:t xml:space="preserve"> system. </w:t>
      </w:r>
      <w:r w:rsidR="006914F5">
        <w:rPr>
          <w:rFonts w:cs="Arial"/>
        </w:rPr>
        <w:t>Please check the messaging system before submitting the clarification to make sure it hasn’t already been asked/answered.</w:t>
      </w:r>
    </w:p>
    <w:p w14:paraId="6245AF8B" w14:textId="77777777" w:rsidR="004E3FAE" w:rsidRPr="0013186F" w:rsidRDefault="004E3FAE" w:rsidP="004E3FAE">
      <w:pPr>
        <w:rPr>
          <w:rFonts w:cs="Arial"/>
        </w:rPr>
      </w:pPr>
    </w:p>
    <w:p w14:paraId="266C636E" w14:textId="77777777" w:rsidR="004E3FAE" w:rsidRPr="0013186F" w:rsidRDefault="004E3FAE" w:rsidP="004B0516">
      <w:pPr>
        <w:ind w:left="720"/>
        <w:rPr>
          <w:rFonts w:cs="Arial"/>
        </w:rPr>
      </w:pPr>
      <w:r w:rsidRPr="0013186F">
        <w:rPr>
          <w:rFonts w:cs="Arial"/>
        </w:rPr>
        <w:t xml:space="preserve">Where the Council considers any question or request for clarification to be of material significance it may communicate both the query and the </w:t>
      </w:r>
      <w:r w:rsidRPr="0013186F">
        <w:rPr>
          <w:rFonts w:cs="Arial"/>
        </w:rPr>
        <w:lastRenderedPageBreak/>
        <w:t>response, in a suitably anonymous form, to all interested parties</w:t>
      </w:r>
      <w:r w:rsidR="0054713A">
        <w:rPr>
          <w:rFonts w:cs="Arial"/>
        </w:rPr>
        <w:t xml:space="preserve"> that have expressed an interest in the Tender</w:t>
      </w:r>
      <w:r w:rsidRPr="0013186F">
        <w:rPr>
          <w:rFonts w:cs="Arial"/>
        </w:rPr>
        <w:t>.</w:t>
      </w:r>
      <w:r w:rsidR="00D10E10">
        <w:rPr>
          <w:rFonts w:cs="Arial"/>
        </w:rPr>
        <w:t xml:space="preserve"> </w:t>
      </w:r>
      <w:r w:rsidR="002E0A99">
        <w:rPr>
          <w:rFonts w:cs="Arial"/>
        </w:rPr>
        <w:t>Bidder</w:t>
      </w:r>
      <w:r w:rsidRPr="0013186F">
        <w:rPr>
          <w:rFonts w:cs="Arial"/>
        </w:rPr>
        <w:t>s should therefore not include within the</w:t>
      </w:r>
      <w:r w:rsidR="0054713A">
        <w:rPr>
          <w:rFonts w:cs="Arial"/>
        </w:rPr>
        <w:t>ir</w:t>
      </w:r>
      <w:r w:rsidRPr="0013186F">
        <w:rPr>
          <w:rFonts w:cs="Arial"/>
        </w:rPr>
        <w:t xml:space="preserve"> question the organisation’s name and any potential commercially sensitive information.</w:t>
      </w:r>
    </w:p>
    <w:p w14:paraId="272F3713" w14:textId="77777777" w:rsidR="004E3FAE" w:rsidRDefault="004E3FAE" w:rsidP="004E3FAE">
      <w:pPr>
        <w:rPr>
          <w:rFonts w:cs="Arial"/>
        </w:rPr>
      </w:pPr>
    </w:p>
    <w:p w14:paraId="59608BA6"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67DA3E89" w14:textId="77777777" w:rsidR="004E3FAE" w:rsidRPr="0013186F" w:rsidRDefault="004E3FAE" w:rsidP="004E3FAE">
      <w:pPr>
        <w:rPr>
          <w:rFonts w:cs="Arial"/>
          <w:u w:val="single"/>
        </w:rPr>
      </w:pPr>
    </w:p>
    <w:p w14:paraId="3A9E08CD" w14:textId="77777777" w:rsidR="00126254" w:rsidRPr="00236C05" w:rsidRDefault="00126254" w:rsidP="00126254">
      <w:pPr>
        <w:ind w:left="720"/>
        <w:rPr>
          <w:rFonts w:cs="Arial"/>
        </w:rPr>
      </w:pPr>
      <w:r>
        <w:rPr>
          <w:rFonts w:eastAsia="Arial" w:cs="Arial"/>
        </w:rPr>
        <w:t xml:space="preserve">The </w:t>
      </w:r>
      <w:r w:rsidR="0054713A">
        <w:rPr>
          <w:rFonts w:eastAsia="Arial" w:cs="Arial"/>
        </w:rPr>
        <w:t>Bidder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response, such as professional advisors or joint </w:t>
      </w:r>
      <w:r w:rsidR="0054713A">
        <w:rPr>
          <w:rFonts w:cs="Arial"/>
        </w:rPr>
        <w:t>B</w:t>
      </w:r>
      <w:r w:rsidRPr="00236C05">
        <w:rPr>
          <w:rFonts w:cs="Arial"/>
        </w:rPr>
        <w:t>idders.</w:t>
      </w:r>
    </w:p>
    <w:p w14:paraId="5BC4840D" w14:textId="77777777" w:rsidR="004E3FAE" w:rsidRPr="0013186F" w:rsidRDefault="004E3FAE" w:rsidP="004E3FAE">
      <w:pPr>
        <w:rPr>
          <w:rFonts w:cs="Arial"/>
        </w:rPr>
      </w:pPr>
    </w:p>
    <w:p w14:paraId="1D0ACFED" w14:textId="77777777"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w:t>
      </w:r>
      <w:r w:rsidR="00913762">
        <w:rPr>
          <w:rFonts w:cs="Arial"/>
        </w:rPr>
        <w:t>Tender</w:t>
      </w:r>
      <w:r w:rsidR="0045066C">
        <w:rPr>
          <w:rFonts w:cs="Arial"/>
        </w:rPr>
        <w:t xml:space="preserve"> process </w:t>
      </w:r>
      <w:r w:rsidR="0054713A">
        <w:rPr>
          <w:rFonts w:cs="Arial"/>
        </w:rPr>
        <w:t>will</w:t>
      </w:r>
      <w:r w:rsidR="0045066C">
        <w:rPr>
          <w:rFonts w:cs="Arial"/>
        </w:rPr>
        <w:t xml:space="preserve"> be excluded from the process.</w:t>
      </w:r>
    </w:p>
    <w:p w14:paraId="42D76B79" w14:textId="77777777" w:rsidR="004E3FAE" w:rsidRPr="0013186F" w:rsidRDefault="004E3FAE" w:rsidP="004E3FAE">
      <w:pPr>
        <w:rPr>
          <w:rFonts w:cs="Arial"/>
        </w:rPr>
      </w:pPr>
    </w:p>
    <w:p w14:paraId="5D42D985"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689FB7FA" w14:textId="77777777" w:rsidR="006A39EB" w:rsidRDefault="006A39EB" w:rsidP="006A39EB">
      <w:pPr>
        <w:rPr>
          <w:rFonts w:cs="Arial"/>
          <w:u w:val="single"/>
        </w:rPr>
      </w:pPr>
    </w:p>
    <w:p w14:paraId="5261EAE7" w14:textId="77777777" w:rsidR="006A39EB" w:rsidRDefault="006A39EB" w:rsidP="004B0516">
      <w:pPr>
        <w:ind w:left="720"/>
        <w:rPr>
          <w:rFonts w:cs="Arial"/>
        </w:rPr>
      </w:pPr>
      <w:r w:rsidRPr="006A39EB">
        <w:rPr>
          <w:rFonts w:cs="Arial"/>
        </w:rPr>
        <w:t>The Council reserves the right to reject or disqualify a Tender and/or its Consortium Members where:</w:t>
      </w:r>
    </w:p>
    <w:p w14:paraId="117D8E24" w14:textId="77777777" w:rsidR="006A39EB" w:rsidRDefault="006A39EB" w:rsidP="006A39EB">
      <w:pPr>
        <w:rPr>
          <w:rFonts w:cs="Arial"/>
        </w:rPr>
      </w:pPr>
    </w:p>
    <w:p w14:paraId="18C2B5F9" w14:textId="77777777" w:rsidR="006A39EB" w:rsidRDefault="006A39EB" w:rsidP="00F5632F">
      <w:pPr>
        <w:pStyle w:val="ListParagraph"/>
        <w:numPr>
          <w:ilvl w:val="0"/>
          <w:numId w:val="2"/>
        </w:numPr>
        <w:rPr>
          <w:rFonts w:cs="Arial"/>
        </w:rPr>
      </w:pPr>
      <w:r w:rsidRPr="00536960">
        <w:rPr>
          <w:rFonts w:cs="Arial"/>
        </w:rPr>
        <w:t xml:space="preserve">A Tender is submitted late, is completed incorrectly, is materially incomplete or fails to meet the Council’s submission requirements which have been notified to </w:t>
      </w:r>
      <w:proofErr w:type="gramStart"/>
      <w:r w:rsidR="002E0A99">
        <w:rPr>
          <w:rFonts w:cs="Arial"/>
        </w:rPr>
        <w:t>Bidder</w:t>
      </w:r>
      <w:r w:rsidRPr="00536960">
        <w:rPr>
          <w:rFonts w:cs="Arial"/>
        </w:rPr>
        <w:t>s;</w:t>
      </w:r>
      <w:proofErr w:type="gramEnd"/>
    </w:p>
    <w:p w14:paraId="00CBE275"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unable to satisfy the terms of Regulation 5</w:t>
      </w:r>
      <w:r w:rsidR="00B007B0" w:rsidRPr="00AC7CF7">
        <w:t>7</w:t>
      </w:r>
      <w:r w:rsidRPr="00AC7CF7">
        <w:t xml:space="preserve"> of the Public Contracts Regulations </w:t>
      </w:r>
      <w:r w:rsidR="000C4281" w:rsidRPr="00AC7CF7">
        <w:t xml:space="preserve">and/or fails to certify that it has fulfilled these </w:t>
      </w:r>
      <w:proofErr w:type="gramStart"/>
      <w:r w:rsidR="000C4281" w:rsidRPr="00AC7CF7">
        <w:t>requirements</w:t>
      </w:r>
      <w:r w:rsidRPr="00AC7CF7">
        <w:t>;</w:t>
      </w:r>
      <w:proofErr w:type="gramEnd"/>
    </w:p>
    <w:p w14:paraId="28BB638B"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guilty of material misrepresentation in relation to its application and/or the </w:t>
      </w:r>
      <w:proofErr w:type="gramStart"/>
      <w:r w:rsidRPr="00AC7CF7">
        <w:t>process;</w:t>
      </w:r>
      <w:proofErr w:type="gramEnd"/>
      <w:r w:rsidRPr="00AC7CF7">
        <w:t xml:space="preserve"> </w:t>
      </w:r>
    </w:p>
    <w:p w14:paraId="37E69873"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contravene any of the terms and conditions of this document or the ITT; or</w:t>
      </w:r>
    </w:p>
    <w:p w14:paraId="247347A9" w14:textId="77777777" w:rsidR="006A39EB" w:rsidRPr="00AC7CF7" w:rsidRDefault="006A39EB" w:rsidP="00F5632F">
      <w:pPr>
        <w:pStyle w:val="ListParagraph"/>
        <w:numPr>
          <w:ilvl w:val="0"/>
          <w:numId w:val="2"/>
        </w:numPr>
        <w:jc w:val="both"/>
      </w:pPr>
      <w:r w:rsidRPr="00AC7CF7">
        <w:t xml:space="preserve">there is a change in identity, control, financial standing or other factor impacting on the selection and/or evaluation process affecting the </w:t>
      </w:r>
      <w:r w:rsidR="002E0A99">
        <w:t>Bidder</w:t>
      </w:r>
      <w:r w:rsidRPr="00AC7CF7">
        <w:t xml:space="preserve"> and/or its Consortium </w:t>
      </w:r>
      <w:proofErr w:type="gramStart"/>
      <w:r w:rsidRPr="00AC7CF7">
        <w:t>Members;</w:t>
      </w:r>
      <w:proofErr w:type="gramEnd"/>
    </w:p>
    <w:p w14:paraId="7590F250" w14:textId="77777777" w:rsidR="006A39EB" w:rsidRDefault="006A39EB" w:rsidP="00F5632F">
      <w:pPr>
        <w:pStyle w:val="ListParagraph"/>
        <w:numPr>
          <w:ilvl w:val="0"/>
          <w:numId w:val="2"/>
        </w:numPr>
        <w:jc w:val="both"/>
      </w:pPr>
      <w:r w:rsidRPr="00AC7CF7">
        <w:t>dis</w:t>
      </w:r>
      <w:r w:rsidR="00536960" w:rsidRPr="00AC7CF7">
        <w:t>-</w:t>
      </w:r>
      <w:r w:rsidRPr="00AC7CF7">
        <w:t xml:space="preserve">qualification of a </w:t>
      </w:r>
      <w:r w:rsidR="002E0A99">
        <w:t>Bidder</w:t>
      </w:r>
      <w:r w:rsidRPr="00AC7CF7">
        <w:t xml:space="preserve"> will not prejudice any other civil remedy available to the Council and will not prejudice any criminal liability that such conduct by a </w:t>
      </w:r>
      <w:r w:rsidR="002E0A99">
        <w:t>Bidder</w:t>
      </w:r>
      <w:r w:rsidRPr="00AC7CF7">
        <w:t xml:space="preserve"> may attract.</w:t>
      </w:r>
    </w:p>
    <w:p w14:paraId="54ACD1AF" w14:textId="77777777" w:rsidR="006E1297" w:rsidRPr="00AC7CF7" w:rsidRDefault="006E1297" w:rsidP="006E1297">
      <w:pPr>
        <w:jc w:val="both"/>
      </w:pPr>
    </w:p>
    <w:p w14:paraId="04F512B3"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48DB14A0" w14:textId="77777777" w:rsidR="00AC151B" w:rsidRDefault="00AC151B" w:rsidP="004E3FAE">
      <w:pPr>
        <w:rPr>
          <w:rFonts w:cs="Arial"/>
        </w:rPr>
      </w:pPr>
    </w:p>
    <w:p w14:paraId="17B30F6D" w14:textId="77777777"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w:t>
      </w:r>
      <w:proofErr w:type="gramStart"/>
      <w:r>
        <w:rPr>
          <w:rFonts w:cs="Arial"/>
        </w:rPr>
        <w:t>comprehensive</w:t>
      </w:r>
      <w:proofErr w:type="gramEnd"/>
      <w:r>
        <w:rPr>
          <w:rFonts w:cs="Arial"/>
        </w:rPr>
        <w:t xml:space="preserve"> nor has it been independently verified.</w:t>
      </w:r>
    </w:p>
    <w:p w14:paraId="4B637F25" w14:textId="77777777" w:rsidR="00AC151B" w:rsidRDefault="00AC151B" w:rsidP="004E3FAE">
      <w:pPr>
        <w:rPr>
          <w:rFonts w:cs="Arial"/>
        </w:rPr>
      </w:pPr>
    </w:p>
    <w:p w14:paraId="43119146" w14:textId="77777777" w:rsidR="00AC151B" w:rsidRDefault="00AC151B" w:rsidP="004B0516">
      <w:pPr>
        <w:ind w:left="720"/>
        <w:rPr>
          <w:rFonts w:cs="Arial"/>
        </w:rPr>
      </w:pPr>
      <w:r>
        <w:rPr>
          <w:rFonts w:cs="Arial"/>
        </w:rPr>
        <w:t xml:space="preserve">Neither the Council, nor any relevant </w:t>
      </w:r>
      <w:r w:rsidR="00637F7A">
        <w:rPr>
          <w:rFonts w:cs="Arial"/>
        </w:rPr>
        <w:t>o</w:t>
      </w:r>
      <w:r>
        <w:rPr>
          <w:rFonts w:cs="Arial"/>
        </w:rPr>
        <w:t xml:space="preserve">ther Contracting Bodies, nor their advisors, respective directors, officers, members, partners, employees, other </w:t>
      </w:r>
      <w:proofErr w:type="gramStart"/>
      <w:r>
        <w:rPr>
          <w:rFonts w:cs="Arial"/>
        </w:rPr>
        <w:t>staff</w:t>
      </w:r>
      <w:proofErr w:type="gramEnd"/>
      <w:r>
        <w:rPr>
          <w:rFonts w:cs="Arial"/>
        </w:rPr>
        <w:t xml:space="preserve"> or agents:</w:t>
      </w:r>
    </w:p>
    <w:p w14:paraId="13FEF450" w14:textId="77777777" w:rsidR="00AC151B" w:rsidRDefault="00AC151B" w:rsidP="004E3FAE">
      <w:pPr>
        <w:rPr>
          <w:rFonts w:cs="Arial"/>
        </w:rPr>
      </w:pPr>
    </w:p>
    <w:p w14:paraId="36EF5849" w14:textId="77777777" w:rsidR="00AC151B" w:rsidRDefault="00AC151B" w:rsidP="00F5632F">
      <w:pPr>
        <w:pStyle w:val="ListParagraph"/>
        <w:numPr>
          <w:ilvl w:val="0"/>
          <w:numId w:val="3"/>
        </w:numPr>
        <w:rPr>
          <w:rFonts w:cs="Arial"/>
        </w:rPr>
      </w:pPr>
      <w:r>
        <w:rPr>
          <w:rFonts w:cs="Arial"/>
        </w:rPr>
        <w:t>make any representation or warranty</w:t>
      </w:r>
      <w:r w:rsidR="0040479C">
        <w:rPr>
          <w:rFonts w:cs="Arial"/>
        </w:rPr>
        <w:t xml:space="preserve">, </w:t>
      </w:r>
      <w:r>
        <w:rPr>
          <w:rFonts w:cs="Arial"/>
        </w:rPr>
        <w:t>express or implied</w:t>
      </w:r>
      <w:r w:rsidR="0040479C">
        <w:rPr>
          <w:rFonts w:cs="Arial"/>
        </w:rPr>
        <w:t>,</w:t>
      </w:r>
      <w:r>
        <w:rPr>
          <w:rFonts w:cs="Arial"/>
        </w:rPr>
        <w:t xml:space="preserve"> as to the accuracy, </w:t>
      </w:r>
      <w:proofErr w:type="gramStart"/>
      <w:r>
        <w:rPr>
          <w:rFonts w:cs="Arial"/>
        </w:rPr>
        <w:t>reasonableness</w:t>
      </w:r>
      <w:proofErr w:type="gramEnd"/>
      <w:r>
        <w:rPr>
          <w:rFonts w:cs="Arial"/>
        </w:rPr>
        <w:t xml:space="preserve"> or completeness of the ITT; or</w:t>
      </w:r>
    </w:p>
    <w:p w14:paraId="171ABD57" w14:textId="77777777" w:rsidR="00AC151B" w:rsidRDefault="00AC151B" w:rsidP="00F5632F">
      <w:pPr>
        <w:pStyle w:val="ListParagraph"/>
        <w:numPr>
          <w:ilvl w:val="0"/>
          <w:numId w:val="3"/>
        </w:numPr>
        <w:rPr>
          <w:rFonts w:cs="Arial"/>
        </w:rPr>
      </w:pPr>
      <w:r>
        <w:rPr>
          <w:rFonts w:cs="Arial"/>
        </w:rPr>
        <w:t xml:space="preserve">accepts any responsibility for the information contained in the ITT or for their fairness, accuracy or completeness of that information nor shall any of then be liable for any loss or damage (other than in respect of fraudulent misrepresentation) arising </w:t>
      </w:r>
      <w:proofErr w:type="gramStart"/>
      <w:r>
        <w:rPr>
          <w:rFonts w:cs="Arial"/>
        </w:rPr>
        <w:t>as a result of</w:t>
      </w:r>
      <w:proofErr w:type="gramEnd"/>
      <w:r>
        <w:rPr>
          <w:rFonts w:cs="Arial"/>
        </w:rPr>
        <w:t xml:space="preserve"> reliance on such information or any subsequent communication.</w:t>
      </w:r>
    </w:p>
    <w:p w14:paraId="77DE7DC1" w14:textId="77777777" w:rsidR="00AC151B" w:rsidRDefault="00AC151B" w:rsidP="00AC151B">
      <w:pPr>
        <w:rPr>
          <w:rFonts w:cs="Arial"/>
        </w:rPr>
      </w:pPr>
    </w:p>
    <w:p w14:paraId="2D8B5C6F" w14:textId="77777777" w:rsidR="00AC151B" w:rsidRPr="00AC151B" w:rsidRDefault="00AC151B" w:rsidP="00E9710B">
      <w:pPr>
        <w:ind w:left="720"/>
        <w:rPr>
          <w:rFonts w:cs="Arial"/>
        </w:rPr>
      </w:pPr>
      <w:r>
        <w:rPr>
          <w:rFonts w:cs="Arial"/>
        </w:rPr>
        <w:t xml:space="preserve">Any Framework Agreement or Contract concluded </w:t>
      </w:r>
      <w:proofErr w:type="gramStart"/>
      <w:r>
        <w:rPr>
          <w:rFonts w:cs="Arial"/>
        </w:rPr>
        <w:t>as a result of</w:t>
      </w:r>
      <w:proofErr w:type="gramEnd"/>
      <w:r>
        <w:rPr>
          <w:rFonts w:cs="Arial"/>
        </w:rPr>
        <w:t xml:space="preserve"> this ITT shall be governed by English law.</w:t>
      </w:r>
    </w:p>
    <w:p w14:paraId="5665E9F6" w14:textId="77777777" w:rsidR="002630AA" w:rsidRDefault="002630AA" w:rsidP="004E3FAE">
      <w:pPr>
        <w:rPr>
          <w:rFonts w:cs="Arial"/>
          <w:b/>
        </w:rPr>
      </w:pPr>
    </w:p>
    <w:p w14:paraId="1ECD61D4"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482EC53A" w14:textId="77777777" w:rsidR="00D32F11" w:rsidRDefault="00D32F11" w:rsidP="004E3FAE">
      <w:pPr>
        <w:rPr>
          <w:rFonts w:cs="Arial"/>
        </w:rPr>
      </w:pPr>
    </w:p>
    <w:p w14:paraId="45511949" w14:textId="77777777" w:rsidR="004D27CA" w:rsidRDefault="00E369A4" w:rsidP="00E9710B">
      <w:pPr>
        <w:ind w:left="720"/>
        <w:rPr>
          <w:rFonts w:cs="Arial"/>
        </w:rPr>
      </w:pPr>
      <w:r>
        <w:rPr>
          <w:rFonts w:cs="Arial"/>
        </w:rPr>
        <w:t>T</w:t>
      </w:r>
      <w:r w:rsidR="004E3FAE" w:rsidRPr="0013186F">
        <w:rPr>
          <w:rFonts w:cs="Arial"/>
        </w:rPr>
        <w:t xml:space="preserve">he Council </w:t>
      </w:r>
      <w:r>
        <w:rPr>
          <w:rFonts w:cs="Arial"/>
        </w:rPr>
        <w:t xml:space="preserve">must adhere </w:t>
      </w:r>
      <w:r w:rsidR="004E3FAE" w:rsidRPr="0013186F">
        <w:rPr>
          <w:rFonts w:cs="Arial"/>
        </w:rPr>
        <w:t>to the ‘Freedom of Information Act 2000’</w:t>
      </w:r>
      <w:r>
        <w:rPr>
          <w:rFonts w:cs="Arial"/>
        </w:rPr>
        <w:t>. The Act</w:t>
      </w:r>
      <w:r w:rsidR="004E3FAE" w:rsidRPr="0013186F">
        <w:rPr>
          <w:rFonts w:cs="Arial"/>
        </w:rPr>
        <w:t xml:space="preserve"> allow</w:t>
      </w:r>
      <w:r>
        <w:rPr>
          <w:rFonts w:cs="Arial"/>
        </w:rPr>
        <w:t>s</w:t>
      </w:r>
      <w:r w:rsidR="004E3FAE" w:rsidRPr="0013186F">
        <w:rPr>
          <w:rFonts w:cs="Arial"/>
        </w:rPr>
        <w:t xml:space="preserve"> access to information held by the Council</w:t>
      </w:r>
      <w:r w:rsidR="004D27CA">
        <w:rPr>
          <w:rFonts w:cs="Arial"/>
        </w:rPr>
        <w:t>, including Tender documents and Contracts awarded to its suppliers and contractors.</w:t>
      </w:r>
    </w:p>
    <w:p w14:paraId="5343EFD8" w14:textId="77777777" w:rsidR="004D27CA" w:rsidRDefault="004D27CA" w:rsidP="00E9710B">
      <w:pPr>
        <w:ind w:left="720"/>
        <w:rPr>
          <w:rFonts w:cs="Arial"/>
        </w:rPr>
      </w:pPr>
    </w:p>
    <w:p w14:paraId="705501A4" w14:textId="77777777" w:rsidR="004D27CA" w:rsidRDefault="004E3FAE" w:rsidP="00E9710B">
      <w:pPr>
        <w:ind w:left="720"/>
        <w:rPr>
          <w:rFonts w:cs="Arial"/>
        </w:rPr>
      </w:pPr>
      <w:r w:rsidRPr="0013186F">
        <w:rPr>
          <w:rFonts w:cs="Arial"/>
        </w:rPr>
        <w:t xml:space="preserve">There are </w:t>
      </w:r>
      <w:r w:rsidR="00E369A4">
        <w:rPr>
          <w:rFonts w:cs="Arial"/>
        </w:rPr>
        <w:t xml:space="preserve">some </w:t>
      </w:r>
      <w:r w:rsidRPr="0013186F">
        <w:rPr>
          <w:rFonts w:cs="Arial"/>
        </w:rPr>
        <w:t>limited exemptions</w:t>
      </w:r>
      <w:r w:rsidR="00E369A4">
        <w:rPr>
          <w:rFonts w:cs="Arial"/>
        </w:rPr>
        <w:t>,</w:t>
      </w:r>
      <w:r w:rsidRPr="0013186F">
        <w:rPr>
          <w:rFonts w:cs="Arial"/>
        </w:rPr>
        <w:t xml:space="preserve"> includ</w:t>
      </w:r>
      <w:r w:rsidR="00E369A4">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082CD80F" w14:textId="77777777" w:rsidR="004D27CA" w:rsidRDefault="004D27CA" w:rsidP="00E9710B">
      <w:pPr>
        <w:ind w:left="720"/>
        <w:rPr>
          <w:rFonts w:cs="Arial"/>
        </w:rPr>
      </w:pPr>
    </w:p>
    <w:p w14:paraId="3B696515" w14:textId="77777777" w:rsidR="004D27CA" w:rsidRDefault="002E0A99" w:rsidP="00E9710B">
      <w:pPr>
        <w:ind w:left="720"/>
        <w:rPr>
          <w:rFonts w:cs="Arial"/>
        </w:rPr>
      </w:pPr>
      <w:r>
        <w:rPr>
          <w:rFonts w:cs="Arial"/>
        </w:rPr>
        <w:t>Bidder</w:t>
      </w:r>
      <w:r w:rsidR="004E3FAE" w:rsidRPr="0013186F">
        <w:rPr>
          <w:rFonts w:cs="Arial"/>
        </w:rPr>
        <w:t xml:space="preserve">s are requested to state which part, if any, of the information supplied with their </w:t>
      </w:r>
      <w:r w:rsidR="00913762">
        <w:rPr>
          <w:rFonts w:cs="Arial"/>
        </w:rPr>
        <w:t>Tender</w:t>
      </w:r>
      <w:r w:rsidR="004E3FAE" w:rsidRPr="0013186F">
        <w:rPr>
          <w:rFonts w:cs="Arial"/>
        </w:rPr>
        <w:t xml:space="preserve">s is confidential or commercially sensitive or should not be disclosed in response to a request for information.  Where </w:t>
      </w:r>
      <w:r w:rsidR="008256EE">
        <w:rPr>
          <w:rFonts w:cs="Arial"/>
        </w:rPr>
        <w:t>Bidders</w:t>
      </w:r>
      <w:r w:rsidR="004E3FAE" w:rsidRPr="0013186F">
        <w:rPr>
          <w:rFonts w:cs="Arial"/>
        </w:rPr>
        <w:t xml:space="preserve"> state that any information is confidential or commercially sensitive, they must also state why they consider the information to be confidential or commercially sensitive.  </w:t>
      </w:r>
    </w:p>
    <w:p w14:paraId="5557A1DB" w14:textId="77777777" w:rsidR="004D27CA" w:rsidRDefault="004D27CA" w:rsidP="00E9710B">
      <w:pPr>
        <w:ind w:left="720"/>
        <w:rPr>
          <w:rFonts w:cs="Arial"/>
        </w:rPr>
      </w:pPr>
    </w:p>
    <w:p w14:paraId="1DE9367D" w14:textId="77777777" w:rsidR="004E3FAE" w:rsidRPr="0013186F" w:rsidRDefault="008256EE" w:rsidP="00E9710B">
      <w:pPr>
        <w:ind w:left="720"/>
        <w:rPr>
          <w:rFonts w:cs="Arial"/>
        </w:rPr>
      </w:pPr>
      <w:r>
        <w:rPr>
          <w:rFonts w:cs="Arial"/>
        </w:rPr>
        <w:t>Bidders</w:t>
      </w:r>
      <w:r w:rsidR="004E3FAE" w:rsidRPr="0013186F">
        <w:rPr>
          <w:rFonts w:cs="Arial"/>
        </w:rPr>
        <w:t>’ statements will be considered in the context of the exemptions provided for under the Act and the Council is unable to give any guarantee that the information in question will not be disclosed.</w:t>
      </w:r>
    </w:p>
    <w:p w14:paraId="16DC0A6B" w14:textId="77777777" w:rsidR="004E3FAE" w:rsidRPr="0013186F" w:rsidRDefault="004E3FAE" w:rsidP="004E3FAE">
      <w:pPr>
        <w:rPr>
          <w:rFonts w:cs="Arial"/>
        </w:rPr>
      </w:pPr>
    </w:p>
    <w:p w14:paraId="12885668"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13679BB7" w14:textId="77777777" w:rsidR="00B41F9C" w:rsidRDefault="00B41F9C" w:rsidP="00B41F9C">
      <w:pPr>
        <w:rPr>
          <w:rFonts w:cs="Arial"/>
          <w:u w:val="single"/>
        </w:rPr>
      </w:pPr>
    </w:p>
    <w:p w14:paraId="08CD7D59" w14:textId="77777777" w:rsidR="00CA5DDC" w:rsidRDefault="008256EE" w:rsidP="00CA5DDC">
      <w:pPr>
        <w:ind w:left="720"/>
        <w:rPr>
          <w:rFonts w:cs="Arial"/>
        </w:rPr>
      </w:pPr>
      <w:r>
        <w:rPr>
          <w:rFonts w:cs="Arial"/>
        </w:rPr>
        <w:t>Bidders</w:t>
      </w:r>
      <w:r w:rsidR="00CA5DDC">
        <w:rPr>
          <w:rFonts w:cs="Arial"/>
        </w:rPr>
        <w:t xml:space="preserve"> should be aware that if they are awarded a </w:t>
      </w:r>
      <w:r>
        <w:rPr>
          <w:rFonts w:cs="Arial"/>
        </w:rPr>
        <w:t>C</w:t>
      </w:r>
      <w:r w:rsidR="00CA5DDC">
        <w:rPr>
          <w:rFonts w:cs="Arial"/>
        </w:rPr>
        <w:t xml:space="preserve">ontract, </w:t>
      </w:r>
      <w:r>
        <w:rPr>
          <w:rFonts w:cs="Arial"/>
        </w:rPr>
        <w:t xml:space="preserve">details about </w:t>
      </w:r>
      <w:r w:rsidR="00CA5DDC">
        <w:rPr>
          <w:rFonts w:cs="Arial"/>
        </w:rPr>
        <w:t xml:space="preserve">the resulting </w:t>
      </w:r>
      <w:r>
        <w:rPr>
          <w:rFonts w:cs="Arial"/>
        </w:rPr>
        <w:t>C</w:t>
      </w:r>
      <w:r w:rsidR="00CA5DDC">
        <w:rPr>
          <w:rFonts w:cs="Arial"/>
        </w:rPr>
        <w:t xml:space="preserve">ontract will be published </w:t>
      </w:r>
      <w:r>
        <w:rPr>
          <w:rFonts w:cs="Arial"/>
        </w:rPr>
        <w:t>on the Council’s website in accordance with the</w:t>
      </w:r>
      <w:r w:rsidR="00CA5DDC">
        <w:rPr>
          <w:rFonts w:cs="Arial"/>
        </w:rPr>
        <w:t xml:space="preserve"> Local Government Transparency Code 2015</w:t>
      </w:r>
      <w:r>
        <w:rPr>
          <w:rFonts w:cs="Arial"/>
        </w:rPr>
        <w:t>.  For further details of what the Council</w:t>
      </w:r>
      <w:r w:rsidR="00CA5DDC">
        <w:rPr>
          <w:rFonts w:cs="Arial"/>
        </w:rPr>
        <w:t xml:space="preserve"> </w:t>
      </w:r>
      <w:r>
        <w:rPr>
          <w:rFonts w:cs="Arial"/>
        </w:rPr>
        <w:t xml:space="preserve">must publish, please visit </w:t>
      </w:r>
      <w:r w:rsidR="00CA5DDC">
        <w:rPr>
          <w:rFonts w:cs="Arial"/>
        </w:rPr>
        <w:t xml:space="preserve">the </w:t>
      </w:r>
      <w:r w:rsidR="007B33EB">
        <w:rPr>
          <w:rFonts w:cs="Arial"/>
        </w:rPr>
        <w:t xml:space="preserve">Local Government Association website at </w:t>
      </w:r>
      <w:hyperlink r:id="rId12" w:history="1">
        <w:r w:rsidR="007B33EB" w:rsidRPr="00CC348A">
          <w:rPr>
            <w:rStyle w:val="Hyperlink"/>
            <w:rFonts w:cs="Arial"/>
          </w:rPr>
          <w:t>www.local.gov.uk</w:t>
        </w:r>
      </w:hyperlink>
    </w:p>
    <w:p w14:paraId="4E4E65D8" w14:textId="77777777" w:rsidR="007B33EB" w:rsidRDefault="007B33EB" w:rsidP="00CA5DDC">
      <w:pPr>
        <w:ind w:left="720"/>
        <w:rPr>
          <w:rFonts w:cs="Arial"/>
        </w:rPr>
      </w:pPr>
    </w:p>
    <w:p w14:paraId="30A5F73F" w14:textId="77777777" w:rsidR="00B12A48" w:rsidRDefault="00B12A48" w:rsidP="00E9710B">
      <w:pPr>
        <w:ind w:left="720"/>
        <w:rPr>
          <w:rFonts w:cs="Arial"/>
        </w:rPr>
      </w:pPr>
      <w:r>
        <w:rPr>
          <w:rFonts w:cs="Arial"/>
        </w:rPr>
        <w:t>In some circumstances limited redactions will be made to some contract</w:t>
      </w:r>
      <w:r w:rsidR="00BB2993">
        <w:rPr>
          <w:rFonts w:cs="Arial"/>
        </w:rPr>
        <w:t xml:space="preserve"> details prior to publication</w:t>
      </w:r>
      <w:r>
        <w:rPr>
          <w:rFonts w:cs="Arial"/>
        </w:rPr>
        <w:t xml:space="preserve"> </w:t>
      </w:r>
      <w:proofErr w:type="gramStart"/>
      <w:r>
        <w:rPr>
          <w:rFonts w:cs="Arial"/>
        </w:rPr>
        <w:t>in order to</w:t>
      </w:r>
      <w:proofErr w:type="gramEnd"/>
      <w:r>
        <w:rPr>
          <w:rFonts w:cs="Arial"/>
        </w:rPr>
        <w:t xml:space="preserve"> comply with </w:t>
      </w:r>
      <w:r w:rsidR="008358A8">
        <w:rPr>
          <w:rFonts w:cs="Arial"/>
        </w:rPr>
        <w:t>the Data Protection Act</w:t>
      </w:r>
      <w:r>
        <w:rPr>
          <w:rFonts w:cs="Arial"/>
        </w:rPr>
        <w:t xml:space="preserve"> and for the protection of national security.</w:t>
      </w:r>
    </w:p>
    <w:p w14:paraId="6A0AF550" w14:textId="77777777" w:rsidR="00B12A48" w:rsidRDefault="00B12A48" w:rsidP="00B41F9C">
      <w:pPr>
        <w:rPr>
          <w:rFonts w:cs="Arial"/>
        </w:rPr>
      </w:pPr>
    </w:p>
    <w:p w14:paraId="4171FE91" w14:textId="77777777" w:rsidR="00B41F9C" w:rsidRPr="00630801" w:rsidRDefault="003E629C" w:rsidP="00E9710B">
      <w:pPr>
        <w:ind w:left="720"/>
        <w:rPr>
          <w:rFonts w:cs="Arial"/>
        </w:rPr>
      </w:pPr>
      <w:r>
        <w:rPr>
          <w:rFonts w:cs="Arial"/>
        </w:rPr>
        <w:t xml:space="preserve">In submitting a </w:t>
      </w:r>
      <w:r w:rsidR="00BB2993">
        <w:rPr>
          <w:rFonts w:cs="Arial"/>
        </w:rPr>
        <w:t>T</w:t>
      </w:r>
      <w:r>
        <w:rPr>
          <w:rFonts w:cs="Arial"/>
        </w:rPr>
        <w:t xml:space="preserve">ender, the </w:t>
      </w:r>
      <w:r w:rsidR="00BB2993">
        <w:rPr>
          <w:rFonts w:cs="Arial"/>
        </w:rPr>
        <w:t>Bidder</w:t>
      </w:r>
      <w:r>
        <w:rPr>
          <w:rFonts w:cs="Arial"/>
        </w:rPr>
        <w:t xml:space="preserve"> accepts the Council’s right to publish details of expenditure as well as information contained within the </w:t>
      </w:r>
      <w:r w:rsidR="00BB2993">
        <w:rPr>
          <w:rFonts w:cs="Arial"/>
        </w:rPr>
        <w:t>T</w:t>
      </w:r>
      <w:r>
        <w:rPr>
          <w:rFonts w:cs="Arial"/>
        </w:rPr>
        <w:t>ender.</w:t>
      </w:r>
    </w:p>
    <w:p w14:paraId="4D3FC7DB" w14:textId="77777777" w:rsidR="00B41F9C" w:rsidRDefault="00B41F9C" w:rsidP="00B41F9C">
      <w:pPr>
        <w:rPr>
          <w:rFonts w:cs="Arial"/>
          <w:u w:val="single"/>
        </w:rPr>
      </w:pPr>
    </w:p>
    <w:p w14:paraId="22E30BD4"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7B4993BC" w14:textId="77777777" w:rsidR="00B41F9C" w:rsidRDefault="00B41F9C" w:rsidP="00B41F9C">
      <w:pPr>
        <w:rPr>
          <w:rFonts w:cs="Arial"/>
          <w:u w:val="single"/>
        </w:rPr>
      </w:pPr>
    </w:p>
    <w:p w14:paraId="50B59DB0" w14:textId="77777777" w:rsidR="008358A8" w:rsidRDefault="008358A8" w:rsidP="00E9710B">
      <w:pPr>
        <w:pStyle w:val="NormalWeb"/>
        <w:shd w:val="clear" w:color="auto" w:fill="FFFFFF"/>
        <w:ind w:left="720"/>
        <w:rPr>
          <w:rFonts w:ascii="Arial" w:hAnsi="Arial" w:cs="Arial"/>
          <w:color w:val="222222"/>
          <w:lang w:val="en"/>
        </w:rPr>
      </w:pPr>
      <w:r>
        <w:rPr>
          <w:rFonts w:ascii="Arial" w:hAnsi="Arial" w:cs="Arial"/>
          <w:color w:val="222222"/>
          <w:lang w:val="en"/>
        </w:rPr>
        <w:t>The</w:t>
      </w:r>
      <w:r w:rsidR="00B41F9C"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sidR="00B41F9C">
        <w:rPr>
          <w:rFonts w:ascii="Arial" w:hAnsi="Arial" w:cs="Arial"/>
          <w:color w:val="222222"/>
          <w:lang w:val="en"/>
        </w:rPr>
        <w:t xml:space="preserve">This extends to </w:t>
      </w:r>
      <w:r>
        <w:rPr>
          <w:rFonts w:ascii="Arial" w:hAnsi="Arial" w:cs="Arial"/>
          <w:color w:val="222222"/>
          <w:lang w:val="en"/>
        </w:rPr>
        <w:t>its commercial relationships with</w:t>
      </w:r>
      <w:r w:rsidR="00B41F9C">
        <w:rPr>
          <w:rFonts w:ascii="Arial" w:hAnsi="Arial" w:cs="Arial"/>
          <w:color w:val="222222"/>
          <w:lang w:val="en"/>
        </w:rPr>
        <w:t xml:space="preserve"> its suppliers.  </w:t>
      </w:r>
    </w:p>
    <w:p w14:paraId="626F55A8" w14:textId="77777777" w:rsidR="008358A8" w:rsidRDefault="008358A8" w:rsidP="00E9710B">
      <w:pPr>
        <w:pStyle w:val="NormalWeb"/>
        <w:shd w:val="clear" w:color="auto" w:fill="FFFFFF"/>
        <w:ind w:left="720"/>
        <w:rPr>
          <w:rFonts w:ascii="Arial" w:hAnsi="Arial" w:cs="Arial"/>
          <w:color w:val="222222"/>
          <w:lang w:val="en"/>
        </w:rPr>
      </w:pPr>
    </w:p>
    <w:p w14:paraId="6435FD5F" w14:textId="77777777" w:rsidR="00B41F9C" w:rsidRDefault="00B41F9C" w:rsidP="00E9710B">
      <w:pPr>
        <w:pStyle w:val="NormalWeb"/>
        <w:shd w:val="clear" w:color="auto" w:fill="FFFFFF"/>
        <w:ind w:left="720"/>
        <w:rPr>
          <w:rFonts w:ascii="Arial" w:hAnsi="Arial" w:cs="Arial"/>
          <w:color w:val="222222"/>
          <w:lang w:val="en"/>
        </w:rPr>
      </w:pPr>
      <w:r>
        <w:rPr>
          <w:rFonts w:ascii="Arial" w:hAnsi="Arial" w:cs="Arial"/>
          <w:color w:val="222222"/>
          <w:lang w:val="en"/>
        </w:rPr>
        <w:t>All suppliers will be treated fairly and equitably before, during and after th</w:t>
      </w:r>
      <w:r w:rsidR="008358A8">
        <w:rPr>
          <w:rFonts w:ascii="Arial" w:hAnsi="Arial" w:cs="Arial"/>
          <w:color w:val="222222"/>
          <w:lang w:val="en"/>
        </w:rPr>
        <w:t>e</w:t>
      </w:r>
      <w:r>
        <w:rPr>
          <w:rFonts w:ascii="Arial" w:hAnsi="Arial" w:cs="Arial"/>
          <w:color w:val="222222"/>
          <w:lang w:val="en"/>
        </w:rPr>
        <w:t xml:space="preserve"> </w:t>
      </w:r>
      <w:r w:rsidR="00913762">
        <w:rPr>
          <w:rFonts w:ascii="Arial" w:hAnsi="Arial" w:cs="Arial"/>
          <w:color w:val="222222"/>
          <w:lang w:val="en"/>
        </w:rPr>
        <w:t>Tender</w:t>
      </w:r>
      <w:r>
        <w:rPr>
          <w:rFonts w:ascii="Arial" w:hAnsi="Arial" w:cs="Arial"/>
          <w:color w:val="222222"/>
          <w:lang w:val="en"/>
        </w:rPr>
        <w:t xml:space="preserve"> procedure.</w:t>
      </w:r>
      <w:r w:rsidR="008358A8">
        <w:rPr>
          <w:rFonts w:ascii="Arial" w:hAnsi="Arial" w:cs="Arial"/>
          <w:color w:val="222222"/>
          <w:lang w:val="en"/>
        </w:rPr>
        <w:t xml:space="preserve">  Should you have any concerns about the way in which an officer of the Council has treated you, then you should, in the first instance, contact the Head of </w:t>
      </w:r>
      <w:r w:rsidR="00A11105">
        <w:rPr>
          <w:rFonts w:ascii="Arial" w:hAnsi="Arial" w:cs="Arial"/>
          <w:color w:val="222222"/>
          <w:lang w:val="en"/>
        </w:rPr>
        <w:t xml:space="preserve">Strategic </w:t>
      </w:r>
      <w:r w:rsidR="008358A8">
        <w:rPr>
          <w:rFonts w:ascii="Arial" w:hAnsi="Arial" w:cs="Arial"/>
          <w:color w:val="222222"/>
          <w:lang w:val="en"/>
        </w:rPr>
        <w:t>Procurement</w:t>
      </w:r>
      <w:r w:rsidR="00A11105">
        <w:rPr>
          <w:rFonts w:ascii="Arial" w:hAnsi="Arial" w:cs="Arial"/>
          <w:color w:val="222222"/>
          <w:lang w:val="en"/>
        </w:rPr>
        <w:t xml:space="preserve"> &amp; Commissioning</w:t>
      </w:r>
      <w:r w:rsidR="008358A8">
        <w:rPr>
          <w:rFonts w:ascii="Arial" w:hAnsi="Arial" w:cs="Arial"/>
          <w:color w:val="222222"/>
          <w:lang w:val="en"/>
        </w:rPr>
        <w:t>.</w:t>
      </w:r>
    </w:p>
    <w:p w14:paraId="06462292" w14:textId="77777777" w:rsidR="00B41F9C" w:rsidRDefault="00B41F9C" w:rsidP="00B41F9C">
      <w:pPr>
        <w:rPr>
          <w:rFonts w:cs="Arial"/>
          <w:u w:val="single"/>
        </w:rPr>
      </w:pPr>
    </w:p>
    <w:p w14:paraId="4BA8F495"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 xml:space="preserve">Ethical </w:t>
      </w:r>
      <w:r w:rsidR="0067595D">
        <w:rPr>
          <w:rFonts w:cs="Arial"/>
          <w:b/>
        </w:rPr>
        <w:t>Procurement</w:t>
      </w:r>
    </w:p>
    <w:p w14:paraId="2BBBE527" w14:textId="77777777" w:rsidR="00F90A75" w:rsidRDefault="00B41F9C" w:rsidP="00E9710B">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sidR="001829DB">
        <w:rPr>
          <w:rFonts w:cs="Arial"/>
        </w:rPr>
        <w:t xml:space="preserve"> and</w:t>
      </w:r>
      <w:r>
        <w:rPr>
          <w:rFonts w:cs="Arial"/>
        </w:rPr>
        <w:t xml:space="preserve"> must ensure that </w:t>
      </w:r>
      <w:r w:rsidRPr="00F60D08">
        <w:rPr>
          <w:rFonts w:cs="Arial"/>
        </w:rPr>
        <w:t>the practices it</w:t>
      </w:r>
      <w:r w:rsidR="001829DB">
        <w:rPr>
          <w:rFonts w:cs="Arial"/>
        </w:rPr>
        <w:t>s Suppliers and Contractors</w:t>
      </w:r>
      <w:r w:rsidRPr="00F60D08">
        <w:rPr>
          <w:rFonts w:cs="Arial"/>
        </w:rPr>
        <w:t xml:space="preserve"> undertake</w:t>
      </w:r>
      <w:r w:rsidR="001829DB">
        <w:rPr>
          <w:rFonts w:cs="Arial"/>
        </w:rPr>
        <w:t xml:space="preserve"> </w:t>
      </w:r>
      <w:r w:rsidRPr="00F60D08">
        <w:rPr>
          <w:rFonts w:cs="Arial"/>
        </w:rPr>
        <w:t xml:space="preserve">are above reproach. </w:t>
      </w:r>
    </w:p>
    <w:p w14:paraId="6252C7A8" w14:textId="77777777" w:rsidR="00F90A75" w:rsidRDefault="00D46914" w:rsidP="00E9710B">
      <w:pPr>
        <w:spacing w:before="100" w:beforeAutospacing="1" w:after="100" w:afterAutospacing="1"/>
        <w:ind w:left="720"/>
        <w:rPr>
          <w:rFonts w:cs="Arial"/>
        </w:rPr>
      </w:pPr>
      <w:r>
        <w:rPr>
          <w:rFonts w:cs="Arial"/>
        </w:rPr>
        <w:t>Any indications of unacceptable practices</w:t>
      </w:r>
      <w:r w:rsidR="00B41F9C" w:rsidRPr="00F60D08">
        <w:rPr>
          <w:rFonts w:cs="Arial"/>
        </w:rPr>
        <w:t xml:space="preserve"> in the supply chain such as fraud, corruption, modern-day slavery, human </w:t>
      </w:r>
      <w:proofErr w:type="gramStart"/>
      <w:r w:rsidR="00B41F9C" w:rsidRPr="00F60D08">
        <w:rPr>
          <w:rFonts w:cs="Arial"/>
        </w:rPr>
        <w:t>trafficking</w:t>
      </w:r>
      <w:proofErr w:type="gramEnd"/>
      <w:r w:rsidR="00B41F9C" w:rsidRPr="00F60D08">
        <w:rPr>
          <w:rFonts w:cs="Arial"/>
        </w:rPr>
        <w:t xml:space="preserve"> and child labour</w:t>
      </w:r>
      <w:r>
        <w:rPr>
          <w:rFonts w:cs="Arial"/>
        </w:rPr>
        <w:t xml:space="preserve"> will be challenged</w:t>
      </w:r>
      <w:r w:rsidR="00B41F9C" w:rsidRPr="00F60D08">
        <w:rPr>
          <w:rFonts w:cs="Arial"/>
        </w:rPr>
        <w:t>.</w:t>
      </w:r>
      <w:r>
        <w:rPr>
          <w:rFonts w:cs="Arial"/>
        </w:rPr>
        <w:t xml:space="preserve">  </w:t>
      </w:r>
    </w:p>
    <w:p w14:paraId="1CC2649B" w14:textId="77777777" w:rsidR="00B41F9C" w:rsidRPr="00F60D08" w:rsidRDefault="00457179" w:rsidP="00E9710B">
      <w:pPr>
        <w:spacing w:before="100" w:beforeAutospacing="1" w:after="100" w:afterAutospacing="1"/>
        <w:ind w:left="720"/>
        <w:rPr>
          <w:rFonts w:cs="Arial"/>
        </w:rPr>
      </w:pPr>
      <w:r>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689A495A" w14:textId="77777777" w:rsidR="00A86AE3" w:rsidRDefault="00E9710B" w:rsidP="00B41F9C">
      <w:pPr>
        <w:rPr>
          <w:rFonts w:cs="Arial"/>
        </w:rPr>
      </w:pPr>
      <w:r w:rsidRPr="00E9710B">
        <w:rPr>
          <w:rFonts w:cs="Arial"/>
        </w:rPr>
        <w:t>2.1</w:t>
      </w:r>
      <w:r w:rsidR="0045066C">
        <w:rPr>
          <w:rFonts w:cs="Arial"/>
        </w:rPr>
        <w:t>6</w:t>
      </w:r>
      <w:r w:rsidRPr="00E9710B">
        <w:rPr>
          <w:rFonts w:cs="Arial"/>
        </w:rPr>
        <w:tab/>
      </w:r>
      <w:r w:rsidR="00A86AE3" w:rsidRPr="00AB4850">
        <w:rPr>
          <w:rFonts w:cs="Arial"/>
          <w:b/>
          <w:bCs/>
        </w:rPr>
        <w:t xml:space="preserve">Climate </w:t>
      </w:r>
      <w:r w:rsidR="008746B7" w:rsidRPr="00AB4850">
        <w:rPr>
          <w:rFonts w:cs="Arial"/>
          <w:b/>
          <w:bCs/>
        </w:rPr>
        <w:t xml:space="preserve">and Nature </w:t>
      </w:r>
      <w:r w:rsidR="00A86AE3" w:rsidRPr="00AB4850">
        <w:rPr>
          <w:rFonts w:cs="Arial"/>
          <w:b/>
          <w:bCs/>
        </w:rPr>
        <w:t>Emergency</w:t>
      </w:r>
    </w:p>
    <w:p w14:paraId="01FCE0A2" w14:textId="77777777" w:rsidR="00A86AE3" w:rsidRDefault="00A86AE3" w:rsidP="00B41F9C">
      <w:pPr>
        <w:rPr>
          <w:rFonts w:cs="Arial"/>
        </w:rPr>
      </w:pPr>
    </w:p>
    <w:p w14:paraId="5D425FA5" w14:textId="77777777" w:rsidR="00AB4850" w:rsidRDefault="00AB4850" w:rsidP="00AB4850">
      <w:pPr>
        <w:ind w:left="720"/>
      </w:pPr>
      <w:r>
        <w:t xml:space="preserve">Climate change impacts the current and future wellbeing of </w:t>
      </w:r>
      <w:r w:rsidR="00F90A75">
        <w:t xml:space="preserve">our </w:t>
      </w:r>
      <w:proofErr w:type="gramStart"/>
      <w:r>
        <w:t>local residents</w:t>
      </w:r>
      <w:proofErr w:type="gramEnd"/>
      <w:r>
        <w:t xml:space="preserve"> </w:t>
      </w:r>
      <w:r w:rsidR="00F90A75">
        <w:t xml:space="preserve">and </w:t>
      </w:r>
      <w:r>
        <w:t xml:space="preserve">so </w:t>
      </w:r>
      <w:r w:rsidR="00F90A75">
        <w:t xml:space="preserve">the Council has decided </w:t>
      </w:r>
      <w:r>
        <w:t>to take urgent action. In 2019, the Council declared a climate emergency across Bath &amp; North East Somerset</w:t>
      </w:r>
      <w:r w:rsidR="00F90A75">
        <w:t xml:space="preserve"> and </w:t>
      </w:r>
      <w:r>
        <w:t xml:space="preserve">is committed to playing its part by </w:t>
      </w:r>
      <w:r w:rsidR="00F90A75">
        <w:t>adopting a policy of</w:t>
      </w:r>
      <w:r>
        <w:t xml:space="preserve"> net zero carbon by 2030.</w:t>
      </w:r>
    </w:p>
    <w:p w14:paraId="565C3102" w14:textId="77777777" w:rsidR="00AB4850" w:rsidRDefault="00AB4850" w:rsidP="00AB4850">
      <w:pPr>
        <w:ind w:left="720"/>
      </w:pPr>
    </w:p>
    <w:p w14:paraId="29D0F212" w14:textId="77777777" w:rsidR="000E4232" w:rsidRDefault="00CA079E" w:rsidP="00AB4850">
      <w:pPr>
        <w:ind w:left="720"/>
        <w:rPr>
          <w:rFonts w:cs="Arial"/>
        </w:rPr>
      </w:pPr>
      <w:r>
        <w:rPr>
          <w:rFonts w:cs="Arial"/>
        </w:rPr>
        <w:t xml:space="preserve">The key </w:t>
      </w:r>
      <w:r w:rsidR="00A95B92">
        <w:rPr>
          <w:rFonts w:cs="Arial"/>
        </w:rPr>
        <w:t>areas that will be tackled by</w:t>
      </w:r>
      <w:r>
        <w:rPr>
          <w:rFonts w:cs="Arial"/>
        </w:rPr>
        <w:t xml:space="preserve"> the Council </w:t>
      </w:r>
      <w:r w:rsidR="00A95B92">
        <w:rPr>
          <w:rFonts w:cs="Arial"/>
        </w:rPr>
        <w:t xml:space="preserve">under its Climate Emergency Strategy </w:t>
      </w:r>
      <w:r>
        <w:rPr>
          <w:rFonts w:cs="Arial"/>
        </w:rPr>
        <w:t>are:</w:t>
      </w:r>
    </w:p>
    <w:p w14:paraId="4FE355EF" w14:textId="77777777" w:rsidR="00E9657E" w:rsidRDefault="00E9657E" w:rsidP="00AB4850">
      <w:pPr>
        <w:ind w:left="720"/>
        <w:rPr>
          <w:rFonts w:cs="Arial"/>
        </w:rPr>
      </w:pPr>
    </w:p>
    <w:p w14:paraId="5F6490E8" w14:textId="77777777" w:rsidR="000E4232" w:rsidRPr="000E4232" w:rsidRDefault="00487A43" w:rsidP="000E4232">
      <w:pPr>
        <w:pStyle w:val="ListParagraph"/>
        <w:numPr>
          <w:ilvl w:val="0"/>
          <w:numId w:val="16"/>
        </w:numPr>
        <w:rPr>
          <w:rFonts w:cs="Arial"/>
        </w:rPr>
      </w:pPr>
      <w:r w:rsidRPr="000E4232">
        <w:rPr>
          <w:rFonts w:cs="Arial"/>
        </w:rPr>
        <w:t xml:space="preserve">Support transition to a green local </w:t>
      </w:r>
      <w:proofErr w:type="gramStart"/>
      <w:r w:rsidRPr="000E4232">
        <w:rPr>
          <w:rFonts w:cs="Arial"/>
        </w:rPr>
        <w:t>economy</w:t>
      </w:r>
      <w:r w:rsidR="000E4232" w:rsidRPr="000E4232">
        <w:rPr>
          <w:rFonts w:cs="Arial"/>
        </w:rPr>
        <w:t>;</w:t>
      </w:r>
      <w:proofErr w:type="gramEnd"/>
      <w:r w:rsidRPr="000E4232">
        <w:rPr>
          <w:rFonts w:cs="Arial"/>
        </w:rPr>
        <w:t xml:space="preserve">  </w:t>
      </w:r>
    </w:p>
    <w:p w14:paraId="30180161" w14:textId="77777777" w:rsidR="000E4232" w:rsidRDefault="00487A43" w:rsidP="000E4232">
      <w:pPr>
        <w:pStyle w:val="ListParagraph"/>
        <w:numPr>
          <w:ilvl w:val="0"/>
          <w:numId w:val="16"/>
        </w:numPr>
      </w:pPr>
      <w:r>
        <w:t xml:space="preserve">Enable a major shift to walking, micro mobility (cycling), car-sharing, buses, and </w:t>
      </w:r>
      <w:proofErr w:type="gramStart"/>
      <w:r>
        <w:t>rail</w:t>
      </w:r>
      <w:r w:rsidR="000E4232">
        <w:t>;</w:t>
      </w:r>
      <w:proofErr w:type="gramEnd"/>
      <w:r>
        <w:t xml:space="preserve"> </w:t>
      </w:r>
    </w:p>
    <w:p w14:paraId="23F9ABB3" w14:textId="77777777" w:rsidR="000E4232" w:rsidRDefault="000E4232" w:rsidP="000E4232">
      <w:pPr>
        <w:pStyle w:val="ListParagraph"/>
        <w:numPr>
          <w:ilvl w:val="0"/>
          <w:numId w:val="16"/>
        </w:numPr>
      </w:pPr>
      <w:r>
        <w:t>C</w:t>
      </w:r>
      <w:r w:rsidR="00487A43">
        <w:t xml:space="preserve">arbon neutral development and energy efficiency </w:t>
      </w:r>
      <w:proofErr w:type="gramStart"/>
      <w:r w:rsidR="00487A43">
        <w:t>retrofitting</w:t>
      </w:r>
      <w:r>
        <w:t>;</w:t>
      </w:r>
      <w:proofErr w:type="gramEnd"/>
      <w:r w:rsidR="00487A43">
        <w:t xml:space="preserve"> </w:t>
      </w:r>
    </w:p>
    <w:p w14:paraId="3C3CB41D" w14:textId="77777777" w:rsidR="000E4232" w:rsidRDefault="00487A43" w:rsidP="000E4232">
      <w:pPr>
        <w:pStyle w:val="ListParagraph"/>
        <w:numPr>
          <w:ilvl w:val="0"/>
          <w:numId w:val="16"/>
        </w:numPr>
      </w:pPr>
      <w:r>
        <w:t xml:space="preserve">Increase natural environment carbon stores and </w:t>
      </w:r>
      <w:proofErr w:type="gramStart"/>
      <w:r>
        <w:t>biodiversity</w:t>
      </w:r>
      <w:r w:rsidR="000E4232">
        <w:t>;</w:t>
      </w:r>
      <w:proofErr w:type="gramEnd"/>
      <w:r w:rsidR="009C2431">
        <w:t xml:space="preserve"> </w:t>
      </w:r>
    </w:p>
    <w:p w14:paraId="7FD69E50" w14:textId="77777777" w:rsidR="000E4232" w:rsidRDefault="000E4232" w:rsidP="000E4232">
      <w:pPr>
        <w:pStyle w:val="ListParagraph"/>
        <w:numPr>
          <w:ilvl w:val="0"/>
          <w:numId w:val="16"/>
        </w:numPr>
      </w:pPr>
      <w:r>
        <w:t>C</w:t>
      </w:r>
      <w:r w:rsidR="009C2431">
        <w:t xml:space="preserve">arbon neutral, social and affordable </w:t>
      </w:r>
      <w:proofErr w:type="gramStart"/>
      <w:r w:rsidR="009C2431">
        <w:t>housing</w:t>
      </w:r>
      <w:r>
        <w:t>;</w:t>
      </w:r>
      <w:proofErr w:type="gramEnd"/>
      <w:r w:rsidR="009C2431">
        <w:t xml:space="preserve"> </w:t>
      </w:r>
    </w:p>
    <w:p w14:paraId="678464D6" w14:textId="77777777" w:rsidR="000E4232" w:rsidRDefault="009C2431" w:rsidP="000E4232">
      <w:pPr>
        <w:pStyle w:val="ListParagraph"/>
        <w:numPr>
          <w:ilvl w:val="0"/>
          <w:numId w:val="16"/>
        </w:numPr>
      </w:pPr>
      <w:r>
        <w:t xml:space="preserve">Energy efficient </w:t>
      </w:r>
      <w:proofErr w:type="gramStart"/>
      <w:r>
        <w:t>homes</w:t>
      </w:r>
      <w:r w:rsidR="000E4232">
        <w:t>;</w:t>
      </w:r>
      <w:proofErr w:type="gramEnd"/>
      <w:r>
        <w:t xml:space="preserve"> </w:t>
      </w:r>
    </w:p>
    <w:p w14:paraId="5F5E266C" w14:textId="0512EDE3" w:rsidR="001E056B" w:rsidRPr="00DE0B27" w:rsidRDefault="000E4232" w:rsidP="00DE0B27">
      <w:pPr>
        <w:pStyle w:val="ListParagraph"/>
        <w:numPr>
          <w:ilvl w:val="0"/>
          <w:numId w:val="16"/>
        </w:numPr>
        <w:rPr>
          <w:rFonts w:cs="Arial"/>
        </w:rPr>
      </w:pPr>
      <w:r>
        <w:t>I</w:t>
      </w:r>
      <w:r w:rsidR="009C2431">
        <w:t>mprovement to the transport infrastructure</w:t>
      </w:r>
      <w:r>
        <w:t>.</w:t>
      </w:r>
    </w:p>
    <w:p w14:paraId="423CE27A" w14:textId="77777777" w:rsidR="00DE0B27" w:rsidRPr="00DE0B27" w:rsidRDefault="00DE0B27" w:rsidP="00DE0B27">
      <w:pPr>
        <w:rPr>
          <w:rFonts w:cs="Arial"/>
        </w:rPr>
      </w:pPr>
    </w:p>
    <w:p w14:paraId="39F4F2A6" w14:textId="0A953E7F" w:rsidR="00AC7CF7" w:rsidRPr="00E9710B" w:rsidRDefault="00E9710B" w:rsidP="005C522F">
      <w:pPr>
        <w:rPr>
          <w:rFonts w:cs="Arial"/>
        </w:rPr>
      </w:pPr>
      <w:r w:rsidRPr="00E9710B">
        <w:rPr>
          <w:rFonts w:cs="Arial"/>
        </w:rPr>
        <w:t>2.1</w:t>
      </w:r>
      <w:r w:rsidR="00DE0B27">
        <w:rPr>
          <w:rFonts w:cs="Arial"/>
        </w:rPr>
        <w:t>7</w:t>
      </w:r>
      <w:r w:rsidRPr="00E9710B">
        <w:rPr>
          <w:rFonts w:cs="Arial"/>
        </w:rPr>
        <w:t xml:space="preserve"> </w:t>
      </w:r>
      <w:r w:rsidRPr="00E9710B">
        <w:rPr>
          <w:rFonts w:cs="Arial"/>
        </w:rPr>
        <w:tab/>
      </w:r>
      <w:r w:rsidR="00AC7CF7" w:rsidRPr="00C4344D">
        <w:rPr>
          <w:rFonts w:cs="Arial"/>
          <w:b/>
        </w:rPr>
        <w:t>Step-In Rights</w:t>
      </w:r>
    </w:p>
    <w:p w14:paraId="050D95FC" w14:textId="77777777" w:rsidR="00AC7CF7" w:rsidRDefault="00AC7CF7" w:rsidP="005C522F">
      <w:pPr>
        <w:rPr>
          <w:rFonts w:cs="Arial"/>
          <w:b/>
        </w:rPr>
      </w:pPr>
    </w:p>
    <w:p w14:paraId="753FA98E" w14:textId="77777777" w:rsidR="00AC7CF7" w:rsidRDefault="00345CF1" w:rsidP="00E9710B">
      <w:pPr>
        <w:ind w:left="720"/>
        <w:rPr>
          <w:rFonts w:cs="Arial"/>
        </w:rPr>
      </w:pPr>
      <w:r>
        <w:rPr>
          <w:rFonts w:cs="Arial"/>
        </w:rPr>
        <w:lastRenderedPageBreak/>
        <w:t>T</w:t>
      </w:r>
      <w:r w:rsidR="00AC7CF7"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00AC7CF7" w:rsidRPr="00AC7CF7">
        <w:rPr>
          <w:rFonts w:cs="Arial"/>
        </w:rPr>
        <w:t>ontract.</w:t>
      </w:r>
    </w:p>
    <w:p w14:paraId="26589197" w14:textId="77777777" w:rsidR="00AC7CF7" w:rsidRDefault="00AC7CF7" w:rsidP="005C522F">
      <w:pPr>
        <w:rPr>
          <w:rFonts w:cs="Arial"/>
          <w:b/>
        </w:rPr>
      </w:pPr>
    </w:p>
    <w:p w14:paraId="2ED62200" w14:textId="69196FF5" w:rsidR="00C006E5" w:rsidRDefault="00E9710B" w:rsidP="00C006E5">
      <w:pPr>
        <w:rPr>
          <w:rFonts w:cs="Arial"/>
        </w:rPr>
      </w:pPr>
      <w:r w:rsidRPr="00E9710B">
        <w:rPr>
          <w:rFonts w:cs="Arial"/>
        </w:rPr>
        <w:t>2.1</w:t>
      </w:r>
      <w:r w:rsidR="00DE0B27">
        <w:rPr>
          <w:rFonts w:cs="Arial"/>
        </w:rPr>
        <w:t>8</w:t>
      </w:r>
      <w:r w:rsidRPr="00E9710B">
        <w:rPr>
          <w:rFonts w:cs="Arial"/>
        </w:rPr>
        <w:tab/>
      </w:r>
      <w:r w:rsidR="00C006E5" w:rsidRPr="00C55881">
        <w:rPr>
          <w:rFonts w:cs="Arial"/>
          <w:b/>
        </w:rPr>
        <w:t>Payment to Sub-Contractors</w:t>
      </w:r>
    </w:p>
    <w:p w14:paraId="67E3332A" w14:textId="77777777" w:rsidR="00C006E5" w:rsidRDefault="00C006E5" w:rsidP="00C006E5">
      <w:pPr>
        <w:rPr>
          <w:rFonts w:cs="Arial"/>
        </w:rPr>
      </w:pPr>
    </w:p>
    <w:p w14:paraId="122EB1F2" w14:textId="77777777" w:rsidR="00C006E5" w:rsidRDefault="00C006E5" w:rsidP="00C006E5">
      <w:pPr>
        <w:widowControl w:val="0"/>
        <w:tabs>
          <w:tab w:val="left" w:pos="0"/>
        </w:tabs>
        <w:ind w:left="709" w:hanging="709"/>
        <w:jc w:val="both"/>
        <w:rPr>
          <w:rFonts w:cs="Arial"/>
        </w:rPr>
      </w:pPr>
      <w:r>
        <w:rPr>
          <w:rFonts w:cs="Arial"/>
        </w:rPr>
        <w:tab/>
      </w:r>
      <w:r w:rsidR="00345CF1">
        <w:rPr>
          <w:rFonts w:cs="Arial"/>
        </w:rPr>
        <w:t>Bidders</w:t>
      </w:r>
      <w:r>
        <w:rPr>
          <w:rFonts w:cs="Arial"/>
        </w:rPr>
        <w:t xml:space="preserve"> should be aware that </w:t>
      </w:r>
      <w:r w:rsidR="00345CF1">
        <w:rPr>
          <w:rFonts w:cs="Arial"/>
        </w:rPr>
        <w:t>if</w:t>
      </w:r>
      <w:r w:rsidRPr="00C55881">
        <w:rPr>
          <w:rFonts w:cs="Arial"/>
        </w:rPr>
        <w:t xml:space="preserve"> the</w:t>
      </w:r>
      <w:r>
        <w:rPr>
          <w:rFonts w:cs="Arial"/>
        </w:rPr>
        <w:t xml:space="preserve">y </w:t>
      </w:r>
      <w:proofErr w:type="gramStart"/>
      <w:r>
        <w:rPr>
          <w:rFonts w:cs="Arial"/>
        </w:rPr>
        <w:t>enter</w:t>
      </w:r>
      <w:r w:rsidRPr="00C55881">
        <w:rPr>
          <w:rFonts w:cs="Arial"/>
        </w:rPr>
        <w:t xml:space="preserve"> into</w:t>
      </w:r>
      <w:proofErr w:type="gramEnd"/>
      <w:r w:rsidRPr="00C55881">
        <w:rPr>
          <w:rFonts w:cs="Arial"/>
        </w:rPr>
        <w:t xml:space="preserve"> a sub-contract with </w:t>
      </w:r>
      <w:r w:rsidR="00345CF1">
        <w:rPr>
          <w:rFonts w:cs="Arial"/>
        </w:rPr>
        <w:t>another organisation</w:t>
      </w:r>
      <w:r w:rsidRPr="00C55881">
        <w:rPr>
          <w:rFonts w:cs="Arial"/>
        </w:rPr>
        <w:t xml:space="preserve"> for the purpose of performing </w:t>
      </w:r>
      <w:r w:rsidR="00345CF1">
        <w:rPr>
          <w:rFonts w:cs="Arial"/>
        </w:rPr>
        <w:t>their</w:t>
      </w:r>
      <w:r w:rsidRPr="00C55881">
        <w:rPr>
          <w:rFonts w:cs="Arial"/>
        </w:rPr>
        <w:t xml:space="preserve"> obligations under the Contract, </w:t>
      </w:r>
      <w:r w:rsidR="00345CF1">
        <w:rPr>
          <w:rFonts w:cs="Arial"/>
        </w:rPr>
        <w:t>they</w:t>
      </w:r>
      <w:r w:rsidRPr="00C55881">
        <w:rPr>
          <w:rFonts w:cs="Arial"/>
        </w:rPr>
        <w:t xml:space="preserve"> shall ensure that a provision is included in </w:t>
      </w:r>
      <w:r w:rsidR="00345CF1">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246D42AB" w14:textId="77777777" w:rsidR="00C006E5" w:rsidRDefault="00C006E5" w:rsidP="005C522F">
      <w:pPr>
        <w:rPr>
          <w:rFonts w:cs="Arial"/>
        </w:rPr>
      </w:pPr>
    </w:p>
    <w:p w14:paraId="0EA364FA" w14:textId="604688E7" w:rsidR="005C522F" w:rsidRPr="00C4344D" w:rsidRDefault="00C006E5" w:rsidP="005C522F">
      <w:pPr>
        <w:rPr>
          <w:rFonts w:cs="Arial"/>
          <w:b/>
        </w:rPr>
      </w:pPr>
      <w:r>
        <w:rPr>
          <w:rFonts w:cs="Arial"/>
        </w:rPr>
        <w:t>2.</w:t>
      </w:r>
      <w:r w:rsidR="00FF4115">
        <w:rPr>
          <w:rFonts w:cs="Arial"/>
        </w:rPr>
        <w:t>19</w:t>
      </w:r>
      <w:r>
        <w:rPr>
          <w:rFonts w:cs="Arial"/>
        </w:rPr>
        <w:tab/>
      </w:r>
      <w:r w:rsidR="00E9710B" w:rsidRPr="00C4344D">
        <w:rPr>
          <w:rFonts w:cs="Arial"/>
          <w:b/>
        </w:rPr>
        <w:t>P</w:t>
      </w:r>
      <w:r w:rsidR="005C522F" w:rsidRPr="00C4344D">
        <w:rPr>
          <w:rFonts w:cs="Arial"/>
          <w:b/>
        </w:rPr>
        <w:t>rocurement Timetable</w:t>
      </w:r>
    </w:p>
    <w:p w14:paraId="2D658FE8" w14:textId="77777777" w:rsidR="005C522F" w:rsidRPr="00E9710B" w:rsidRDefault="005C522F" w:rsidP="005C522F">
      <w:pPr>
        <w:rPr>
          <w:rFonts w:cs="Arial"/>
          <w:u w:val="single"/>
        </w:rPr>
      </w:pPr>
    </w:p>
    <w:p w14:paraId="2C4E7CE4" w14:textId="77777777"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5A1A06DA" w14:textId="77777777" w:rsidR="005C522F" w:rsidRPr="008B652C" w:rsidRDefault="005C522F" w:rsidP="005C522F">
      <w:pPr>
        <w:rPr>
          <w:rFonts w:cs="Arial"/>
          <w:u w:val="single"/>
        </w:rPr>
      </w:pPr>
    </w:p>
    <w:tbl>
      <w:tblPr>
        <w:tblStyle w:val="GridTable1Light"/>
        <w:tblW w:w="0" w:type="auto"/>
        <w:tblLook w:val="01E0" w:firstRow="1" w:lastRow="1" w:firstColumn="1" w:lastColumn="1" w:noHBand="0" w:noVBand="0"/>
      </w:tblPr>
      <w:tblGrid>
        <w:gridCol w:w="2790"/>
        <w:gridCol w:w="5908"/>
      </w:tblGrid>
      <w:tr w:rsidR="002D2589" w:rsidRPr="008B652C" w14:paraId="1EA0BA92" w14:textId="77777777" w:rsidTr="0030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3385B2BC" w14:textId="77777777" w:rsidR="005C522F" w:rsidRPr="008B652C" w:rsidRDefault="005C522F" w:rsidP="00D0351B">
            <w:pPr>
              <w:tabs>
                <w:tab w:val="left" w:pos="7088"/>
              </w:tabs>
              <w:jc w:val="center"/>
              <w:rPr>
                <w:rFonts w:cs="Arial"/>
                <w:b w:val="0"/>
              </w:rPr>
            </w:pPr>
            <w:r w:rsidRPr="008B652C">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302" w:type="dxa"/>
          </w:tcPr>
          <w:p w14:paraId="2B26B276" w14:textId="77777777" w:rsidR="005C522F" w:rsidRPr="008B652C" w:rsidRDefault="005C522F" w:rsidP="00AC7BE5">
            <w:pPr>
              <w:tabs>
                <w:tab w:val="left" w:pos="7088"/>
              </w:tabs>
              <w:jc w:val="center"/>
              <w:rPr>
                <w:rFonts w:cs="Arial"/>
                <w:b w:val="0"/>
              </w:rPr>
            </w:pPr>
          </w:p>
          <w:p w14:paraId="06991C62" w14:textId="77777777" w:rsidR="005C522F" w:rsidRPr="008B652C" w:rsidRDefault="005C522F" w:rsidP="00AC7BE5">
            <w:pPr>
              <w:tabs>
                <w:tab w:val="left" w:pos="7088"/>
              </w:tabs>
              <w:jc w:val="center"/>
              <w:rPr>
                <w:rFonts w:cs="Arial"/>
                <w:b w:val="0"/>
              </w:rPr>
            </w:pPr>
            <w:r w:rsidRPr="008B652C">
              <w:rPr>
                <w:rFonts w:cs="Arial"/>
              </w:rPr>
              <w:t>Activity</w:t>
            </w:r>
          </w:p>
          <w:p w14:paraId="3AE281F7" w14:textId="77777777" w:rsidR="005C522F" w:rsidRPr="008B652C" w:rsidRDefault="005C522F" w:rsidP="00AC7BE5">
            <w:pPr>
              <w:tabs>
                <w:tab w:val="left" w:pos="7088"/>
              </w:tabs>
              <w:jc w:val="center"/>
              <w:rPr>
                <w:rFonts w:cs="Arial"/>
                <w:b w:val="0"/>
              </w:rPr>
            </w:pPr>
          </w:p>
        </w:tc>
      </w:tr>
      <w:tr w:rsidR="002D2589" w:rsidRPr="008B652C" w14:paraId="1F68F074" w14:textId="77777777" w:rsidTr="00305DAA">
        <w:trPr>
          <w:trHeight w:val="433"/>
        </w:trPr>
        <w:tc>
          <w:tcPr>
            <w:cnfStyle w:val="001000000000" w:firstRow="0" w:lastRow="0" w:firstColumn="1" w:lastColumn="0" w:oddVBand="0" w:evenVBand="0" w:oddHBand="0" w:evenHBand="0" w:firstRowFirstColumn="0" w:firstRowLastColumn="0" w:lastRowFirstColumn="0" w:lastRowLastColumn="0"/>
            <w:tcW w:w="2941" w:type="dxa"/>
          </w:tcPr>
          <w:p w14:paraId="172244B7" w14:textId="05F14240" w:rsidR="005C522F" w:rsidRPr="00AE1799" w:rsidRDefault="00F6279F" w:rsidP="00AC7BE5">
            <w:pPr>
              <w:tabs>
                <w:tab w:val="left" w:pos="7088"/>
              </w:tabs>
              <w:rPr>
                <w:rFonts w:cs="Arial"/>
                <w:b w:val="0"/>
                <w:bCs w:val="0"/>
              </w:rPr>
            </w:pPr>
            <w:r>
              <w:rPr>
                <w:rFonts w:cs="Arial"/>
                <w:b w:val="0"/>
                <w:bCs w:val="0"/>
              </w:rPr>
              <w:t>23</w:t>
            </w:r>
            <w:r w:rsidRPr="00F6279F">
              <w:rPr>
                <w:rFonts w:cs="Arial"/>
                <w:b w:val="0"/>
                <w:bCs w:val="0"/>
                <w:vertAlign w:val="superscript"/>
              </w:rPr>
              <w:t>rd</w:t>
            </w:r>
            <w:r>
              <w:rPr>
                <w:rFonts w:cs="Arial"/>
                <w:b w:val="0"/>
                <w:bCs w:val="0"/>
              </w:rPr>
              <w:t xml:space="preserve"> </w:t>
            </w:r>
            <w:r w:rsidR="00EA6811" w:rsidRPr="00AE1799">
              <w:rPr>
                <w:rFonts w:cs="Arial"/>
                <w:b w:val="0"/>
                <w:bCs w:val="0"/>
              </w:rPr>
              <w:t>November</w:t>
            </w:r>
            <w:r w:rsidR="004335C1" w:rsidRPr="00AE1799">
              <w:rPr>
                <w:rFonts w:cs="Arial"/>
                <w:b w:val="0"/>
                <w:bCs w:val="0"/>
              </w:rPr>
              <w:t xml:space="preserve"> </w:t>
            </w:r>
            <w:r w:rsidR="008F595C" w:rsidRPr="00AE1799">
              <w:rPr>
                <w:rFonts w:cs="Arial"/>
                <w:b w:val="0"/>
                <w:bCs w:val="0"/>
              </w:rPr>
              <w:t>2021</w:t>
            </w:r>
          </w:p>
        </w:tc>
        <w:tc>
          <w:tcPr>
            <w:cnfStyle w:val="000100000000" w:firstRow="0" w:lastRow="0" w:firstColumn="0" w:lastColumn="1" w:oddVBand="0" w:evenVBand="0" w:oddHBand="0" w:evenHBand="0" w:firstRowFirstColumn="0" w:firstRowLastColumn="0" w:lastRowFirstColumn="0" w:lastRowLastColumn="0"/>
            <w:tcW w:w="6302" w:type="dxa"/>
          </w:tcPr>
          <w:p w14:paraId="18B2D382" w14:textId="77777777" w:rsidR="005C522F" w:rsidRPr="00D0351B" w:rsidRDefault="005C522F" w:rsidP="00757049">
            <w:pPr>
              <w:tabs>
                <w:tab w:val="left" w:pos="7088"/>
              </w:tabs>
              <w:rPr>
                <w:rFonts w:cs="Arial"/>
                <w:b w:val="0"/>
                <w:bCs w:val="0"/>
              </w:rPr>
            </w:pPr>
            <w:r w:rsidRPr="00D0351B">
              <w:rPr>
                <w:rFonts w:cs="Arial"/>
                <w:b w:val="0"/>
                <w:bCs w:val="0"/>
              </w:rPr>
              <w:t xml:space="preserve">ITT issued </w:t>
            </w:r>
            <w:r w:rsidR="00757049" w:rsidRPr="00D0351B">
              <w:rPr>
                <w:rFonts w:cs="Arial"/>
                <w:b w:val="0"/>
                <w:bCs w:val="0"/>
              </w:rPr>
              <w:t>to potential suppliers</w:t>
            </w:r>
          </w:p>
        </w:tc>
      </w:tr>
      <w:tr w:rsidR="002D2589" w:rsidRPr="008B652C" w14:paraId="06F5E08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DD5DE5" w14:textId="7FD1C7D8" w:rsidR="005C522F" w:rsidRPr="00AE1799" w:rsidRDefault="00802160" w:rsidP="00AC7BE5">
            <w:pPr>
              <w:tabs>
                <w:tab w:val="left" w:pos="7088"/>
              </w:tabs>
              <w:rPr>
                <w:rFonts w:cs="Arial"/>
                <w:b w:val="0"/>
                <w:bCs w:val="0"/>
              </w:rPr>
            </w:pPr>
            <w:r>
              <w:rPr>
                <w:rFonts w:cs="Arial"/>
                <w:b w:val="0"/>
                <w:bCs w:val="0"/>
              </w:rPr>
              <w:t>20</w:t>
            </w:r>
            <w:r w:rsidRPr="00802160">
              <w:rPr>
                <w:rFonts w:cs="Arial"/>
                <w:b w:val="0"/>
                <w:bCs w:val="0"/>
                <w:vertAlign w:val="superscript"/>
              </w:rPr>
              <w:t>th</w:t>
            </w:r>
            <w:r>
              <w:rPr>
                <w:rFonts w:cs="Arial"/>
                <w:b w:val="0"/>
                <w:bCs w:val="0"/>
              </w:rPr>
              <w:t xml:space="preserve"> </w:t>
            </w:r>
            <w:r w:rsidR="00AE1799" w:rsidRPr="00AE1799">
              <w:rPr>
                <w:rFonts w:cs="Arial"/>
                <w:b w:val="0"/>
                <w:bCs w:val="0"/>
              </w:rPr>
              <w:t>December 21</w:t>
            </w:r>
          </w:p>
        </w:tc>
        <w:tc>
          <w:tcPr>
            <w:cnfStyle w:val="000100000000" w:firstRow="0" w:lastRow="0" w:firstColumn="0" w:lastColumn="1" w:oddVBand="0" w:evenVBand="0" w:oddHBand="0" w:evenHBand="0" w:firstRowFirstColumn="0" w:firstRowLastColumn="0" w:lastRowFirstColumn="0" w:lastRowLastColumn="0"/>
            <w:tcW w:w="6302" w:type="dxa"/>
          </w:tcPr>
          <w:p w14:paraId="2267E62C" w14:textId="77777777" w:rsidR="005C522F" w:rsidRPr="00D0351B" w:rsidRDefault="005C522F" w:rsidP="00AC7BE5">
            <w:pPr>
              <w:tabs>
                <w:tab w:val="left" w:pos="7088"/>
              </w:tabs>
              <w:rPr>
                <w:rFonts w:cs="Arial"/>
                <w:b w:val="0"/>
                <w:bCs w:val="0"/>
              </w:rPr>
            </w:pPr>
            <w:r w:rsidRPr="00D0351B">
              <w:rPr>
                <w:rFonts w:cs="Arial"/>
                <w:b w:val="0"/>
                <w:bCs w:val="0"/>
              </w:rPr>
              <w:t>Closing date for clarification questions to be submitted</w:t>
            </w:r>
          </w:p>
        </w:tc>
      </w:tr>
      <w:tr w:rsidR="002D2589" w:rsidRPr="008B652C" w14:paraId="05261DF8"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1B28962" w14:textId="4D47F8FB" w:rsidR="005C522F" w:rsidRPr="00AE1799" w:rsidRDefault="00802160" w:rsidP="00AC7BE5">
            <w:pPr>
              <w:tabs>
                <w:tab w:val="left" w:pos="7088"/>
              </w:tabs>
              <w:rPr>
                <w:rFonts w:cs="Arial"/>
                <w:b w:val="0"/>
                <w:bCs w:val="0"/>
              </w:rPr>
            </w:pPr>
            <w:r>
              <w:rPr>
                <w:rFonts w:cs="Arial"/>
                <w:b w:val="0"/>
                <w:bCs w:val="0"/>
              </w:rPr>
              <w:t>23</w:t>
            </w:r>
            <w:r w:rsidRPr="00802160">
              <w:rPr>
                <w:rFonts w:cs="Arial"/>
                <w:b w:val="0"/>
                <w:bCs w:val="0"/>
                <w:vertAlign w:val="superscript"/>
              </w:rPr>
              <w:t>rd</w:t>
            </w:r>
            <w:r>
              <w:rPr>
                <w:rFonts w:cs="Arial"/>
                <w:b w:val="0"/>
                <w:bCs w:val="0"/>
              </w:rPr>
              <w:t xml:space="preserve"> </w:t>
            </w:r>
            <w:r w:rsidR="00AE1799" w:rsidRPr="00AE1799">
              <w:rPr>
                <w:rFonts w:cs="Arial"/>
                <w:b w:val="0"/>
                <w:bCs w:val="0"/>
              </w:rPr>
              <w:t>December 21</w:t>
            </w:r>
          </w:p>
        </w:tc>
        <w:tc>
          <w:tcPr>
            <w:cnfStyle w:val="000100000000" w:firstRow="0" w:lastRow="0" w:firstColumn="0" w:lastColumn="1" w:oddVBand="0" w:evenVBand="0" w:oddHBand="0" w:evenHBand="0" w:firstRowFirstColumn="0" w:firstRowLastColumn="0" w:lastRowFirstColumn="0" w:lastRowLastColumn="0"/>
            <w:tcW w:w="6302" w:type="dxa"/>
          </w:tcPr>
          <w:p w14:paraId="594D4A3E" w14:textId="77777777" w:rsidR="005C522F" w:rsidRPr="00D0351B" w:rsidRDefault="005C522F" w:rsidP="00AC7BE5">
            <w:pPr>
              <w:tabs>
                <w:tab w:val="left" w:pos="7088"/>
              </w:tabs>
              <w:rPr>
                <w:rFonts w:cs="Arial"/>
                <w:b w:val="0"/>
                <w:bCs w:val="0"/>
              </w:rPr>
            </w:pPr>
            <w:r w:rsidRPr="00D0351B">
              <w:rPr>
                <w:rFonts w:cs="Arial"/>
                <w:b w:val="0"/>
                <w:bCs w:val="0"/>
              </w:rPr>
              <w:t>Council responds to clarification questions</w:t>
            </w:r>
          </w:p>
        </w:tc>
      </w:tr>
      <w:tr w:rsidR="002D2589" w:rsidRPr="008B652C" w14:paraId="4E71B34A"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25866B9" w14:textId="172F723A" w:rsidR="005C522F" w:rsidRPr="00AE1799" w:rsidRDefault="008A7F2D" w:rsidP="00AC7BE5">
            <w:pPr>
              <w:tabs>
                <w:tab w:val="left" w:pos="7088"/>
              </w:tabs>
              <w:rPr>
                <w:rFonts w:cs="Arial"/>
                <w:b w:val="0"/>
                <w:bCs w:val="0"/>
              </w:rPr>
            </w:pPr>
            <w:r w:rsidRPr="00F5085C">
              <w:rPr>
                <w:rFonts w:cs="Arial"/>
                <w:b w:val="0"/>
                <w:bCs w:val="0"/>
                <w:highlight w:val="yellow"/>
              </w:rPr>
              <w:t>21</w:t>
            </w:r>
            <w:r w:rsidRPr="00F5085C">
              <w:rPr>
                <w:rFonts w:cs="Arial"/>
                <w:b w:val="0"/>
                <w:bCs w:val="0"/>
                <w:highlight w:val="yellow"/>
                <w:vertAlign w:val="superscript"/>
              </w:rPr>
              <w:t>st</w:t>
            </w:r>
            <w:r w:rsidRPr="00F5085C">
              <w:rPr>
                <w:rFonts w:cs="Arial"/>
                <w:b w:val="0"/>
                <w:bCs w:val="0"/>
                <w:highlight w:val="yellow"/>
              </w:rPr>
              <w:t xml:space="preserve"> </w:t>
            </w:r>
            <w:r w:rsidR="00802160" w:rsidRPr="00F5085C">
              <w:rPr>
                <w:rFonts w:cs="Arial"/>
                <w:b w:val="0"/>
                <w:bCs w:val="0"/>
                <w:highlight w:val="yellow"/>
              </w:rPr>
              <w:t>January 2022</w:t>
            </w:r>
            <w:r w:rsidR="00F5085C" w:rsidRPr="00F5085C">
              <w:rPr>
                <w:rFonts w:cs="Arial"/>
                <w:b w:val="0"/>
                <w:bCs w:val="0"/>
                <w:highlight w:val="yellow"/>
              </w:rPr>
              <w:t xml:space="preserve"> – 12pm Midday</w:t>
            </w:r>
          </w:p>
        </w:tc>
        <w:tc>
          <w:tcPr>
            <w:cnfStyle w:val="000100000000" w:firstRow="0" w:lastRow="0" w:firstColumn="0" w:lastColumn="1" w:oddVBand="0" w:evenVBand="0" w:oddHBand="0" w:evenHBand="0" w:firstRowFirstColumn="0" w:firstRowLastColumn="0" w:lastRowFirstColumn="0" w:lastRowLastColumn="0"/>
            <w:tcW w:w="6302" w:type="dxa"/>
          </w:tcPr>
          <w:p w14:paraId="34698074" w14:textId="77777777" w:rsidR="005C522F" w:rsidRPr="00305DAA" w:rsidRDefault="005C522F" w:rsidP="00AC7BE5">
            <w:pPr>
              <w:tabs>
                <w:tab w:val="left" w:pos="7088"/>
              </w:tabs>
              <w:rPr>
                <w:rFonts w:cs="Arial"/>
                <w:b w:val="0"/>
                <w:bCs w:val="0"/>
              </w:rPr>
            </w:pPr>
            <w:r w:rsidRPr="00305DAA">
              <w:rPr>
                <w:rFonts w:cs="Arial"/>
                <w:b w:val="0"/>
                <w:bCs w:val="0"/>
              </w:rPr>
              <w:t xml:space="preserve">Closing date and time for receipt by the Council of </w:t>
            </w:r>
            <w:r w:rsidR="002E0A99" w:rsidRPr="00305DAA">
              <w:rPr>
                <w:rFonts w:cs="Arial"/>
                <w:b w:val="0"/>
                <w:bCs w:val="0"/>
              </w:rPr>
              <w:t>Bidder</w:t>
            </w:r>
            <w:r w:rsidRPr="00305DAA">
              <w:rPr>
                <w:rFonts w:cs="Arial"/>
                <w:b w:val="0"/>
                <w:bCs w:val="0"/>
              </w:rPr>
              <w:t>s responses to the ITT</w:t>
            </w:r>
          </w:p>
        </w:tc>
      </w:tr>
      <w:tr w:rsidR="002D2589" w:rsidRPr="008B652C" w14:paraId="6E8EA80E"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7AF7ECDB" w14:textId="75E03642" w:rsidR="005C522F" w:rsidRPr="00F5085C" w:rsidRDefault="00AE1799" w:rsidP="00AC7BE5">
            <w:pPr>
              <w:tabs>
                <w:tab w:val="left" w:pos="7088"/>
              </w:tabs>
              <w:rPr>
                <w:rFonts w:cs="Arial"/>
                <w:b w:val="0"/>
                <w:bCs w:val="0"/>
                <w:highlight w:val="yellow"/>
              </w:rPr>
            </w:pPr>
            <w:r w:rsidRPr="00F5085C">
              <w:rPr>
                <w:rFonts w:cs="Arial"/>
                <w:b w:val="0"/>
                <w:bCs w:val="0"/>
                <w:highlight w:val="yellow"/>
              </w:rPr>
              <w:t>21</w:t>
            </w:r>
            <w:r w:rsidRPr="00F5085C">
              <w:rPr>
                <w:rFonts w:cs="Arial"/>
                <w:b w:val="0"/>
                <w:bCs w:val="0"/>
                <w:highlight w:val="yellow"/>
                <w:vertAlign w:val="superscript"/>
              </w:rPr>
              <w:t>st</w:t>
            </w:r>
            <w:r w:rsidRPr="00F5085C">
              <w:rPr>
                <w:rFonts w:cs="Arial"/>
                <w:b w:val="0"/>
                <w:bCs w:val="0"/>
                <w:highlight w:val="yellow"/>
              </w:rPr>
              <w:t xml:space="preserve"> – </w:t>
            </w:r>
            <w:r w:rsidR="00F5085C" w:rsidRPr="00F5085C">
              <w:rPr>
                <w:rFonts w:cs="Arial"/>
                <w:b w:val="0"/>
                <w:bCs w:val="0"/>
                <w:highlight w:val="yellow"/>
              </w:rPr>
              <w:t>4</w:t>
            </w:r>
            <w:r w:rsidR="00F5085C" w:rsidRPr="00F5085C">
              <w:rPr>
                <w:rFonts w:cs="Arial"/>
                <w:b w:val="0"/>
                <w:bCs w:val="0"/>
                <w:highlight w:val="yellow"/>
                <w:vertAlign w:val="superscript"/>
              </w:rPr>
              <w:t>th</w:t>
            </w:r>
            <w:r w:rsidR="00F5085C" w:rsidRPr="00F5085C">
              <w:rPr>
                <w:rFonts w:cs="Arial"/>
                <w:b w:val="0"/>
                <w:bCs w:val="0"/>
                <w:highlight w:val="yellow"/>
              </w:rPr>
              <w:t xml:space="preserve"> February</w:t>
            </w:r>
            <w:r w:rsidRPr="00F5085C">
              <w:rPr>
                <w:rFonts w:cs="Arial"/>
                <w:b w:val="0"/>
                <w:bCs w:val="0"/>
                <w:highlight w:val="yellow"/>
              </w:rPr>
              <w:t xml:space="preserve"> 22</w:t>
            </w:r>
          </w:p>
        </w:tc>
        <w:tc>
          <w:tcPr>
            <w:cnfStyle w:val="000100000000" w:firstRow="0" w:lastRow="0" w:firstColumn="0" w:lastColumn="1" w:oddVBand="0" w:evenVBand="0" w:oddHBand="0" w:evenHBand="0" w:firstRowFirstColumn="0" w:firstRowLastColumn="0" w:lastRowFirstColumn="0" w:lastRowLastColumn="0"/>
            <w:tcW w:w="6302" w:type="dxa"/>
          </w:tcPr>
          <w:p w14:paraId="144678A2" w14:textId="77777777" w:rsidR="005C522F" w:rsidRPr="00D0351B" w:rsidRDefault="005C522F" w:rsidP="00AC7BE5">
            <w:pPr>
              <w:tabs>
                <w:tab w:val="left" w:pos="7088"/>
              </w:tabs>
              <w:rPr>
                <w:rFonts w:cs="Arial"/>
                <w:b w:val="0"/>
                <w:bCs w:val="0"/>
              </w:rPr>
            </w:pPr>
            <w:r w:rsidRPr="00D0351B">
              <w:rPr>
                <w:rFonts w:cs="Arial"/>
                <w:b w:val="0"/>
                <w:bCs w:val="0"/>
              </w:rPr>
              <w:t xml:space="preserve">Evaluation of the ITT responses by </w:t>
            </w:r>
            <w:r w:rsidR="00913762" w:rsidRPr="00D0351B">
              <w:rPr>
                <w:rFonts w:cs="Arial"/>
                <w:b w:val="0"/>
                <w:bCs w:val="0"/>
              </w:rPr>
              <w:t>Tender</w:t>
            </w:r>
            <w:r w:rsidRPr="00D0351B">
              <w:rPr>
                <w:rFonts w:cs="Arial"/>
                <w:b w:val="0"/>
                <w:bCs w:val="0"/>
              </w:rPr>
              <w:t xml:space="preserve"> panel</w:t>
            </w:r>
            <w:r w:rsidR="00466076" w:rsidRPr="00D0351B">
              <w:rPr>
                <w:rFonts w:cs="Arial"/>
                <w:b w:val="0"/>
                <w:bCs w:val="0"/>
              </w:rPr>
              <w:t xml:space="preserve"> &amp; supplier financial accounts by Internal Audit</w:t>
            </w:r>
          </w:p>
        </w:tc>
      </w:tr>
      <w:tr w:rsidR="002D2589" w:rsidRPr="008B652C" w14:paraId="35158F7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6506A29" w14:textId="6B2AA621" w:rsidR="005C522F" w:rsidRPr="00F5085C" w:rsidRDefault="00F5085C" w:rsidP="00AC7BE5">
            <w:pPr>
              <w:tabs>
                <w:tab w:val="left" w:pos="7088"/>
              </w:tabs>
              <w:rPr>
                <w:rFonts w:cs="Arial"/>
                <w:b w:val="0"/>
                <w:bCs w:val="0"/>
                <w:highlight w:val="yellow"/>
              </w:rPr>
            </w:pPr>
            <w:r w:rsidRPr="00F5085C">
              <w:rPr>
                <w:rFonts w:cs="Arial"/>
                <w:b w:val="0"/>
                <w:bCs w:val="0"/>
                <w:highlight w:val="yellow"/>
              </w:rPr>
              <w:t>9</w:t>
            </w:r>
            <w:r w:rsidRPr="00F5085C">
              <w:rPr>
                <w:rFonts w:cs="Arial"/>
                <w:b w:val="0"/>
                <w:bCs w:val="0"/>
                <w:highlight w:val="yellow"/>
                <w:vertAlign w:val="superscript"/>
              </w:rPr>
              <w:t>th</w:t>
            </w:r>
            <w:r w:rsidRPr="00F5085C">
              <w:rPr>
                <w:rFonts w:cs="Arial"/>
                <w:b w:val="0"/>
                <w:bCs w:val="0"/>
                <w:highlight w:val="yellow"/>
              </w:rPr>
              <w:t xml:space="preserve"> February</w:t>
            </w:r>
            <w:r w:rsidR="00AE1799" w:rsidRPr="00F5085C">
              <w:rPr>
                <w:rFonts w:cs="Arial"/>
                <w:b w:val="0"/>
                <w:bCs w:val="0"/>
                <w:highlight w:val="yellow"/>
              </w:rPr>
              <w:t xml:space="preserve"> 22</w:t>
            </w:r>
          </w:p>
        </w:tc>
        <w:tc>
          <w:tcPr>
            <w:cnfStyle w:val="000100000000" w:firstRow="0" w:lastRow="0" w:firstColumn="0" w:lastColumn="1" w:oddVBand="0" w:evenVBand="0" w:oddHBand="0" w:evenHBand="0" w:firstRowFirstColumn="0" w:firstRowLastColumn="0" w:lastRowFirstColumn="0" w:lastRowLastColumn="0"/>
            <w:tcW w:w="6302" w:type="dxa"/>
          </w:tcPr>
          <w:p w14:paraId="26055188" w14:textId="77777777" w:rsidR="005C522F" w:rsidRPr="00D0351B" w:rsidRDefault="005C522F" w:rsidP="00AC7BE5">
            <w:pPr>
              <w:tabs>
                <w:tab w:val="left" w:pos="7088"/>
              </w:tabs>
              <w:rPr>
                <w:rFonts w:cs="Arial"/>
                <w:b w:val="0"/>
                <w:bCs w:val="0"/>
              </w:rPr>
            </w:pPr>
            <w:r w:rsidRPr="00D0351B">
              <w:rPr>
                <w:rFonts w:cs="Arial"/>
                <w:b w:val="0"/>
                <w:bCs w:val="0"/>
              </w:rPr>
              <w:t>Award decision made and standstill letter issued</w:t>
            </w:r>
          </w:p>
        </w:tc>
      </w:tr>
      <w:tr w:rsidR="002D2589" w:rsidRPr="008B652C" w14:paraId="274C09B7"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2CD55E" w14:textId="5B92D29C" w:rsidR="005C522F" w:rsidRPr="00F5085C" w:rsidRDefault="00F5085C" w:rsidP="00AC7BE5">
            <w:pPr>
              <w:tabs>
                <w:tab w:val="left" w:pos="7088"/>
              </w:tabs>
              <w:rPr>
                <w:rFonts w:cs="Arial"/>
                <w:b w:val="0"/>
                <w:bCs w:val="0"/>
                <w:highlight w:val="yellow"/>
              </w:rPr>
            </w:pPr>
            <w:r w:rsidRPr="00F5085C">
              <w:rPr>
                <w:rFonts w:cs="Arial"/>
                <w:b w:val="0"/>
                <w:bCs w:val="0"/>
                <w:highlight w:val="yellow"/>
              </w:rPr>
              <w:t>10</w:t>
            </w:r>
            <w:r w:rsidRPr="00F5085C">
              <w:rPr>
                <w:rFonts w:cs="Arial"/>
                <w:b w:val="0"/>
                <w:bCs w:val="0"/>
                <w:highlight w:val="yellow"/>
                <w:vertAlign w:val="superscript"/>
              </w:rPr>
              <w:t>th</w:t>
            </w:r>
            <w:r w:rsidRPr="00F5085C">
              <w:rPr>
                <w:rFonts w:cs="Arial"/>
                <w:b w:val="0"/>
                <w:bCs w:val="0"/>
                <w:highlight w:val="yellow"/>
              </w:rPr>
              <w:t xml:space="preserve"> February</w:t>
            </w:r>
            <w:r w:rsidR="00AE1799" w:rsidRPr="00F5085C">
              <w:rPr>
                <w:rFonts w:cs="Arial"/>
                <w:b w:val="0"/>
                <w:bCs w:val="0"/>
                <w:highlight w:val="yellow"/>
              </w:rPr>
              <w:t xml:space="preserve"> 22</w:t>
            </w:r>
          </w:p>
        </w:tc>
        <w:tc>
          <w:tcPr>
            <w:cnfStyle w:val="000100000000" w:firstRow="0" w:lastRow="0" w:firstColumn="0" w:lastColumn="1" w:oddVBand="0" w:evenVBand="0" w:oddHBand="0" w:evenHBand="0" w:firstRowFirstColumn="0" w:firstRowLastColumn="0" w:lastRowFirstColumn="0" w:lastRowLastColumn="0"/>
            <w:tcW w:w="6302" w:type="dxa"/>
          </w:tcPr>
          <w:p w14:paraId="2E023F88" w14:textId="77777777" w:rsidR="005C522F" w:rsidRPr="00D0351B" w:rsidRDefault="005C522F" w:rsidP="00AC7BE5">
            <w:pPr>
              <w:tabs>
                <w:tab w:val="left" w:pos="7088"/>
              </w:tabs>
              <w:rPr>
                <w:rFonts w:cs="Arial"/>
                <w:b w:val="0"/>
                <w:bCs w:val="0"/>
              </w:rPr>
            </w:pPr>
            <w:r w:rsidRPr="00D0351B">
              <w:rPr>
                <w:rFonts w:cs="Arial"/>
                <w:b w:val="0"/>
                <w:bCs w:val="0"/>
              </w:rPr>
              <w:t>Expiry of standstill period</w:t>
            </w:r>
          </w:p>
        </w:tc>
      </w:tr>
      <w:tr w:rsidR="002D2589" w:rsidRPr="008B652C" w14:paraId="095D61F3" w14:textId="77777777" w:rsidTr="00305D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0CDDD608" w14:textId="7C3CE394" w:rsidR="005C522F" w:rsidRPr="00AE1799" w:rsidRDefault="00D44C76" w:rsidP="00AC7BE5">
            <w:pPr>
              <w:tabs>
                <w:tab w:val="left" w:pos="7088"/>
              </w:tabs>
              <w:rPr>
                <w:rFonts w:cs="Arial"/>
              </w:rPr>
            </w:pPr>
            <w:r w:rsidRPr="00AE1799">
              <w:rPr>
                <w:rFonts w:cs="Arial"/>
              </w:rPr>
              <w:t>1</w:t>
            </w:r>
            <w:r w:rsidRPr="00AE1799">
              <w:rPr>
                <w:rFonts w:cs="Arial"/>
                <w:vertAlign w:val="superscript"/>
              </w:rPr>
              <w:t>st</w:t>
            </w:r>
            <w:r w:rsidRPr="00AE1799">
              <w:rPr>
                <w:rFonts w:cs="Arial"/>
              </w:rPr>
              <w:t xml:space="preserve"> </w:t>
            </w:r>
            <w:r w:rsidR="00D85C59" w:rsidRPr="00AE1799">
              <w:rPr>
                <w:rFonts w:cs="Arial"/>
              </w:rPr>
              <w:t>March</w:t>
            </w:r>
            <w:r w:rsidR="00465551" w:rsidRPr="00AE1799">
              <w:rPr>
                <w:rFonts w:cs="Arial"/>
              </w:rPr>
              <w:t xml:space="preserve"> 2022</w:t>
            </w:r>
          </w:p>
        </w:tc>
        <w:tc>
          <w:tcPr>
            <w:cnfStyle w:val="000100000000" w:firstRow="0" w:lastRow="0" w:firstColumn="0" w:lastColumn="1" w:oddVBand="0" w:evenVBand="0" w:oddHBand="0" w:evenHBand="0" w:firstRowFirstColumn="0" w:firstRowLastColumn="0" w:lastRowFirstColumn="0" w:lastRowLastColumn="0"/>
            <w:tcW w:w="6302" w:type="dxa"/>
          </w:tcPr>
          <w:p w14:paraId="35689D0A" w14:textId="77777777" w:rsidR="005C522F" w:rsidRPr="00AC7CF7" w:rsidRDefault="005C522F" w:rsidP="00AC7BE5">
            <w:pPr>
              <w:tabs>
                <w:tab w:val="left" w:pos="7088"/>
              </w:tabs>
              <w:rPr>
                <w:rFonts w:cs="Arial"/>
              </w:rPr>
            </w:pPr>
            <w:r w:rsidRPr="00AC7CF7">
              <w:rPr>
                <w:rFonts w:cs="Arial"/>
              </w:rPr>
              <w:t>Commencement Date of Contract</w:t>
            </w:r>
          </w:p>
        </w:tc>
      </w:tr>
    </w:tbl>
    <w:p w14:paraId="5E836E88" w14:textId="77777777" w:rsidR="005C522F" w:rsidRDefault="005C522F" w:rsidP="004E3FAE">
      <w:pPr>
        <w:rPr>
          <w:rFonts w:cs="Arial"/>
          <w:u w:val="single"/>
        </w:rPr>
      </w:pPr>
    </w:p>
    <w:p w14:paraId="73344DA4" w14:textId="77777777" w:rsidR="005C3C4B" w:rsidRPr="00C4344D" w:rsidRDefault="00E9710B" w:rsidP="005C3C4B">
      <w:pPr>
        <w:rPr>
          <w:rFonts w:cs="Arial"/>
          <w:b/>
        </w:rPr>
      </w:pPr>
      <w:r w:rsidRPr="00E9710B">
        <w:rPr>
          <w:rFonts w:cs="Arial"/>
        </w:rPr>
        <w:t>2.</w:t>
      </w:r>
      <w:r w:rsidR="00C006E5">
        <w:rPr>
          <w:rFonts w:cs="Arial"/>
        </w:rPr>
        <w:t>2</w:t>
      </w:r>
      <w:r w:rsidR="00CB338A">
        <w:rPr>
          <w:rFonts w:cs="Arial"/>
        </w:rPr>
        <w:t>1</w:t>
      </w:r>
      <w:r w:rsidRPr="00E9710B">
        <w:rPr>
          <w:rFonts w:cs="Arial"/>
        </w:rPr>
        <w:tab/>
      </w:r>
      <w:r w:rsidR="005C3C4B" w:rsidRPr="00C4344D">
        <w:rPr>
          <w:rFonts w:cs="Arial"/>
          <w:b/>
        </w:rPr>
        <w:t>Required documents</w:t>
      </w:r>
    </w:p>
    <w:p w14:paraId="38937E8B" w14:textId="77777777" w:rsidR="005C3C4B" w:rsidRPr="00C4344D" w:rsidRDefault="005C3C4B" w:rsidP="005C3C4B">
      <w:pPr>
        <w:rPr>
          <w:rFonts w:cs="Arial"/>
          <w:b/>
        </w:rPr>
      </w:pPr>
    </w:p>
    <w:p w14:paraId="0D6A7EFA" w14:textId="77777777" w:rsidR="005C3C4B" w:rsidRDefault="00093B3D" w:rsidP="00E9710B">
      <w:pPr>
        <w:ind w:left="720"/>
        <w:rPr>
          <w:rFonts w:cs="Arial"/>
        </w:rPr>
      </w:pPr>
      <w:r>
        <w:rPr>
          <w:rFonts w:cs="Arial"/>
        </w:rPr>
        <w:t xml:space="preserve">The table below indicates which documents are included in this Invitation to Tender. </w:t>
      </w:r>
      <w:r w:rsidR="00113BF7">
        <w:rPr>
          <w:rFonts w:cs="Arial"/>
        </w:rPr>
        <w:t>B</w:t>
      </w:r>
      <w:r w:rsidR="002E0A99">
        <w:rPr>
          <w:rFonts w:cs="Arial"/>
        </w:rPr>
        <w:t>idder</w:t>
      </w:r>
      <w:r w:rsidR="005C3C4B" w:rsidRPr="008B652C">
        <w:rPr>
          <w:rFonts w:cs="Arial"/>
        </w:rPr>
        <w:t xml:space="preserve">s </w:t>
      </w:r>
      <w:r w:rsidR="00113BF7">
        <w:rPr>
          <w:rFonts w:cs="Arial"/>
        </w:rPr>
        <w:t xml:space="preserve">should ensure that they complete and upload ALL the required documents within the </w:t>
      </w:r>
      <w:proofErr w:type="spellStart"/>
      <w:r w:rsidR="0034366B">
        <w:rPr>
          <w:rFonts w:cs="Arial"/>
        </w:rPr>
        <w:t>Supplyingthesouthwest</w:t>
      </w:r>
      <w:proofErr w:type="spellEnd"/>
      <w:r w:rsidR="0034366B">
        <w:rPr>
          <w:rFonts w:cs="Arial"/>
        </w:rPr>
        <w:t xml:space="preserve"> </w:t>
      </w:r>
      <w:r w:rsidR="00113BF7">
        <w:rPr>
          <w:rFonts w:cs="Arial"/>
        </w:rPr>
        <w:t>e-Tendering system.  Failure to complete and return documents may result in a reduction in the overall score for the Tender.</w:t>
      </w:r>
      <w:r w:rsidR="005C3C4B" w:rsidRPr="008B652C">
        <w:rPr>
          <w:rFonts w:cs="Arial"/>
        </w:rPr>
        <w:t xml:space="preserve">  </w:t>
      </w:r>
    </w:p>
    <w:p w14:paraId="4996068D" w14:textId="77777777" w:rsidR="00D0351B" w:rsidRPr="008B652C" w:rsidRDefault="00D0351B" w:rsidP="00E9710B">
      <w:pPr>
        <w:ind w:left="720"/>
        <w:rPr>
          <w:rFonts w:cs="Arial"/>
        </w:rPr>
      </w:pPr>
    </w:p>
    <w:tbl>
      <w:tblPr>
        <w:tblStyle w:val="GridTable1Light"/>
        <w:tblW w:w="0" w:type="auto"/>
        <w:tblLook w:val="04A0" w:firstRow="1" w:lastRow="0" w:firstColumn="1" w:lastColumn="0" w:noHBand="0" w:noVBand="1"/>
      </w:tblPr>
      <w:tblGrid>
        <w:gridCol w:w="7016"/>
        <w:gridCol w:w="1682"/>
      </w:tblGrid>
      <w:tr w:rsidR="005C3C4B" w:rsidRPr="008B652C" w14:paraId="5C03594E" w14:textId="77777777" w:rsidTr="0020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vAlign w:val="center"/>
          </w:tcPr>
          <w:p w14:paraId="1B861EE0" w14:textId="77777777" w:rsidR="005C3C4B" w:rsidRPr="008B652C" w:rsidRDefault="002517C6" w:rsidP="00DE0735">
            <w:pPr>
              <w:spacing w:after="80"/>
              <w:jc w:val="center"/>
              <w:outlineLvl w:val="0"/>
              <w:rPr>
                <w:rFonts w:cs="Arial"/>
                <w:b w:val="0"/>
                <w:kern w:val="28"/>
              </w:rPr>
            </w:pPr>
            <w:r>
              <w:rPr>
                <w:rFonts w:cs="Arial"/>
                <w:u w:val="single"/>
              </w:rPr>
              <w:br w:type="page"/>
            </w:r>
            <w:r w:rsidR="005C3C4B" w:rsidRPr="008B652C">
              <w:rPr>
                <w:rFonts w:cs="Arial"/>
                <w:kern w:val="28"/>
              </w:rPr>
              <w:t>DOCUMENT TITLE</w:t>
            </w:r>
          </w:p>
        </w:tc>
        <w:tc>
          <w:tcPr>
            <w:tcW w:w="1695" w:type="dxa"/>
            <w:vAlign w:val="center"/>
          </w:tcPr>
          <w:p w14:paraId="035B2E14" w14:textId="77777777" w:rsidR="005C3C4B" w:rsidRPr="008B652C" w:rsidRDefault="005C3C4B" w:rsidP="00DE0735">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5C3C4B" w:rsidRPr="008B652C" w14:paraId="61442D8A"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785ED57"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1 – The Requirement</w:t>
            </w:r>
            <w:r w:rsidR="0045066C" w:rsidRPr="00D0351B">
              <w:rPr>
                <w:rFonts w:cs="Arial"/>
                <w:b w:val="0"/>
                <w:bCs w:val="0"/>
                <w:kern w:val="28"/>
              </w:rPr>
              <w:t xml:space="preserve"> including specification</w:t>
            </w:r>
          </w:p>
        </w:tc>
        <w:tc>
          <w:tcPr>
            <w:tcW w:w="1695" w:type="dxa"/>
          </w:tcPr>
          <w:p w14:paraId="37EEDA94"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354602FC"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F93F5CE" w14:textId="77777777" w:rsidR="005C3C4B" w:rsidRPr="00D0351B" w:rsidRDefault="005C3C4B" w:rsidP="00AC7CF7">
            <w:pPr>
              <w:spacing w:after="80"/>
              <w:outlineLvl w:val="0"/>
              <w:rPr>
                <w:rFonts w:cs="Arial"/>
                <w:b w:val="0"/>
                <w:bCs w:val="0"/>
                <w:kern w:val="28"/>
              </w:rPr>
            </w:pPr>
            <w:r w:rsidRPr="00D0351B">
              <w:rPr>
                <w:rFonts w:cs="Arial"/>
                <w:b w:val="0"/>
                <w:bCs w:val="0"/>
                <w:kern w:val="28"/>
              </w:rPr>
              <w:t xml:space="preserve">Section 2 – Instructions to </w:t>
            </w:r>
            <w:r w:rsidR="002E0A99" w:rsidRPr="00D0351B">
              <w:rPr>
                <w:rFonts w:cs="Arial"/>
                <w:b w:val="0"/>
                <w:bCs w:val="0"/>
                <w:kern w:val="28"/>
              </w:rPr>
              <w:t>Bidder</w:t>
            </w:r>
            <w:r w:rsidRPr="00D0351B">
              <w:rPr>
                <w:rFonts w:cs="Arial"/>
                <w:b w:val="0"/>
                <w:bCs w:val="0"/>
                <w:kern w:val="28"/>
              </w:rPr>
              <w:t>s</w:t>
            </w:r>
          </w:p>
        </w:tc>
        <w:tc>
          <w:tcPr>
            <w:tcW w:w="1695" w:type="dxa"/>
          </w:tcPr>
          <w:p w14:paraId="3A499E2D"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23C4BF84"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9ED40D5"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3 – Questionnaire</w:t>
            </w:r>
          </w:p>
        </w:tc>
        <w:tc>
          <w:tcPr>
            <w:tcW w:w="1695" w:type="dxa"/>
          </w:tcPr>
          <w:p w14:paraId="7DDD098F"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524FE4D1"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4DF3FB80" w14:textId="77777777" w:rsidR="005C3C4B" w:rsidRPr="00D0351B" w:rsidRDefault="005C3C4B" w:rsidP="0045066C">
            <w:pPr>
              <w:spacing w:after="80"/>
              <w:outlineLvl w:val="0"/>
              <w:rPr>
                <w:rFonts w:cs="Arial"/>
                <w:b w:val="0"/>
                <w:bCs w:val="0"/>
                <w:kern w:val="28"/>
              </w:rPr>
            </w:pPr>
            <w:r w:rsidRPr="00D0351B">
              <w:rPr>
                <w:rFonts w:cs="Arial"/>
                <w:b w:val="0"/>
                <w:bCs w:val="0"/>
                <w:kern w:val="28"/>
              </w:rPr>
              <w:lastRenderedPageBreak/>
              <w:t xml:space="preserve">Section 4 – </w:t>
            </w:r>
            <w:r w:rsidR="0045066C" w:rsidRPr="00D0351B">
              <w:rPr>
                <w:rFonts w:cs="Arial"/>
                <w:b w:val="0"/>
                <w:bCs w:val="0"/>
                <w:kern w:val="28"/>
              </w:rPr>
              <w:t>Pricing Schedule</w:t>
            </w:r>
          </w:p>
        </w:tc>
        <w:tc>
          <w:tcPr>
            <w:tcW w:w="1695" w:type="dxa"/>
          </w:tcPr>
          <w:p w14:paraId="24044175"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773B1089"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E0A126C"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5 – Evaluation and Award</w:t>
            </w:r>
          </w:p>
        </w:tc>
        <w:tc>
          <w:tcPr>
            <w:tcW w:w="1695" w:type="dxa"/>
          </w:tcPr>
          <w:p w14:paraId="437193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4B23A108"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FF65CEB" w14:textId="77777777" w:rsidR="005C3C4B" w:rsidRPr="00D0351B" w:rsidRDefault="005C3C4B" w:rsidP="00AC7CF7">
            <w:pPr>
              <w:spacing w:after="80"/>
              <w:outlineLvl w:val="0"/>
              <w:rPr>
                <w:rFonts w:cs="Arial"/>
                <w:b w:val="0"/>
                <w:bCs w:val="0"/>
                <w:kern w:val="28"/>
              </w:rPr>
            </w:pPr>
            <w:r w:rsidRPr="00D0351B">
              <w:rPr>
                <w:rFonts w:cs="Arial"/>
                <w:b w:val="0"/>
                <w:bCs w:val="0"/>
                <w:kern w:val="28"/>
              </w:rPr>
              <w:t>Appendix 1 – Non</w:t>
            </w:r>
            <w:r w:rsidR="00093B3D" w:rsidRPr="00D0351B">
              <w:rPr>
                <w:rFonts w:cs="Arial"/>
                <w:b w:val="0"/>
                <w:bCs w:val="0"/>
                <w:kern w:val="28"/>
              </w:rPr>
              <w:t>-</w:t>
            </w:r>
            <w:r w:rsidRPr="00D0351B">
              <w:rPr>
                <w:rFonts w:cs="Arial"/>
                <w:b w:val="0"/>
                <w:bCs w:val="0"/>
                <w:kern w:val="28"/>
              </w:rPr>
              <w:t>Collusion Certificate</w:t>
            </w:r>
          </w:p>
        </w:tc>
        <w:tc>
          <w:tcPr>
            <w:tcW w:w="1695" w:type="dxa"/>
          </w:tcPr>
          <w:p w14:paraId="195774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2020C4" w:rsidRPr="008B652C" w14:paraId="624259B7"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30E592BD" w14:textId="7C0989AF" w:rsidR="002020C4" w:rsidRPr="00D0351B" w:rsidRDefault="002020C4" w:rsidP="00AC7CF7">
            <w:pPr>
              <w:spacing w:after="80"/>
              <w:outlineLvl w:val="0"/>
              <w:rPr>
                <w:rFonts w:cs="Arial"/>
                <w:b w:val="0"/>
                <w:bCs w:val="0"/>
                <w:kern w:val="28"/>
                <w:highlight w:val="green"/>
              </w:rPr>
            </w:pPr>
            <w:r w:rsidRPr="00675C98">
              <w:rPr>
                <w:rFonts w:cs="Arial"/>
                <w:b w:val="0"/>
                <w:bCs w:val="0"/>
                <w:kern w:val="28"/>
              </w:rPr>
              <w:t xml:space="preserve">Appendix </w:t>
            </w:r>
            <w:r w:rsidR="00F0301C">
              <w:rPr>
                <w:rFonts w:cs="Arial"/>
                <w:b w:val="0"/>
                <w:bCs w:val="0"/>
                <w:kern w:val="28"/>
              </w:rPr>
              <w:t>2</w:t>
            </w:r>
            <w:r w:rsidRPr="00675C98">
              <w:rPr>
                <w:rFonts w:cs="Arial"/>
                <w:b w:val="0"/>
                <w:bCs w:val="0"/>
                <w:kern w:val="28"/>
              </w:rPr>
              <w:t xml:space="preserve"> </w:t>
            </w:r>
            <w:r w:rsidR="0045592A">
              <w:rPr>
                <w:rFonts w:cs="Arial"/>
                <w:b w:val="0"/>
                <w:bCs w:val="0"/>
                <w:kern w:val="28"/>
              </w:rPr>
              <w:t xml:space="preserve">- </w:t>
            </w:r>
            <w:r w:rsidRPr="00675C98">
              <w:rPr>
                <w:rFonts w:cs="Arial"/>
                <w:b w:val="0"/>
                <w:bCs w:val="0"/>
                <w:kern w:val="28"/>
              </w:rPr>
              <w:t>Terms &amp; Conditions of Contract</w:t>
            </w:r>
          </w:p>
        </w:tc>
        <w:tc>
          <w:tcPr>
            <w:tcW w:w="1695" w:type="dxa"/>
          </w:tcPr>
          <w:p w14:paraId="723B268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2020C4" w:rsidRPr="008B652C" w14:paraId="300C857E"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678BCBD" w14:textId="166FF577" w:rsidR="002020C4" w:rsidRPr="00675C98" w:rsidRDefault="00F0301C" w:rsidP="00AC7CF7">
            <w:pPr>
              <w:spacing w:after="80"/>
              <w:outlineLvl w:val="0"/>
              <w:rPr>
                <w:rFonts w:cs="Arial"/>
                <w:b w:val="0"/>
                <w:bCs w:val="0"/>
                <w:kern w:val="28"/>
              </w:rPr>
            </w:pPr>
            <w:r>
              <w:rPr>
                <w:rFonts w:cs="Arial"/>
                <w:b w:val="0"/>
                <w:bCs w:val="0"/>
                <w:kern w:val="28"/>
              </w:rPr>
              <w:t xml:space="preserve">Appendix 3 – Specification </w:t>
            </w:r>
          </w:p>
        </w:tc>
        <w:tc>
          <w:tcPr>
            <w:tcW w:w="1695" w:type="dxa"/>
          </w:tcPr>
          <w:p w14:paraId="00ED70C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bl>
    <w:p w14:paraId="29BE32CC" w14:textId="77777777" w:rsidR="005C3C4B" w:rsidRDefault="005C3C4B" w:rsidP="004E3FAE">
      <w:pPr>
        <w:rPr>
          <w:rFonts w:cs="Arial"/>
          <w:b/>
          <w:sz w:val="28"/>
          <w:szCs w:val="28"/>
        </w:rPr>
      </w:pPr>
    </w:p>
    <w:p w14:paraId="00AF9847" w14:textId="77777777" w:rsidR="00E20782" w:rsidRPr="005E6737" w:rsidRDefault="00E20782" w:rsidP="00E20782">
      <w:pPr>
        <w:ind w:left="-567"/>
        <w:rPr>
          <w:rFonts w:cs="Arial"/>
          <w:b/>
        </w:rPr>
      </w:pPr>
      <w:r>
        <w:rPr>
          <w:rFonts w:cs="Arial"/>
          <w:b/>
        </w:rPr>
        <w:tab/>
      </w:r>
      <w:r w:rsidRPr="00D0351B">
        <w:rPr>
          <w:rFonts w:cs="Arial"/>
          <w:bCs/>
        </w:rPr>
        <w:t>2.2</w:t>
      </w:r>
      <w:r w:rsidR="00093B3D" w:rsidRPr="00D0351B">
        <w:rPr>
          <w:rFonts w:cs="Arial"/>
          <w:bCs/>
        </w:rPr>
        <w:t>2</w:t>
      </w:r>
      <w:r>
        <w:rPr>
          <w:rFonts w:cs="Arial"/>
          <w:b/>
        </w:rPr>
        <w:t xml:space="preserve">   </w:t>
      </w:r>
      <w:r w:rsidRPr="005E6737">
        <w:rPr>
          <w:rFonts w:cs="Arial"/>
          <w:b/>
        </w:rPr>
        <w:t>Terms &amp; Conditions</w:t>
      </w:r>
    </w:p>
    <w:p w14:paraId="6B718FF1" w14:textId="77777777" w:rsidR="00E20782" w:rsidRDefault="00E20782" w:rsidP="00E20782">
      <w:pPr>
        <w:rPr>
          <w:rFonts w:cs="Arial"/>
        </w:rPr>
      </w:pPr>
    </w:p>
    <w:p w14:paraId="7EABFA92" w14:textId="77777777" w:rsidR="003E32ED" w:rsidRDefault="00E20782" w:rsidP="00D0351B">
      <w:pPr>
        <w:ind w:firstLine="720"/>
        <w:rPr>
          <w:rFonts w:cs="Arial"/>
        </w:rPr>
      </w:pPr>
      <w:r>
        <w:rPr>
          <w:rFonts w:cs="Arial"/>
        </w:rPr>
        <w:t>The Council’s Terms and Conditions of Contract are attached</w:t>
      </w:r>
      <w:r w:rsidR="003E32ED">
        <w:rPr>
          <w:rFonts w:cs="Arial"/>
        </w:rPr>
        <w:t>.</w:t>
      </w:r>
    </w:p>
    <w:p w14:paraId="26B8BFAE" w14:textId="77777777" w:rsidR="003E32ED" w:rsidRDefault="003E32ED" w:rsidP="00E20782">
      <w:pPr>
        <w:rPr>
          <w:rFonts w:cs="Arial"/>
        </w:rPr>
      </w:pPr>
    </w:p>
    <w:p w14:paraId="189E4DCE" w14:textId="77777777" w:rsidR="00E20782" w:rsidRDefault="00E20782" w:rsidP="00027E8C">
      <w:pPr>
        <w:ind w:left="720"/>
        <w:rPr>
          <w:rFonts w:cs="Arial"/>
        </w:rPr>
      </w:pPr>
      <w:r>
        <w:rPr>
          <w:rFonts w:cs="Arial"/>
        </w:rPr>
        <w:t>These are the terms that will apply to this contract.</w:t>
      </w:r>
      <w:r w:rsidR="002D275E">
        <w:rPr>
          <w:rFonts w:cs="Arial"/>
        </w:rPr>
        <w:t xml:space="preserve">  When you submit your tender response, you are agreeing to be bound by these terms.</w:t>
      </w:r>
    </w:p>
    <w:p w14:paraId="0C1B9847" w14:textId="77777777" w:rsidR="00E20782" w:rsidRDefault="00E20782" w:rsidP="00E20782">
      <w:pPr>
        <w:rPr>
          <w:rFonts w:cs="Arial"/>
        </w:rPr>
      </w:pPr>
    </w:p>
    <w:p w14:paraId="19AD975D" w14:textId="77777777" w:rsidR="00E20782" w:rsidRDefault="00E20782" w:rsidP="00E20782">
      <w:pPr>
        <w:rPr>
          <w:rFonts w:cs="Arial"/>
        </w:rPr>
      </w:pPr>
    </w:p>
    <w:p w14:paraId="33948DC6" w14:textId="77777777" w:rsidR="00E20782" w:rsidRDefault="00E20782" w:rsidP="00E20782">
      <w:pPr>
        <w:rPr>
          <w:rFonts w:cs="Arial"/>
        </w:rPr>
      </w:pPr>
    </w:p>
    <w:p w14:paraId="650FA73D" w14:textId="77777777" w:rsidR="00E20782" w:rsidRDefault="00E20782" w:rsidP="004B70CE">
      <w:pPr>
        <w:ind w:hanging="567"/>
        <w:rPr>
          <w:rFonts w:cs="Arial"/>
          <w:b/>
          <w:sz w:val="28"/>
          <w:szCs w:val="28"/>
        </w:rPr>
      </w:pPr>
      <w:r>
        <w:rPr>
          <w:rFonts w:cs="Arial"/>
        </w:rPr>
        <w:t xml:space="preserve"> </w:t>
      </w:r>
      <w:r>
        <w:rPr>
          <w:rFonts w:cs="Arial"/>
          <w:b/>
        </w:rPr>
        <w:tab/>
      </w:r>
    </w:p>
    <w:p w14:paraId="248FC5D9" w14:textId="77777777" w:rsidR="00E20782" w:rsidRDefault="00E20782" w:rsidP="00E20782">
      <w:pPr>
        <w:rPr>
          <w:rFonts w:cs="Arial"/>
          <w:b/>
          <w:sz w:val="28"/>
          <w:szCs w:val="28"/>
        </w:rPr>
      </w:pPr>
    </w:p>
    <w:p w14:paraId="3AA5E4E2" w14:textId="77777777" w:rsidR="00E20782" w:rsidRDefault="00E20782" w:rsidP="00E20782">
      <w:pPr>
        <w:rPr>
          <w:rFonts w:cs="Arial"/>
          <w:b/>
          <w:sz w:val="28"/>
          <w:szCs w:val="28"/>
        </w:rPr>
      </w:pPr>
    </w:p>
    <w:p w14:paraId="094A7DC8" w14:textId="77777777" w:rsidR="00CE1EB1" w:rsidRDefault="00CE1EB1">
      <w:pPr>
        <w:rPr>
          <w:rFonts w:cs="Arial"/>
          <w:b/>
          <w:sz w:val="28"/>
          <w:szCs w:val="28"/>
        </w:rPr>
      </w:pPr>
      <w:r>
        <w:rPr>
          <w:rFonts w:cs="Arial"/>
          <w:b/>
          <w:sz w:val="28"/>
          <w:szCs w:val="28"/>
        </w:rPr>
        <w:br w:type="page"/>
      </w:r>
    </w:p>
    <w:p w14:paraId="09C826AB" w14:textId="77777777" w:rsidR="0034110E" w:rsidRPr="004633E1" w:rsidRDefault="00920280" w:rsidP="0034110E">
      <w:pPr>
        <w:rPr>
          <w:sz w:val="28"/>
          <w:szCs w:val="28"/>
        </w:rPr>
      </w:pPr>
      <w:r w:rsidRPr="00CE2FC8">
        <w:rPr>
          <w:rFonts w:cs="Arial"/>
          <w:b/>
          <w:sz w:val="28"/>
          <w:szCs w:val="28"/>
        </w:rPr>
        <w:lastRenderedPageBreak/>
        <w:t>SECTION 3</w:t>
      </w:r>
      <w:r w:rsidR="00CE2FC8" w:rsidRPr="00CE2FC8">
        <w:rPr>
          <w:rFonts w:cs="Arial"/>
          <w:b/>
          <w:sz w:val="28"/>
          <w:szCs w:val="28"/>
        </w:rPr>
        <w:t xml:space="preserve"> - </w:t>
      </w:r>
      <w:r w:rsidR="003A7DAE">
        <w:rPr>
          <w:b/>
          <w:sz w:val="28"/>
          <w:szCs w:val="28"/>
        </w:rPr>
        <w:t>Questionnaire</w:t>
      </w:r>
    </w:p>
    <w:p w14:paraId="5E802CC2" w14:textId="77777777" w:rsidR="0034110E" w:rsidRPr="00FF029F" w:rsidRDefault="0034110E" w:rsidP="0034110E">
      <w:pPr>
        <w:pStyle w:val="Normal1"/>
        <w:spacing w:line="259" w:lineRule="auto"/>
        <w:rPr>
          <w:rFonts w:ascii="Arial" w:hAnsi="Arial" w:cs="Arial"/>
        </w:rPr>
      </w:pPr>
    </w:p>
    <w:p w14:paraId="764208FB" w14:textId="77777777" w:rsidR="003A7DAE" w:rsidRDefault="00E9657E" w:rsidP="00547BA3">
      <w:pPr>
        <w:rPr>
          <w:rFonts w:cs="Arial"/>
          <w:bCs/>
          <w:kern w:val="28"/>
        </w:rPr>
      </w:pPr>
      <w:r>
        <w:rPr>
          <w:rFonts w:cs="Arial"/>
          <w:bCs/>
          <w:kern w:val="28"/>
        </w:rPr>
        <w:t xml:space="preserve">Section 3 is divided into </w:t>
      </w:r>
      <w:r w:rsidRPr="00DB5CA8">
        <w:rPr>
          <w:rFonts w:cs="Arial"/>
          <w:b/>
          <w:kern w:val="28"/>
        </w:rPr>
        <w:t xml:space="preserve">two questionnaires, the Standard Selection </w:t>
      </w:r>
      <w:proofErr w:type="gramStart"/>
      <w:r w:rsidRPr="00DB5CA8">
        <w:rPr>
          <w:rFonts w:cs="Arial"/>
          <w:b/>
          <w:kern w:val="28"/>
        </w:rPr>
        <w:t>Questionnaire</w:t>
      </w:r>
      <w:proofErr w:type="gramEnd"/>
      <w:r w:rsidRPr="00DB5CA8">
        <w:rPr>
          <w:rFonts w:cs="Arial"/>
          <w:b/>
          <w:kern w:val="28"/>
        </w:rPr>
        <w:t xml:space="preserve"> and the Tender Questionnaire</w:t>
      </w:r>
      <w:r>
        <w:rPr>
          <w:rFonts w:cs="Arial"/>
          <w:bCs/>
          <w:kern w:val="28"/>
        </w:rPr>
        <w:t xml:space="preserve">. </w:t>
      </w:r>
      <w:r w:rsidR="00547BA3" w:rsidRPr="007B343A">
        <w:rPr>
          <w:rFonts w:cs="Arial"/>
          <w:bCs/>
          <w:kern w:val="28"/>
        </w:rPr>
        <w:t>All questions are mandatory</w:t>
      </w:r>
      <w:r w:rsidR="00547BA3">
        <w:rPr>
          <w:rFonts w:cs="Arial"/>
          <w:bCs/>
          <w:kern w:val="28"/>
        </w:rPr>
        <w:t xml:space="preserve"> unless stated otherwise</w:t>
      </w:r>
      <w:r w:rsidR="00547BA3" w:rsidRPr="007B343A">
        <w:rPr>
          <w:rFonts w:cs="Arial"/>
          <w:bCs/>
          <w:kern w:val="28"/>
        </w:rPr>
        <w:t xml:space="preserve">. </w:t>
      </w:r>
    </w:p>
    <w:p w14:paraId="5E5F84B6" w14:textId="77777777" w:rsidR="003A7DAE" w:rsidRDefault="003A7DAE" w:rsidP="00547BA3">
      <w:pPr>
        <w:rPr>
          <w:rFonts w:cs="Arial"/>
          <w:bCs/>
          <w:kern w:val="28"/>
        </w:rPr>
      </w:pPr>
    </w:p>
    <w:p w14:paraId="117319F4" w14:textId="77777777" w:rsidR="00547BA3" w:rsidRDefault="00547BA3" w:rsidP="00547BA3">
      <w:pPr>
        <w:rPr>
          <w:rFonts w:cs="Arial"/>
          <w:bCs/>
          <w:kern w:val="28"/>
        </w:rPr>
      </w:pPr>
      <w:r w:rsidRPr="007B343A">
        <w:rPr>
          <w:rFonts w:cs="Arial"/>
          <w:bCs/>
          <w:kern w:val="28"/>
        </w:rPr>
        <w:t xml:space="preserve">Failure to </w:t>
      </w:r>
      <w:r w:rsidR="00277736">
        <w:rPr>
          <w:rFonts w:cs="Arial"/>
          <w:bCs/>
          <w:kern w:val="28"/>
        </w:rPr>
        <w:t>respond to</w:t>
      </w:r>
      <w:r w:rsidRPr="007B343A">
        <w:rPr>
          <w:rFonts w:cs="Arial"/>
          <w:bCs/>
          <w:kern w:val="28"/>
        </w:rPr>
        <w:t xml:space="preserve"> any </w:t>
      </w:r>
      <w:r w:rsidR="00277736">
        <w:rPr>
          <w:rFonts w:cs="Arial"/>
          <w:bCs/>
          <w:kern w:val="28"/>
        </w:rPr>
        <w:t xml:space="preserve">relevant </w:t>
      </w:r>
      <w:r w:rsidRPr="007B343A">
        <w:rPr>
          <w:rFonts w:cs="Arial"/>
          <w:bCs/>
          <w:kern w:val="28"/>
        </w:rPr>
        <w:t>question</w:t>
      </w:r>
      <w:r w:rsidR="00DB5CA8">
        <w:rPr>
          <w:rStyle w:val="FootnoteReference"/>
          <w:rFonts w:cs="Arial"/>
          <w:bCs/>
          <w:kern w:val="28"/>
        </w:rPr>
        <w:footnoteReference w:id="1"/>
      </w:r>
      <w:r w:rsidRPr="007B343A">
        <w:rPr>
          <w:rFonts w:cs="Arial"/>
          <w:bCs/>
          <w:kern w:val="28"/>
        </w:rPr>
        <w:t xml:space="preserve"> </w:t>
      </w:r>
      <w:r w:rsidR="003A7DAE">
        <w:rPr>
          <w:rFonts w:cs="Arial"/>
          <w:bCs/>
          <w:kern w:val="28"/>
        </w:rPr>
        <w:t xml:space="preserve">in the </w:t>
      </w:r>
      <w:r w:rsidR="003A7DAE" w:rsidRPr="00DB5CA8">
        <w:rPr>
          <w:rFonts w:cs="Arial"/>
          <w:b/>
          <w:kern w:val="28"/>
        </w:rPr>
        <w:t>Standard Selection Questionnaire</w:t>
      </w:r>
      <w:r w:rsidR="003A7DAE">
        <w:rPr>
          <w:rFonts w:cs="Arial"/>
          <w:bCs/>
          <w:kern w:val="28"/>
        </w:rPr>
        <w:t xml:space="preserve"> will</w:t>
      </w:r>
      <w:r w:rsidRPr="007B343A">
        <w:rPr>
          <w:rFonts w:cs="Arial"/>
          <w:bCs/>
          <w:kern w:val="28"/>
        </w:rPr>
        <w:t xml:space="preserve"> </w:t>
      </w:r>
      <w:r w:rsidR="00277736">
        <w:rPr>
          <w:rFonts w:cs="Arial"/>
          <w:bCs/>
          <w:kern w:val="28"/>
        </w:rPr>
        <w:t xml:space="preserve">mean the evaluators will mark the whole Tender </w:t>
      </w:r>
      <w:r w:rsidRPr="007B343A">
        <w:rPr>
          <w:rFonts w:cs="Arial"/>
          <w:bCs/>
          <w:kern w:val="28"/>
        </w:rPr>
        <w:t>a</w:t>
      </w:r>
      <w:r w:rsidR="00277736">
        <w:rPr>
          <w:rFonts w:cs="Arial"/>
          <w:bCs/>
          <w:kern w:val="28"/>
        </w:rPr>
        <w:t>s having</w:t>
      </w:r>
      <w:r w:rsidRPr="007B343A">
        <w:rPr>
          <w:rFonts w:cs="Arial"/>
          <w:bCs/>
          <w:kern w:val="28"/>
        </w:rPr>
        <w:t xml:space="preserve"> </w:t>
      </w:r>
      <w:r w:rsidR="00277736">
        <w:rPr>
          <w:rFonts w:cs="Arial"/>
          <w:bCs/>
          <w:kern w:val="28"/>
        </w:rPr>
        <w:t>failed</w:t>
      </w:r>
      <w:r w:rsidRPr="007B343A">
        <w:rPr>
          <w:rFonts w:cs="Arial"/>
          <w:bCs/>
          <w:kern w:val="28"/>
        </w:rPr>
        <w:t xml:space="preserve"> </w:t>
      </w:r>
      <w:r w:rsidR="003A7DAE">
        <w:rPr>
          <w:rFonts w:cs="Arial"/>
          <w:bCs/>
          <w:kern w:val="28"/>
        </w:rPr>
        <w:t>and exclu</w:t>
      </w:r>
      <w:r w:rsidR="00277736">
        <w:rPr>
          <w:rFonts w:cs="Arial"/>
          <w:bCs/>
          <w:kern w:val="28"/>
        </w:rPr>
        <w:t xml:space="preserve">de the Tender </w:t>
      </w:r>
      <w:r w:rsidR="00CA3CE0">
        <w:rPr>
          <w:rFonts w:cs="Arial"/>
          <w:bCs/>
          <w:kern w:val="28"/>
        </w:rPr>
        <w:t>from</w:t>
      </w:r>
      <w:r w:rsidR="00277736">
        <w:rPr>
          <w:rFonts w:cs="Arial"/>
          <w:bCs/>
          <w:kern w:val="28"/>
        </w:rPr>
        <w:t xml:space="preserve"> further evaluation</w:t>
      </w:r>
      <w:r w:rsidR="003A7DAE">
        <w:rPr>
          <w:rFonts w:cs="Arial"/>
          <w:bCs/>
          <w:kern w:val="28"/>
        </w:rPr>
        <w:t>.</w:t>
      </w:r>
      <w:r w:rsidR="00DB5CA8">
        <w:rPr>
          <w:rFonts w:cs="Arial"/>
          <w:bCs/>
          <w:kern w:val="28"/>
        </w:rPr>
        <w:t xml:space="preserve"> </w:t>
      </w:r>
    </w:p>
    <w:p w14:paraId="07B76555" w14:textId="77777777" w:rsidR="003A7DAE" w:rsidRDefault="003A7DAE" w:rsidP="00547BA3">
      <w:pPr>
        <w:rPr>
          <w:rFonts w:cs="Arial"/>
          <w:bCs/>
          <w:kern w:val="28"/>
        </w:rPr>
      </w:pPr>
    </w:p>
    <w:p w14:paraId="21B7307E" w14:textId="77777777" w:rsidR="003A7DAE" w:rsidRDefault="003A7DAE" w:rsidP="00547BA3">
      <w:pPr>
        <w:rPr>
          <w:rFonts w:cs="Arial"/>
          <w:b/>
          <w:bCs/>
        </w:rPr>
      </w:pPr>
      <w:r>
        <w:rPr>
          <w:rFonts w:cs="Arial"/>
          <w:bCs/>
          <w:kern w:val="28"/>
        </w:rPr>
        <w:t xml:space="preserve">Questions in the </w:t>
      </w:r>
      <w:r w:rsidRPr="00DB5CA8">
        <w:rPr>
          <w:rFonts w:cs="Arial"/>
          <w:b/>
          <w:kern w:val="28"/>
        </w:rPr>
        <w:t>Tender Questionnaire</w:t>
      </w:r>
      <w:r>
        <w:rPr>
          <w:rFonts w:cs="Arial"/>
          <w:bCs/>
          <w:kern w:val="28"/>
        </w:rPr>
        <w:t xml:space="preserve"> will be scored in accordance with the published award criteria and weightings</w:t>
      </w:r>
      <w:r w:rsidR="003B229B">
        <w:rPr>
          <w:rFonts w:cs="Arial"/>
          <w:bCs/>
          <w:kern w:val="28"/>
        </w:rPr>
        <w:t xml:space="preserve"> in Section 5 of this document</w:t>
      </w:r>
      <w:r>
        <w:rPr>
          <w:rFonts w:cs="Arial"/>
          <w:bCs/>
          <w:kern w:val="28"/>
        </w:rPr>
        <w:t>.</w:t>
      </w:r>
    </w:p>
    <w:p w14:paraId="0BCC179C" w14:textId="77777777" w:rsidR="00547BA3" w:rsidRDefault="00547BA3" w:rsidP="0034110E">
      <w:pPr>
        <w:pStyle w:val="Normal1"/>
        <w:spacing w:after="160" w:line="259" w:lineRule="auto"/>
        <w:jc w:val="both"/>
        <w:rPr>
          <w:rFonts w:ascii="Arial" w:eastAsia="Arial" w:hAnsi="Arial" w:cs="Arial"/>
          <w:b/>
        </w:rPr>
      </w:pPr>
    </w:p>
    <w:p w14:paraId="2FB27A3D" w14:textId="77777777" w:rsidR="003A7DAE" w:rsidRPr="003A7DAE" w:rsidRDefault="003A7DAE" w:rsidP="0034110E">
      <w:pPr>
        <w:pStyle w:val="Normal1"/>
        <w:spacing w:after="160" w:line="259" w:lineRule="auto"/>
        <w:jc w:val="both"/>
        <w:rPr>
          <w:rFonts w:ascii="Arial" w:eastAsia="Arial" w:hAnsi="Arial" w:cs="Arial"/>
          <w:b/>
        </w:rPr>
      </w:pPr>
      <w:r w:rsidRPr="003A7DAE">
        <w:rPr>
          <w:rFonts w:ascii="Arial" w:hAnsi="Arial" w:cs="Arial"/>
          <w:b/>
          <w:sz w:val="28"/>
          <w:szCs w:val="28"/>
        </w:rPr>
        <w:t>Standard Selection Questionnaire</w:t>
      </w:r>
    </w:p>
    <w:p w14:paraId="6D084355" w14:textId="77777777" w:rsidR="0034110E" w:rsidRPr="00871F9D" w:rsidRDefault="0034110E" w:rsidP="0034110E">
      <w:pPr>
        <w:pStyle w:val="Normal1"/>
        <w:spacing w:after="160" w:line="259" w:lineRule="auto"/>
        <w:jc w:val="both"/>
      </w:pPr>
      <w:r w:rsidRPr="00871F9D">
        <w:rPr>
          <w:rFonts w:ascii="Arial" w:eastAsia="Arial" w:hAnsi="Arial" w:cs="Arial"/>
          <w:b/>
        </w:rPr>
        <w:t>Potential Supplier Information and Exclusion Grounds: Part 1 and Part 2.</w:t>
      </w:r>
    </w:p>
    <w:p w14:paraId="710C1786" w14:textId="77777777" w:rsidR="0034110E" w:rsidRPr="00871F9D" w:rsidRDefault="0034110E" w:rsidP="0034110E">
      <w:pPr>
        <w:pStyle w:val="Normal1"/>
        <w:spacing w:after="150"/>
        <w:jc w:val="both"/>
      </w:pPr>
      <w:r w:rsidRPr="00871F9D">
        <w:rPr>
          <w:rFonts w:ascii="Arial" w:eastAsia="Arial" w:hAnsi="Arial" w:cs="Arial"/>
          <w:highlight w:val="white"/>
        </w:rPr>
        <w:t xml:space="preserve">The standard </w:t>
      </w:r>
      <w:r w:rsidRPr="00871F9D">
        <w:rPr>
          <w:rFonts w:ascii="Arial" w:eastAsia="Arial" w:hAnsi="Arial" w:cs="Arial"/>
        </w:rPr>
        <w:t>Selection</w:t>
      </w:r>
      <w:r w:rsidRPr="00871F9D">
        <w:rPr>
          <w:rFonts w:ascii="Arial" w:eastAsia="Arial" w:hAnsi="Arial" w:cs="Arial"/>
          <w:highlight w:val="white"/>
        </w:rPr>
        <w:t xml:space="preserve"> Questionnaire is a self-declaration, made by you (the potential supplier), that you do not meet any of the grounds for exclusion</w:t>
      </w:r>
      <w:r w:rsidRPr="00871F9D">
        <w:rPr>
          <w:rStyle w:val="FootnoteReference"/>
          <w:rFonts w:ascii="Arial" w:eastAsia="Arial" w:hAnsi="Arial" w:cs="Arial"/>
          <w:highlight w:val="white"/>
        </w:rPr>
        <w:footnoteReference w:id="2"/>
      </w:r>
      <w:r w:rsidRPr="00871F9D">
        <w:rPr>
          <w:rFonts w:ascii="Arial" w:eastAsia="Arial" w:hAnsi="Arial" w:cs="Arial"/>
          <w:highlight w:val="white"/>
        </w:rPr>
        <w:t>.</w:t>
      </w:r>
      <w:r w:rsidRPr="00871F9D">
        <w:rPr>
          <w:rFonts w:ascii="Arial" w:eastAsia="Arial" w:hAnsi="Arial" w:cs="Arial"/>
        </w:rPr>
        <w:t xml:space="preserve"> If there are grounds for exclusion, there is an opportunity to explain the background and any measures you have taken to rectify the situation (we call this self-cleaning).</w:t>
      </w:r>
    </w:p>
    <w:p w14:paraId="77EF756C" w14:textId="77777777" w:rsidR="0034110E" w:rsidRPr="00871F9D" w:rsidRDefault="0034110E" w:rsidP="0034110E">
      <w:pPr>
        <w:pStyle w:val="Normal1"/>
        <w:spacing w:after="150"/>
        <w:jc w:val="both"/>
      </w:pPr>
      <w:r w:rsidRPr="00871F9D">
        <w:rPr>
          <w:rFonts w:ascii="Arial" w:eastAsia="Arial" w:hAnsi="Arial" w:cs="Arial"/>
        </w:rPr>
        <w:t>A completed declaration of Part 1 and Part 2 provides a formal statement that the organisation making the declaration has not breached any of the exclusion grounds. Consequently</w:t>
      </w:r>
      <w:r w:rsidR="00B04E6E" w:rsidRPr="00871F9D">
        <w:rPr>
          <w:rFonts w:ascii="Arial" w:eastAsia="Arial" w:hAnsi="Arial" w:cs="Arial"/>
        </w:rPr>
        <w:t>,</w:t>
      </w:r>
      <w:r w:rsidRPr="00871F9D">
        <w:rPr>
          <w:rFonts w:ascii="Arial" w:eastAsia="Arial" w:hAnsi="Arial" w:cs="Arial"/>
        </w:rPr>
        <w:t xml:space="preserve"> we require all the organisations that you will rely on to meet the selection criteria to provide a completed Part 1 and Part 2. For example</w:t>
      </w:r>
      <w:r w:rsidR="00B04E6E" w:rsidRPr="00871F9D">
        <w:rPr>
          <w:rFonts w:ascii="Arial" w:eastAsia="Arial" w:hAnsi="Arial" w:cs="Arial"/>
        </w:rPr>
        <w:t>,</w:t>
      </w:r>
      <w:r w:rsidRPr="00871F9D">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878B947" w14:textId="77777777" w:rsidR="0034110E" w:rsidRPr="00871F9D" w:rsidRDefault="0034110E" w:rsidP="0034110E">
      <w:pPr>
        <w:pStyle w:val="Normal1"/>
        <w:spacing w:after="150"/>
        <w:jc w:val="both"/>
      </w:pPr>
      <w:r w:rsidRPr="00871F9D">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A68BB2D" w14:textId="77777777" w:rsidR="0034110E" w:rsidRPr="00871F9D" w:rsidRDefault="0034110E" w:rsidP="0034110E">
      <w:pPr>
        <w:pStyle w:val="Normal1"/>
        <w:spacing w:after="150"/>
        <w:jc w:val="both"/>
      </w:pPr>
      <w:r w:rsidRPr="00871F9D">
        <w:rPr>
          <w:rFonts w:ascii="Arial" w:eastAsia="Arial" w:hAnsi="Arial" w:cs="Arial"/>
          <w:b/>
        </w:rPr>
        <w:t>Supplier Selection Questions: Part 3</w:t>
      </w:r>
    </w:p>
    <w:p w14:paraId="6EE173C7" w14:textId="77777777" w:rsidR="0034110E" w:rsidRPr="00871F9D" w:rsidRDefault="0034110E" w:rsidP="0034110E">
      <w:pPr>
        <w:pStyle w:val="Normal1"/>
        <w:spacing w:after="160"/>
        <w:ind w:right="11"/>
        <w:jc w:val="both"/>
      </w:pPr>
      <w:r w:rsidRPr="00871F9D">
        <w:rPr>
          <w:rFonts w:ascii="Arial" w:eastAsia="Arial" w:hAnsi="Arial" w:cs="Arial"/>
        </w:rPr>
        <w:t xml:space="preserve">The procurement document will provide instructions on the selection questions you need to respond to and how to submit those responses. If you are bidding on behalf of a group (consortium) or </w:t>
      </w:r>
      <w:proofErr w:type="gramStart"/>
      <w:r w:rsidRPr="00871F9D">
        <w:rPr>
          <w:rFonts w:ascii="Arial" w:eastAsia="Arial" w:hAnsi="Arial" w:cs="Arial"/>
        </w:rPr>
        <w:t>you intend</w:t>
      </w:r>
      <w:proofErr w:type="gramEnd"/>
      <w:r w:rsidRPr="00871F9D">
        <w:rPr>
          <w:rFonts w:ascii="Arial" w:eastAsia="Arial" w:hAnsi="Arial" w:cs="Arial"/>
        </w:rPr>
        <w:t xml:space="preserve"> to use sub-contractors, you </w:t>
      </w:r>
      <w:r w:rsidRPr="00871F9D">
        <w:rPr>
          <w:rFonts w:ascii="Arial" w:eastAsia="Arial" w:hAnsi="Arial" w:cs="Arial"/>
        </w:rPr>
        <w:lastRenderedPageBreak/>
        <w:t>should complete all the selection questions on behalf of the consortium and/or any sub-contractors.</w:t>
      </w:r>
    </w:p>
    <w:p w14:paraId="5A238F9A" w14:textId="77777777" w:rsidR="0034110E" w:rsidRPr="00871F9D" w:rsidRDefault="0034110E" w:rsidP="0034110E">
      <w:pPr>
        <w:pStyle w:val="Normal1"/>
        <w:spacing w:after="160"/>
        <w:ind w:right="11"/>
        <w:jc w:val="both"/>
      </w:pPr>
      <w:r w:rsidRPr="00871F9D">
        <w:rPr>
          <w:rFonts w:ascii="Arial" w:eastAsia="Arial" w:hAnsi="Arial" w:cs="Arial"/>
        </w:rPr>
        <w:t>If the relevant documentary evidence referred to in the Selection Questionnaire is not provided upon request and without delay</w:t>
      </w:r>
      <w:r w:rsidR="005A29B4" w:rsidRPr="00871F9D">
        <w:rPr>
          <w:rFonts w:ascii="Arial" w:eastAsia="Arial" w:hAnsi="Arial" w:cs="Arial"/>
        </w:rPr>
        <w:t>,</w:t>
      </w:r>
      <w:r w:rsidRPr="00871F9D">
        <w:rPr>
          <w:rFonts w:ascii="Arial" w:eastAsia="Arial" w:hAnsi="Arial" w:cs="Arial"/>
        </w:rPr>
        <w:t xml:space="preserve"> we reserve the right to amend the contract award decision and award to the next compliant bidder.</w:t>
      </w:r>
    </w:p>
    <w:p w14:paraId="2148FFF5" w14:textId="77777777" w:rsidR="0034110E" w:rsidRPr="00871F9D" w:rsidRDefault="0034110E" w:rsidP="0034110E">
      <w:pPr>
        <w:pStyle w:val="Normal1"/>
        <w:spacing w:after="150"/>
        <w:jc w:val="both"/>
      </w:pPr>
      <w:r w:rsidRPr="00871F9D">
        <w:rPr>
          <w:rFonts w:ascii="Arial" w:eastAsia="Arial" w:hAnsi="Arial" w:cs="Arial"/>
          <w:b/>
        </w:rPr>
        <w:t>Consequences of misrepresentation</w:t>
      </w:r>
    </w:p>
    <w:p w14:paraId="08901AE5" w14:textId="77777777" w:rsidR="00FD777C" w:rsidRDefault="0034110E" w:rsidP="0034110E">
      <w:pPr>
        <w:pStyle w:val="Normal1"/>
        <w:spacing w:after="150"/>
        <w:jc w:val="both"/>
      </w:pPr>
      <w:r w:rsidRPr="00871F9D">
        <w:rPr>
          <w:rFonts w:ascii="Arial" w:eastAsia="Arial" w:hAnsi="Arial" w:cs="Arial"/>
        </w:rPr>
        <w:t xml:space="preserve">If you seriously misrepresent any </w:t>
      </w:r>
      <w:r w:rsidR="005A29B4" w:rsidRPr="00871F9D">
        <w:rPr>
          <w:rFonts w:ascii="Arial" w:eastAsia="Arial" w:hAnsi="Arial" w:cs="Arial"/>
        </w:rPr>
        <w:t>of the facts</w:t>
      </w:r>
      <w:r w:rsidRPr="00871F9D">
        <w:rPr>
          <w:rFonts w:ascii="Arial" w:eastAsia="Arial" w:hAnsi="Arial" w:cs="Arial"/>
        </w:rPr>
        <w:t xml:space="preserve"> </w:t>
      </w:r>
      <w:r w:rsidR="005A29B4" w:rsidRPr="00871F9D">
        <w:rPr>
          <w:rFonts w:ascii="Arial" w:eastAsia="Arial" w:hAnsi="Arial" w:cs="Arial"/>
        </w:rPr>
        <w:t>when</w:t>
      </w:r>
      <w:r w:rsidRPr="00871F9D">
        <w:rPr>
          <w:rFonts w:ascii="Arial" w:eastAsia="Arial" w:hAnsi="Arial" w:cs="Arial"/>
        </w:rPr>
        <w:t xml:space="preserve"> filling in the Selection Questionnaire, and so induce an authority to </w:t>
      </w:r>
      <w:proofErr w:type="gramStart"/>
      <w:r w:rsidRPr="00871F9D">
        <w:rPr>
          <w:rFonts w:ascii="Arial" w:eastAsia="Arial" w:hAnsi="Arial" w:cs="Arial"/>
        </w:rPr>
        <w:t>enter into</w:t>
      </w:r>
      <w:proofErr w:type="gramEnd"/>
      <w:r w:rsidRPr="00871F9D">
        <w:rPr>
          <w:rFonts w:ascii="Arial" w:eastAsia="Arial" w:hAnsi="Arial" w:cs="Arial"/>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71F9D">
        <w:rPr>
          <w:rFonts w:ascii="Arial" w:eastAsia="Arial" w:hAnsi="Arial" w:cs="Arial"/>
          <w:color w:val="222222"/>
        </w:rPr>
        <w:t>.</w:t>
      </w:r>
      <w:r w:rsidRPr="00871F9D">
        <w:t xml:space="preserve"> </w:t>
      </w:r>
    </w:p>
    <w:p w14:paraId="1B648235" w14:textId="77777777" w:rsidR="0034110E" w:rsidRPr="00871F9D" w:rsidRDefault="0034110E" w:rsidP="0034110E">
      <w:pPr>
        <w:pStyle w:val="Normal1"/>
        <w:spacing w:before="100" w:after="180"/>
        <w:jc w:val="both"/>
      </w:pPr>
      <w:r w:rsidRPr="00871F9D">
        <w:rPr>
          <w:rFonts w:ascii="Arial" w:eastAsia="Arial" w:hAnsi="Arial" w:cs="Arial"/>
          <w:b/>
          <w:u w:val="single"/>
        </w:rPr>
        <w:t>Notes for completion</w:t>
      </w:r>
    </w:p>
    <w:p w14:paraId="79E3FBE0"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3A42AB4C"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“You” / “</w:t>
      </w:r>
      <w:r w:rsidR="00E1792E" w:rsidRPr="00871F9D">
        <w:rPr>
          <w:rFonts w:ascii="Arial" w:eastAsia="Arial" w:hAnsi="Arial" w:cs="Arial"/>
        </w:rPr>
        <w:t>“</w:t>
      </w:r>
      <w:proofErr w:type="gramStart"/>
      <w:r w:rsidR="00E1792E" w:rsidRPr="00871F9D">
        <w:rPr>
          <w:rFonts w:ascii="Arial" w:eastAsia="Arial" w:hAnsi="Arial" w:cs="Arial"/>
        </w:rPr>
        <w:t>Your</w:t>
      </w:r>
      <w:proofErr w:type="gramEnd"/>
      <w:r w:rsidRPr="00871F9D">
        <w:rPr>
          <w:rFonts w:ascii="Arial" w:eastAsia="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(referred to as the “regulations”) and could be a registered company; the lead contact for a group of economic operators; charitable organisation; Voluntary Community and Social Enterprise (VCSE); Special Purpose Vehicle; or other form of entity.</w:t>
      </w:r>
    </w:p>
    <w:p w14:paraId="2AB2643E"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8BC6C01"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F880ECD"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 xml:space="preserve">For Part 1 and Part 2 every organisation that is being relied on to meet the selection must complete and submit the self-declaration. </w:t>
      </w:r>
    </w:p>
    <w:p w14:paraId="71AC76EE"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lastRenderedPageBreak/>
        <w:t>All sub-contractors are required to complete Part 1 and Part 2</w:t>
      </w:r>
      <w:r w:rsidRPr="00871F9D">
        <w:rPr>
          <w:rFonts w:ascii="Arial" w:eastAsia="Arial" w:hAnsi="Arial" w:cs="Arial"/>
          <w:vertAlign w:val="superscript"/>
        </w:rPr>
        <w:footnoteReference w:id="3"/>
      </w:r>
      <w:r w:rsidRPr="00871F9D">
        <w:rPr>
          <w:rFonts w:ascii="Arial" w:eastAsia="Arial" w:hAnsi="Arial" w:cs="Arial"/>
        </w:rPr>
        <w:t xml:space="preserve">. </w:t>
      </w:r>
    </w:p>
    <w:p w14:paraId="005B8BF7" w14:textId="003BC375" w:rsidR="0034110E"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For answers to Part 3 -</w:t>
      </w:r>
      <w:r w:rsidRPr="00871F9D">
        <w:rPr>
          <w:rFonts w:ascii="Arial" w:eastAsia="Arial" w:hAnsi="Arial" w:cs="Arial"/>
          <w:i/>
        </w:rPr>
        <w:t xml:space="preserve"> </w:t>
      </w:r>
      <w:r w:rsidRPr="00871F9D">
        <w:rPr>
          <w:rFonts w:ascii="Arial" w:eastAsia="Arial" w:hAnsi="Arial" w:cs="Arial"/>
        </w:rPr>
        <w:t xml:space="preserve">If you are bidding on behalf of a group, for example, a consortium, or you intend to use sub-contractors, you should complete </w:t>
      </w:r>
      <w:proofErr w:type="gramStart"/>
      <w:r w:rsidRPr="00871F9D">
        <w:rPr>
          <w:rFonts w:ascii="Arial" w:eastAsia="Arial" w:hAnsi="Arial" w:cs="Arial"/>
        </w:rPr>
        <w:t>all of</w:t>
      </w:r>
      <w:proofErr w:type="gramEnd"/>
      <w:r w:rsidR="0014619B">
        <w:rPr>
          <w:rFonts w:ascii="Arial" w:eastAsia="Arial" w:hAnsi="Arial" w:cs="Arial"/>
        </w:rPr>
        <w:t xml:space="preserve"> </w:t>
      </w:r>
      <w:r w:rsidRPr="00871F9D">
        <w:rPr>
          <w:rFonts w:ascii="Arial" w:eastAsia="Arial" w:hAnsi="Arial" w:cs="Arial"/>
        </w:rPr>
        <w:t>the questions on behalf of the consortium and/ or any sub-contractors, providing one composite response and declaration.</w:t>
      </w:r>
    </w:p>
    <w:p w14:paraId="0FC60D23" w14:textId="05DED471" w:rsidR="00BB5525" w:rsidRPr="00871F9D" w:rsidRDefault="00BB5525" w:rsidP="00F5632F">
      <w:pPr>
        <w:pStyle w:val="Normal1"/>
        <w:numPr>
          <w:ilvl w:val="0"/>
          <w:numId w:val="9"/>
        </w:numPr>
        <w:spacing w:after="200"/>
        <w:ind w:hanging="360"/>
        <w:jc w:val="both"/>
        <w:rPr>
          <w:rFonts w:ascii="Arial" w:eastAsia="Arial" w:hAnsi="Arial" w:cs="Arial"/>
        </w:rPr>
      </w:pPr>
      <w:r>
        <w:rPr>
          <w:rFonts w:ascii="Arial" w:eastAsia="Arial" w:hAnsi="Arial" w:cs="Arial"/>
        </w:rPr>
        <w:t>For Part 3, section 8.4 (Health and Safety) b</w:t>
      </w:r>
      <w:r w:rsidRPr="00BB5525">
        <w:rPr>
          <w:rFonts w:ascii="Arial" w:eastAsia="Arial" w:hAnsi="Arial" w:cs="Arial"/>
        </w:rPr>
        <w:t>idders are required to provide a written re</w:t>
      </w:r>
      <w:r>
        <w:rPr>
          <w:rFonts w:ascii="Arial" w:eastAsia="Arial" w:hAnsi="Arial" w:cs="Arial"/>
        </w:rPr>
        <w:t>s</w:t>
      </w:r>
      <w:r w:rsidRPr="00BB5525">
        <w:rPr>
          <w:rFonts w:ascii="Arial" w:eastAsia="Arial" w:hAnsi="Arial" w:cs="Arial"/>
        </w:rPr>
        <w:t xml:space="preserve">ponse to each question in this section. Supplementary appendices may be used to compliment a response only. </w:t>
      </w:r>
      <w:r>
        <w:rPr>
          <w:rFonts w:ascii="Arial" w:eastAsia="Arial" w:hAnsi="Arial" w:cs="Arial"/>
        </w:rPr>
        <w:t>Failure to demonstrate robust health and safety practices may lead to bid</w:t>
      </w:r>
      <w:r w:rsidR="00A57488">
        <w:rPr>
          <w:rFonts w:ascii="Arial" w:eastAsia="Arial" w:hAnsi="Arial" w:cs="Arial"/>
        </w:rPr>
        <w:t xml:space="preserve"> submissions</w:t>
      </w:r>
      <w:r>
        <w:rPr>
          <w:rFonts w:ascii="Arial" w:eastAsia="Arial" w:hAnsi="Arial" w:cs="Arial"/>
        </w:rPr>
        <w:t xml:space="preserve"> being excluded from this procurement process. </w:t>
      </w:r>
    </w:p>
    <w:p w14:paraId="53152DD0" w14:textId="77777777" w:rsidR="0034110E" w:rsidRPr="00871F9D" w:rsidRDefault="0034110E" w:rsidP="0034110E">
      <w:pPr>
        <w:pStyle w:val="Normal1"/>
      </w:pPr>
      <w:r w:rsidRPr="00871F9D">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871F9D">
        <w:br w:type="page"/>
      </w:r>
    </w:p>
    <w:p w14:paraId="6E8B6F69" w14:textId="77777777" w:rsidR="0034110E" w:rsidRDefault="0034110E" w:rsidP="0034110E">
      <w:pPr>
        <w:pStyle w:val="Normal1"/>
        <w:spacing w:before="100"/>
        <w:ind w:left="-525"/>
        <w:jc w:val="both"/>
      </w:pPr>
      <w:r>
        <w:rPr>
          <w:rFonts w:ascii="Arial" w:eastAsia="Arial" w:hAnsi="Arial" w:cs="Arial"/>
          <w:b/>
          <w:sz w:val="36"/>
          <w:szCs w:val="36"/>
        </w:rPr>
        <w:lastRenderedPageBreak/>
        <w:t>Part 1: Potential supplier Information</w:t>
      </w:r>
    </w:p>
    <w:p w14:paraId="763DF81E" w14:textId="77777777" w:rsidR="007C666E" w:rsidRDefault="0034110E" w:rsidP="0034110E">
      <w:pPr>
        <w:pStyle w:val="Normal1"/>
        <w:spacing w:before="100"/>
        <w:ind w:left="-525"/>
        <w:jc w:val="both"/>
        <w:rPr>
          <w:rFonts w:ascii="Arial" w:eastAsia="Arial" w:hAnsi="Arial" w:cs="Arial"/>
        </w:rPr>
      </w:pPr>
      <w:r w:rsidRPr="007C666E">
        <w:rPr>
          <w:rFonts w:ascii="Arial" w:eastAsia="Arial" w:hAnsi="Arial" w:cs="Arial"/>
        </w:rPr>
        <w:t xml:space="preserve">Please </w:t>
      </w:r>
      <w:r w:rsidR="007C666E">
        <w:rPr>
          <w:rFonts w:ascii="Arial" w:eastAsia="Arial" w:hAnsi="Arial" w:cs="Arial"/>
        </w:rPr>
        <w:t>complete</w:t>
      </w:r>
      <w:r w:rsidRPr="007C666E">
        <w:rPr>
          <w:rFonts w:ascii="Arial" w:eastAsia="Arial" w:hAnsi="Arial" w:cs="Arial"/>
        </w:rPr>
        <w:t xml:space="preserve"> the following questions in full. Note that every organisation that is being relied on to meet the selection must complete and submit the Part 1 and Part 2 self-declaration.</w:t>
      </w:r>
    </w:p>
    <w:p w14:paraId="4264832C" w14:textId="77777777" w:rsidR="0034110E" w:rsidRPr="007C666E" w:rsidRDefault="0034110E" w:rsidP="0034110E">
      <w:pPr>
        <w:pStyle w:val="Normal1"/>
        <w:spacing w:before="100"/>
        <w:ind w:left="-525"/>
        <w:jc w:val="both"/>
        <w:rPr>
          <w:rFonts w:ascii="Arial" w:hAnsi="Arial" w:cs="Arial"/>
        </w:rPr>
      </w:pPr>
      <w:r w:rsidRPr="007C666E">
        <w:rPr>
          <w:rFonts w:ascii="Arial" w:eastAsia="Arial" w:hAnsi="Arial" w:cs="Arial"/>
        </w:rPr>
        <w:t xml:space="preserve"> </w:t>
      </w:r>
    </w:p>
    <w:tbl>
      <w:tblPr>
        <w:tblStyle w:val="GridTable1Light"/>
        <w:tblW w:w="9322" w:type="dxa"/>
        <w:tblLayout w:type="fixed"/>
        <w:tblLook w:val="0400" w:firstRow="0" w:lastRow="0" w:firstColumn="0" w:lastColumn="0" w:noHBand="0" w:noVBand="1"/>
      </w:tblPr>
      <w:tblGrid>
        <w:gridCol w:w="1668"/>
        <w:gridCol w:w="5244"/>
        <w:gridCol w:w="2410"/>
      </w:tblGrid>
      <w:tr w:rsidR="0034110E" w:rsidRPr="007C666E" w14:paraId="7B99930F" w14:textId="77777777" w:rsidTr="007C666E">
        <w:tc>
          <w:tcPr>
            <w:tcW w:w="1668" w:type="dxa"/>
          </w:tcPr>
          <w:p w14:paraId="2508F498"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Section 1</w:t>
            </w:r>
          </w:p>
        </w:tc>
        <w:tc>
          <w:tcPr>
            <w:tcW w:w="7654" w:type="dxa"/>
            <w:gridSpan w:val="2"/>
          </w:tcPr>
          <w:p w14:paraId="639C3B3E"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Potential supplier information</w:t>
            </w:r>
          </w:p>
        </w:tc>
      </w:tr>
      <w:tr w:rsidR="0034110E" w:rsidRPr="007C666E" w14:paraId="67297EED" w14:textId="77777777" w:rsidTr="007C666E">
        <w:tc>
          <w:tcPr>
            <w:tcW w:w="1668" w:type="dxa"/>
          </w:tcPr>
          <w:p w14:paraId="4DABA8F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 number</w:t>
            </w:r>
          </w:p>
        </w:tc>
        <w:tc>
          <w:tcPr>
            <w:tcW w:w="5244" w:type="dxa"/>
          </w:tcPr>
          <w:p w14:paraId="4D7E427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w:t>
            </w:r>
          </w:p>
        </w:tc>
        <w:tc>
          <w:tcPr>
            <w:tcW w:w="2410" w:type="dxa"/>
          </w:tcPr>
          <w:p w14:paraId="7FC9435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Response</w:t>
            </w:r>
          </w:p>
        </w:tc>
      </w:tr>
      <w:tr w:rsidR="0034110E" w:rsidRPr="007C666E" w14:paraId="54AA8066" w14:textId="77777777" w:rsidTr="007C666E">
        <w:tc>
          <w:tcPr>
            <w:tcW w:w="1668" w:type="dxa"/>
          </w:tcPr>
          <w:p w14:paraId="3DF742F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1.1(a)</w:t>
            </w:r>
          </w:p>
        </w:tc>
        <w:tc>
          <w:tcPr>
            <w:tcW w:w="5244" w:type="dxa"/>
          </w:tcPr>
          <w:p w14:paraId="51D08A5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Full name of the potential supplier submitting the information</w:t>
            </w:r>
          </w:p>
          <w:p w14:paraId="4857330C" w14:textId="77777777" w:rsidR="0034110E" w:rsidRPr="007C666E" w:rsidRDefault="0034110E" w:rsidP="008F7E20">
            <w:pPr>
              <w:pStyle w:val="Normal1"/>
              <w:spacing w:before="100"/>
              <w:jc w:val="both"/>
              <w:rPr>
                <w:rFonts w:ascii="Arial" w:hAnsi="Arial" w:cs="Arial"/>
              </w:rPr>
            </w:pPr>
          </w:p>
        </w:tc>
        <w:tc>
          <w:tcPr>
            <w:tcW w:w="2410" w:type="dxa"/>
          </w:tcPr>
          <w:p w14:paraId="544E233B" w14:textId="77777777" w:rsidR="0034110E" w:rsidRPr="007C666E" w:rsidRDefault="0034110E" w:rsidP="008F7E20">
            <w:pPr>
              <w:pStyle w:val="Normal1"/>
              <w:spacing w:before="100"/>
              <w:jc w:val="both"/>
              <w:rPr>
                <w:rFonts w:ascii="Arial" w:hAnsi="Arial" w:cs="Arial"/>
              </w:rPr>
            </w:pPr>
          </w:p>
        </w:tc>
      </w:tr>
      <w:tr w:rsidR="0034110E" w:rsidRPr="007C666E" w14:paraId="61767ED0" w14:textId="77777777" w:rsidTr="007C666E">
        <w:tc>
          <w:tcPr>
            <w:tcW w:w="1668" w:type="dxa"/>
          </w:tcPr>
          <w:p w14:paraId="2C0CAD7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D674AA0"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office address (if applicable)</w:t>
            </w:r>
          </w:p>
        </w:tc>
        <w:tc>
          <w:tcPr>
            <w:tcW w:w="2410" w:type="dxa"/>
          </w:tcPr>
          <w:p w14:paraId="7EA6D641" w14:textId="77777777" w:rsidR="0034110E" w:rsidRPr="007C666E" w:rsidRDefault="0034110E" w:rsidP="008F7E20">
            <w:pPr>
              <w:pStyle w:val="Normal1"/>
              <w:spacing w:before="100"/>
              <w:jc w:val="both"/>
              <w:rPr>
                <w:rFonts w:ascii="Arial" w:hAnsi="Arial" w:cs="Arial"/>
              </w:rPr>
            </w:pPr>
          </w:p>
        </w:tc>
      </w:tr>
      <w:tr w:rsidR="0034110E" w:rsidRPr="007C666E" w14:paraId="64EE724A" w14:textId="77777777" w:rsidTr="007C666E">
        <w:tc>
          <w:tcPr>
            <w:tcW w:w="1668" w:type="dxa"/>
          </w:tcPr>
          <w:p w14:paraId="19EBCD8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(ii)</w:t>
            </w:r>
          </w:p>
        </w:tc>
        <w:tc>
          <w:tcPr>
            <w:tcW w:w="5244" w:type="dxa"/>
          </w:tcPr>
          <w:p w14:paraId="06377C7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website address (if applicable)</w:t>
            </w:r>
          </w:p>
        </w:tc>
        <w:tc>
          <w:tcPr>
            <w:tcW w:w="2410" w:type="dxa"/>
          </w:tcPr>
          <w:p w14:paraId="19AEE0B0" w14:textId="77777777" w:rsidR="0034110E" w:rsidRPr="007C666E" w:rsidRDefault="0034110E" w:rsidP="008F7E20">
            <w:pPr>
              <w:pStyle w:val="Normal1"/>
              <w:spacing w:before="100"/>
              <w:jc w:val="both"/>
              <w:rPr>
                <w:rFonts w:ascii="Arial" w:hAnsi="Arial" w:cs="Arial"/>
              </w:rPr>
            </w:pPr>
          </w:p>
        </w:tc>
      </w:tr>
      <w:tr w:rsidR="0034110E" w:rsidRPr="007C666E" w14:paraId="71787348" w14:textId="77777777" w:rsidTr="007C666E">
        <w:tc>
          <w:tcPr>
            <w:tcW w:w="1668" w:type="dxa"/>
          </w:tcPr>
          <w:p w14:paraId="2AA35D1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1.1(c)</w:t>
            </w:r>
          </w:p>
        </w:tc>
        <w:tc>
          <w:tcPr>
            <w:tcW w:w="5244" w:type="dxa"/>
          </w:tcPr>
          <w:p w14:paraId="583838BD"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Trading status </w:t>
            </w:r>
          </w:p>
          <w:p w14:paraId="7FE599A0"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public limited company</w:t>
            </w:r>
          </w:p>
          <w:p w14:paraId="26438FB4"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company </w:t>
            </w:r>
          </w:p>
          <w:p w14:paraId="08ECBA8B"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liability partnership </w:t>
            </w:r>
          </w:p>
          <w:p w14:paraId="7CBD2B47"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other partnership </w:t>
            </w:r>
          </w:p>
          <w:p w14:paraId="00323942"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sole trader </w:t>
            </w:r>
          </w:p>
          <w:p w14:paraId="21CB5333"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third sector</w:t>
            </w:r>
          </w:p>
          <w:p w14:paraId="1043842E"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other (please specify your trading status)</w:t>
            </w:r>
          </w:p>
        </w:tc>
        <w:tc>
          <w:tcPr>
            <w:tcW w:w="2410" w:type="dxa"/>
          </w:tcPr>
          <w:p w14:paraId="09328080" w14:textId="77777777" w:rsidR="0034110E" w:rsidRPr="007C666E" w:rsidRDefault="0034110E" w:rsidP="008F7E20">
            <w:pPr>
              <w:pStyle w:val="Normal1"/>
              <w:spacing w:before="100"/>
              <w:jc w:val="both"/>
              <w:rPr>
                <w:rFonts w:ascii="Arial" w:hAnsi="Arial" w:cs="Arial"/>
              </w:rPr>
            </w:pPr>
          </w:p>
        </w:tc>
      </w:tr>
      <w:tr w:rsidR="0034110E" w:rsidRPr="007C666E" w14:paraId="48B0A1EE" w14:textId="77777777" w:rsidTr="007C666E">
        <w:tc>
          <w:tcPr>
            <w:tcW w:w="1668" w:type="dxa"/>
          </w:tcPr>
          <w:p w14:paraId="34EB879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1.1(d)</w:t>
            </w:r>
          </w:p>
        </w:tc>
        <w:tc>
          <w:tcPr>
            <w:tcW w:w="5244" w:type="dxa"/>
          </w:tcPr>
          <w:p w14:paraId="4ABE98F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Date of registration in country of origin</w:t>
            </w:r>
          </w:p>
        </w:tc>
        <w:tc>
          <w:tcPr>
            <w:tcW w:w="2410" w:type="dxa"/>
          </w:tcPr>
          <w:p w14:paraId="0CFFB432" w14:textId="77777777" w:rsidR="0034110E" w:rsidRPr="007C666E" w:rsidRDefault="0034110E" w:rsidP="008F7E20">
            <w:pPr>
              <w:pStyle w:val="Normal1"/>
              <w:spacing w:before="100"/>
              <w:jc w:val="both"/>
              <w:rPr>
                <w:rFonts w:ascii="Arial" w:hAnsi="Arial" w:cs="Arial"/>
              </w:rPr>
            </w:pPr>
          </w:p>
        </w:tc>
      </w:tr>
      <w:tr w:rsidR="0034110E" w:rsidRPr="007C666E" w14:paraId="2A3D6E1B" w14:textId="77777777" w:rsidTr="007C666E">
        <w:tc>
          <w:tcPr>
            <w:tcW w:w="1668" w:type="dxa"/>
          </w:tcPr>
          <w:p w14:paraId="3B40F10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1.1(e)</w:t>
            </w:r>
          </w:p>
        </w:tc>
        <w:tc>
          <w:tcPr>
            <w:tcW w:w="5244" w:type="dxa"/>
          </w:tcPr>
          <w:p w14:paraId="456BF4B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Company registration number (if applicable)</w:t>
            </w:r>
          </w:p>
        </w:tc>
        <w:tc>
          <w:tcPr>
            <w:tcW w:w="2410" w:type="dxa"/>
          </w:tcPr>
          <w:p w14:paraId="5997A90E" w14:textId="77777777" w:rsidR="0034110E" w:rsidRPr="007C666E" w:rsidRDefault="0034110E" w:rsidP="008F7E20">
            <w:pPr>
              <w:pStyle w:val="Normal1"/>
              <w:spacing w:before="100"/>
              <w:jc w:val="both"/>
              <w:rPr>
                <w:rFonts w:ascii="Arial" w:hAnsi="Arial" w:cs="Arial"/>
              </w:rPr>
            </w:pPr>
          </w:p>
        </w:tc>
      </w:tr>
      <w:tr w:rsidR="0034110E" w:rsidRPr="007C666E" w14:paraId="20E27769" w14:textId="77777777" w:rsidTr="007C666E">
        <w:tc>
          <w:tcPr>
            <w:tcW w:w="1668" w:type="dxa"/>
          </w:tcPr>
          <w:p w14:paraId="11B5CA7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1.1(f)</w:t>
            </w:r>
          </w:p>
        </w:tc>
        <w:tc>
          <w:tcPr>
            <w:tcW w:w="5244" w:type="dxa"/>
          </w:tcPr>
          <w:p w14:paraId="0625FE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Charity registration number (if applicable)</w:t>
            </w:r>
          </w:p>
        </w:tc>
        <w:tc>
          <w:tcPr>
            <w:tcW w:w="2410" w:type="dxa"/>
          </w:tcPr>
          <w:p w14:paraId="7AA4D73F" w14:textId="77777777" w:rsidR="0034110E" w:rsidRPr="007C666E" w:rsidRDefault="0034110E" w:rsidP="008F7E20">
            <w:pPr>
              <w:pStyle w:val="Normal1"/>
              <w:spacing w:before="100"/>
              <w:jc w:val="both"/>
              <w:rPr>
                <w:rFonts w:ascii="Arial" w:hAnsi="Arial" w:cs="Arial"/>
              </w:rPr>
            </w:pPr>
          </w:p>
        </w:tc>
      </w:tr>
      <w:tr w:rsidR="0034110E" w:rsidRPr="007C666E" w14:paraId="33EA0CE9" w14:textId="77777777" w:rsidTr="007C666E">
        <w:tc>
          <w:tcPr>
            <w:tcW w:w="1668" w:type="dxa"/>
          </w:tcPr>
          <w:p w14:paraId="2B0BC3C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1.1(g)</w:t>
            </w:r>
          </w:p>
        </w:tc>
        <w:tc>
          <w:tcPr>
            <w:tcW w:w="5244" w:type="dxa"/>
          </w:tcPr>
          <w:p w14:paraId="7D633BF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Head office DUNS number (if applicable)</w:t>
            </w:r>
          </w:p>
        </w:tc>
        <w:tc>
          <w:tcPr>
            <w:tcW w:w="2410" w:type="dxa"/>
          </w:tcPr>
          <w:p w14:paraId="6300E1FA" w14:textId="77777777" w:rsidR="0034110E" w:rsidRPr="007C666E" w:rsidRDefault="0034110E" w:rsidP="008F7E20">
            <w:pPr>
              <w:pStyle w:val="Normal1"/>
              <w:spacing w:before="100"/>
              <w:jc w:val="both"/>
              <w:rPr>
                <w:rFonts w:ascii="Arial" w:hAnsi="Arial" w:cs="Arial"/>
              </w:rPr>
            </w:pPr>
          </w:p>
        </w:tc>
      </w:tr>
      <w:tr w:rsidR="0034110E" w:rsidRPr="007C666E" w14:paraId="4D400AFB" w14:textId="77777777" w:rsidTr="007C666E">
        <w:tc>
          <w:tcPr>
            <w:tcW w:w="1668" w:type="dxa"/>
          </w:tcPr>
          <w:p w14:paraId="34FE1F5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1.1(h)</w:t>
            </w:r>
          </w:p>
        </w:tc>
        <w:tc>
          <w:tcPr>
            <w:tcW w:w="5244" w:type="dxa"/>
          </w:tcPr>
          <w:p w14:paraId="1405E8A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Registered VAT number </w:t>
            </w:r>
          </w:p>
        </w:tc>
        <w:tc>
          <w:tcPr>
            <w:tcW w:w="2410" w:type="dxa"/>
          </w:tcPr>
          <w:p w14:paraId="41BB65E0"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35F0D618" w14:textId="77777777" w:rsidTr="007C666E">
        <w:tc>
          <w:tcPr>
            <w:tcW w:w="1668" w:type="dxa"/>
          </w:tcPr>
          <w:p w14:paraId="2CF2196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5EC52C3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applicable, is your organisation registered with the appropriate professional or trade register(s) in the member state where it is established?</w:t>
            </w:r>
          </w:p>
        </w:tc>
        <w:tc>
          <w:tcPr>
            <w:tcW w:w="2410" w:type="dxa"/>
          </w:tcPr>
          <w:p w14:paraId="4D3DB20A" w14:textId="77777777" w:rsidR="0034110E" w:rsidRPr="007C666E" w:rsidRDefault="0034110E" w:rsidP="008F7E20">
            <w:pPr>
              <w:pStyle w:val="Normal1"/>
              <w:jc w:val="both"/>
              <w:rPr>
                <w:rFonts w:ascii="Arial" w:hAnsi="Arial" w:cs="Arial"/>
              </w:rPr>
            </w:pPr>
            <w:bookmarkStart w:id="0" w:name="_30j0zll" w:colFirst="0" w:colLast="0"/>
            <w:bookmarkEnd w:id="0"/>
            <w:r w:rsidRPr="007C666E">
              <w:rPr>
                <w:rFonts w:ascii="Arial" w:eastAsia="Arial" w:hAnsi="Arial" w:cs="Arial"/>
              </w:rPr>
              <w:t xml:space="preserve">Yes </w:t>
            </w:r>
            <w:r w:rsidRPr="007C666E">
              <w:rPr>
                <w:rFonts w:ascii="Segoe UI Symbol" w:eastAsia="Menlo Regular" w:hAnsi="Segoe UI Symbol" w:cs="Segoe UI Symbol"/>
              </w:rPr>
              <w:t>☐</w:t>
            </w:r>
          </w:p>
          <w:p w14:paraId="52E3F9BB" w14:textId="77777777" w:rsidR="0034110E" w:rsidRPr="007C666E" w:rsidRDefault="00493DB9" w:rsidP="008F7E20">
            <w:pPr>
              <w:pStyle w:val="Normal1"/>
              <w:jc w:val="both"/>
              <w:rPr>
                <w:rFonts w:ascii="Arial" w:hAnsi="Arial" w:cs="Arial"/>
              </w:rPr>
            </w:pPr>
            <w:bookmarkStart w:id="1" w:name="_1fob9te" w:colFirst="0" w:colLast="0"/>
            <w:bookmarkEnd w:id="1"/>
            <w:r w:rsidRPr="007C666E">
              <w:rPr>
                <w:rFonts w:ascii="Arial" w:eastAsia="Arial" w:hAnsi="Arial" w:cs="Arial"/>
              </w:rPr>
              <w:t xml:space="preserve"> </w:t>
            </w:r>
            <w:r w:rsidR="0034110E" w:rsidRPr="007C666E">
              <w:rPr>
                <w:rFonts w:ascii="Arial" w:eastAsia="Arial" w:hAnsi="Arial" w:cs="Arial"/>
              </w:rPr>
              <w:t xml:space="preserve">No </w:t>
            </w:r>
            <w:r w:rsidR="0034110E" w:rsidRPr="007C666E">
              <w:rPr>
                <w:rFonts w:ascii="Segoe UI Symbol" w:eastAsia="Menlo Regular" w:hAnsi="Segoe UI Symbol" w:cs="Segoe UI Symbol"/>
              </w:rPr>
              <w:t>☐</w:t>
            </w:r>
          </w:p>
          <w:p w14:paraId="0EF05B72" w14:textId="77777777" w:rsidR="0034110E" w:rsidRPr="007C666E" w:rsidRDefault="0034110E" w:rsidP="008F7E20">
            <w:pPr>
              <w:pStyle w:val="Normal1"/>
              <w:jc w:val="both"/>
              <w:rPr>
                <w:rFonts w:ascii="Arial" w:hAnsi="Arial" w:cs="Arial"/>
              </w:rPr>
            </w:pPr>
            <w:bookmarkStart w:id="2" w:name="_3znysh7" w:colFirst="0" w:colLast="0"/>
            <w:bookmarkEnd w:id="2"/>
            <w:r w:rsidRPr="007C666E">
              <w:rPr>
                <w:rFonts w:ascii="Arial" w:eastAsia="Arial" w:hAnsi="Arial" w:cs="Arial"/>
              </w:rPr>
              <w:t xml:space="preserve">N/A </w:t>
            </w:r>
            <w:r w:rsidRPr="007C666E">
              <w:rPr>
                <w:rFonts w:ascii="Segoe UI Symbol" w:eastAsia="Menlo Regular" w:hAnsi="Segoe UI Symbol" w:cs="Segoe UI Symbol"/>
              </w:rPr>
              <w:t>☐</w:t>
            </w:r>
          </w:p>
        </w:tc>
      </w:tr>
      <w:tr w:rsidR="0034110E" w:rsidRPr="007C666E" w14:paraId="403FFADB" w14:textId="77777777" w:rsidTr="007C666E">
        <w:tc>
          <w:tcPr>
            <w:tcW w:w="1668" w:type="dxa"/>
          </w:tcPr>
          <w:p w14:paraId="73521A9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(ii)</w:t>
            </w:r>
          </w:p>
        </w:tc>
        <w:tc>
          <w:tcPr>
            <w:tcW w:w="5244" w:type="dxa"/>
          </w:tcPr>
          <w:p w14:paraId="2FD3758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 please provide the relevant details, including the registration number(s).</w:t>
            </w:r>
          </w:p>
        </w:tc>
        <w:tc>
          <w:tcPr>
            <w:tcW w:w="2410" w:type="dxa"/>
          </w:tcPr>
          <w:p w14:paraId="5E500E43"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75BC6766" w14:textId="77777777" w:rsidTr="007C666E">
        <w:tc>
          <w:tcPr>
            <w:tcW w:w="1668" w:type="dxa"/>
          </w:tcPr>
          <w:p w14:paraId="7187673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28FAA0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Is it a legal requirement in the state where you are established for you to possess a particular authorisation, or be a member of a particular organisation </w:t>
            </w:r>
            <w:proofErr w:type="gramStart"/>
            <w:r w:rsidRPr="007C666E">
              <w:rPr>
                <w:rFonts w:ascii="Arial" w:eastAsia="Arial" w:hAnsi="Arial" w:cs="Arial"/>
              </w:rPr>
              <w:t>in order to</w:t>
            </w:r>
            <w:proofErr w:type="gramEnd"/>
            <w:r w:rsidRPr="007C666E">
              <w:rPr>
                <w:rFonts w:ascii="Arial" w:eastAsia="Arial" w:hAnsi="Arial" w:cs="Arial"/>
              </w:rPr>
              <w:t xml:space="preserve"> provide the services specified in this procurement?</w:t>
            </w:r>
          </w:p>
        </w:tc>
        <w:tc>
          <w:tcPr>
            <w:tcW w:w="2410" w:type="dxa"/>
          </w:tcPr>
          <w:p w14:paraId="0C79E07A" w14:textId="77777777" w:rsidR="0034110E" w:rsidRPr="007C666E" w:rsidRDefault="0034110E" w:rsidP="008F7E20">
            <w:pPr>
              <w:pStyle w:val="Normal1"/>
              <w:jc w:val="both"/>
              <w:rPr>
                <w:rFonts w:ascii="Arial" w:hAnsi="Arial" w:cs="Arial"/>
              </w:rPr>
            </w:pPr>
            <w:bookmarkStart w:id="3" w:name="_2et92p0" w:colFirst="0" w:colLast="0"/>
            <w:bookmarkEnd w:id="3"/>
            <w:r w:rsidRPr="007C666E">
              <w:rPr>
                <w:rFonts w:ascii="Arial" w:eastAsia="Arial" w:hAnsi="Arial" w:cs="Arial"/>
              </w:rPr>
              <w:t xml:space="preserve">Yes </w:t>
            </w:r>
            <w:r w:rsidRPr="007C666E">
              <w:rPr>
                <w:rFonts w:ascii="Segoe UI Symbol" w:eastAsia="Menlo Regular" w:hAnsi="Segoe UI Symbol" w:cs="Segoe UI Symbol"/>
              </w:rPr>
              <w:t>☐</w:t>
            </w:r>
          </w:p>
          <w:p w14:paraId="3AA56264" w14:textId="77777777" w:rsidR="0034110E" w:rsidRPr="007C666E" w:rsidRDefault="0034110E" w:rsidP="008F7E20">
            <w:pPr>
              <w:pStyle w:val="Normal1"/>
              <w:jc w:val="both"/>
              <w:rPr>
                <w:rFonts w:ascii="Arial" w:hAnsi="Arial" w:cs="Arial"/>
              </w:rPr>
            </w:pPr>
            <w:bookmarkStart w:id="4" w:name="_tyjcwt" w:colFirst="0" w:colLast="0"/>
            <w:bookmarkEnd w:id="4"/>
            <w:r w:rsidRPr="007C666E">
              <w:rPr>
                <w:rFonts w:ascii="Arial" w:eastAsia="Arial" w:hAnsi="Arial" w:cs="Arial"/>
              </w:rPr>
              <w:t xml:space="preserve">No   </w:t>
            </w:r>
            <w:r w:rsidRPr="007C666E">
              <w:rPr>
                <w:rFonts w:ascii="Segoe UI Symbol" w:eastAsia="Menlo Regular" w:hAnsi="Segoe UI Symbol" w:cs="Segoe UI Symbol"/>
              </w:rPr>
              <w:t>☐</w:t>
            </w:r>
          </w:p>
        </w:tc>
      </w:tr>
      <w:tr w:rsidR="0034110E" w:rsidRPr="007C666E" w14:paraId="19F12A86" w14:textId="77777777" w:rsidTr="007C666E">
        <w:tc>
          <w:tcPr>
            <w:tcW w:w="1668" w:type="dxa"/>
          </w:tcPr>
          <w:p w14:paraId="57D7A26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(ii)</w:t>
            </w:r>
          </w:p>
        </w:tc>
        <w:tc>
          <w:tcPr>
            <w:tcW w:w="5244" w:type="dxa"/>
          </w:tcPr>
          <w:p w14:paraId="067EF88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1.1(j) - (</w:t>
            </w:r>
            <w:proofErr w:type="spellStart"/>
            <w:r w:rsidRPr="007C666E">
              <w:rPr>
                <w:rFonts w:ascii="Arial" w:eastAsia="Arial" w:hAnsi="Arial" w:cs="Arial"/>
              </w:rPr>
              <w:t>i</w:t>
            </w:r>
            <w:proofErr w:type="spellEnd"/>
            <w:r w:rsidRPr="007C666E">
              <w:rPr>
                <w:rFonts w:ascii="Arial" w:eastAsia="Arial" w:hAnsi="Arial" w:cs="Arial"/>
              </w:rPr>
              <w:t xml:space="preserve">), please provide additional details of what is required and confirmation that you have complied with </w:t>
            </w:r>
            <w:r w:rsidRPr="007C666E">
              <w:rPr>
                <w:rFonts w:ascii="Arial" w:eastAsia="Arial" w:hAnsi="Arial" w:cs="Arial"/>
              </w:rPr>
              <w:lastRenderedPageBreak/>
              <w:t>this.</w:t>
            </w:r>
          </w:p>
        </w:tc>
        <w:tc>
          <w:tcPr>
            <w:tcW w:w="2410" w:type="dxa"/>
          </w:tcPr>
          <w:p w14:paraId="50103C96" w14:textId="77777777" w:rsidR="0034110E" w:rsidRPr="007C666E" w:rsidRDefault="0034110E" w:rsidP="008F7E20">
            <w:pPr>
              <w:pStyle w:val="Normal1"/>
              <w:spacing w:before="100"/>
              <w:jc w:val="both"/>
              <w:rPr>
                <w:rFonts w:ascii="Arial" w:hAnsi="Arial" w:cs="Arial"/>
              </w:rPr>
            </w:pPr>
          </w:p>
        </w:tc>
      </w:tr>
      <w:tr w:rsidR="0034110E" w:rsidRPr="007C666E" w14:paraId="04C45148" w14:textId="77777777" w:rsidTr="007C666E">
        <w:tc>
          <w:tcPr>
            <w:tcW w:w="1668" w:type="dxa"/>
          </w:tcPr>
          <w:p w14:paraId="53F91CF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1.1(k)</w:t>
            </w:r>
          </w:p>
        </w:tc>
        <w:tc>
          <w:tcPr>
            <w:tcW w:w="5244" w:type="dxa"/>
          </w:tcPr>
          <w:p w14:paraId="16D8F1B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Trading name(s) that will be used if successful in this procurement</w:t>
            </w:r>
          </w:p>
        </w:tc>
        <w:tc>
          <w:tcPr>
            <w:tcW w:w="2410" w:type="dxa"/>
          </w:tcPr>
          <w:p w14:paraId="1BBEE0D7" w14:textId="77777777" w:rsidR="0034110E" w:rsidRPr="007C666E" w:rsidRDefault="0034110E" w:rsidP="008F7E20">
            <w:pPr>
              <w:pStyle w:val="Normal1"/>
              <w:spacing w:before="100"/>
              <w:jc w:val="both"/>
              <w:rPr>
                <w:rFonts w:ascii="Arial" w:hAnsi="Arial" w:cs="Arial"/>
              </w:rPr>
            </w:pPr>
          </w:p>
        </w:tc>
      </w:tr>
      <w:tr w:rsidR="0034110E" w:rsidRPr="007C666E" w14:paraId="48258927" w14:textId="77777777" w:rsidTr="007C666E">
        <w:tc>
          <w:tcPr>
            <w:tcW w:w="1668" w:type="dxa"/>
          </w:tcPr>
          <w:p w14:paraId="7A6EDA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1.1(l)</w:t>
            </w:r>
          </w:p>
        </w:tc>
        <w:tc>
          <w:tcPr>
            <w:tcW w:w="5244" w:type="dxa"/>
          </w:tcPr>
          <w:p w14:paraId="09D3558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Relevant classifications (state whether you fall within one of these, and if so which one)</w:t>
            </w:r>
          </w:p>
          <w:p w14:paraId="0B85ED00"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Voluntary Community Social Enterprise (VCSE)</w:t>
            </w:r>
          </w:p>
          <w:p w14:paraId="2BE1C642"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Sheltered Workshop</w:t>
            </w:r>
          </w:p>
          <w:p w14:paraId="0F7FA0BB"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Public service mutual</w:t>
            </w:r>
          </w:p>
        </w:tc>
        <w:tc>
          <w:tcPr>
            <w:tcW w:w="2410" w:type="dxa"/>
          </w:tcPr>
          <w:p w14:paraId="2E45D5BD" w14:textId="77777777" w:rsidR="0034110E" w:rsidRPr="007C666E" w:rsidRDefault="0034110E" w:rsidP="008F7E20">
            <w:pPr>
              <w:pStyle w:val="Normal1"/>
              <w:spacing w:before="100"/>
              <w:jc w:val="both"/>
              <w:rPr>
                <w:rFonts w:ascii="Arial" w:hAnsi="Arial" w:cs="Arial"/>
              </w:rPr>
            </w:pPr>
          </w:p>
        </w:tc>
      </w:tr>
      <w:tr w:rsidR="0034110E" w:rsidRPr="007C666E" w14:paraId="5B4530A8" w14:textId="77777777" w:rsidTr="007C666E">
        <w:tc>
          <w:tcPr>
            <w:tcW w:w="1668" w:type="dxa"/>
          </w:tcPr>
          <w:p w14:paraId="630B80A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1.1(m)</w:t>
            </w:r>
          </w:p>
        </w:tc>
        <w:tc>
          <w:tcPr>
            <w:tcW w:w="5244" w:type="dxa"/>
          </w:tcPr>
          <w:p w14:paraId="4B5428B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Are you a Small, Medium or Micro Enterprise (SME)</w:t>
            </w:r>
            <w:r w:rsidRPr="007C666E">
              <w:rPr>
                <w:rFonts w:ascii="Arial" w:eastAsia="Arial" w:hAnsi="Arial" w:cs="Arial"/>
                <w:vertAlign w:val="superscript"/>
              </w:rPr>
              <w:footnoteReference w:id="4"/>
            </w:r>
            <w:r w:rsidRPr="007C666E">
              <w:rPr>
                <w:rFonts w:ascii="Arial" w:eastAsia="Arial" w:hAnsi="Arial" w:cs="Arial"/>
              </w:rPr>
              <w:t>?</w:t>
            </w:r>
          </w:p>
        </w:tc>
        <w:tc>
          <w:tcPr>
            <w:tcW w:w="2410" w:type="dxa"/>
          </w:tcPr>
          <w:p w14:paraId="76AAD356" w14:textId="77777777" w:rsidR="0034110E" w:rsidRPr="007C666E" w:rsidRDefault="0034110E" w:rsidP="008F7E20">
            <w:pPr>
              <w:pStyle w:val="Normal1"/>
              <w:jc w:val="both"/>
              <w:rPr>
                <w:rFonts w:ascii="Arial" w:hAnsi="Arial" w:cs="Arial"/>
              </w:rPr>
            </w:pPr>
            <w:bookmarkStart w:id="5" w:name="_3dy6vkm" w:colFirst="0" w:colLast="0"/>
            <w:bookmarkEnd w:id="5"/>
            <w:r w:rsidRPr="007C666E">
              <w:rPr>
                <w:rFonts w:ascii="Arial" w:eastAsia="Arial" w:hAnsi="Arial" w:cs="Arial"/>
              </w:rPr>
              <w:t xml:space="preserve">Yes </w:t>
            </w:r>
            <w:r w:rsidRPr="007C666E">
              <w:rPr>
                <w:rFonts w:ascii="Segoe UI Symbol" w:eastAsia="Menlo Regular" w:hAnsi="Segoe UI Symbol" w:cs="Segoe UI Symbol"/>
              </w:rPr>
              <w:t>☐</w:t>
            </w:r>
          </w:p>
          <w:p w14:paraId="127A88CD" w14:textId="77777777" w:rsidR="0034110E" w:rsidRPr="007C666E" w:rsidRDefault="0034110E" w:rsidP="008F7E20">
            <w:pPr>
              <w:pStyle w:val="Normal1"/>
              <w:jc w:val="both"/>
              <w:rPr>
                <w:rFonts w:ascii="Arial" w:hAnsi="Arial" w:cs="Arial"/>
              </w:rPr>
            </w:pPr>
            <w:bookmarkStart w:id="6" w:name="_1t3h5sf" w:colFirst="0" w:colLast="0"/>
            <w:bookmarkEnd w:id="6"/>
            <w:r w:rsidRPr="007C666E">
              <w:rPr>
                <w:rFonts w:ascii="Arial" w:eastAsia="Arial" w:hAnsi="Arial" w:cs="Arial"/>
              </w:rPr>
              <w:t xml:space="preserve">No   </w:t>
            </w:r>
            <w:r w:rsidRPr="007C666E">
              <w:rPr>
                <w:rFonts w:ascii="Segoe UI Symbol" w:eastAsia="Menlo Regular" w:hAnsi="Segoe UI Symbol" w:cs="Segoe UI Symbol"/>
              </w:rPr>
              <w:t>☐</w:t>
            </w:r>
          </w:p>
          <w:p w14:paraId="01DECC03" w14:textId="77777777" w:rsidR="0034110E" w:rsidRPr="007C666E" w:rsidRDefault="0034110E" w:rsidP="008F7E20">
            <w:pPr>
              <w:pStyle w:val="Normal1"/>
              <w:spacing w:before="100"/>
              <w:jc w:val="both"/>
              <w:rPr>
                <w:rFonts w:ascii="Arial" w:hAnsi="Arial" w:cs="Arial"/>
              </w:rPr>
            </w:pPr>
          </w:p>
        </w:tc>
      </w:tr>
      <w:tr w:rsidR="0034110E" w:rsidRPr="007C666E" w14:paraId="78E69C4E" w14:textId="77777777" w:rsidTr="007C666E">
        <w:tc>
          <w:tcPr>
            <w:tcW w:w="1668" w:type="dxa"/>
          </w:tcPr>
          <w:p w14:paraId="08688543"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1.1(n)</w:t>
            </w:r>
          </w:p>
        </w:tc>
        <w:tc>
          <w:tcPr>
            <w:tcW w:w="5244" w:type="dxa"/>
          </w:tcPr>
          <w:p w14:paraId="2CCD18DC"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Details of Persons of Significant Control (PSC), where appropriate:  </w:t>
            </w:r>
            <w:r w:rsidRPr="007C666E">
              <w:rPr>
                <w:rFonts w:ascii="Arial" w:eastAsia="Arial" w:hAnsi="Arial" w:cs="Arial"/>
                <w:vertAlign w:val="superscript"/>
              </w:rPr>
              <w:footnoteReference w:id="5"/>
            </w:r>
            <w:r w:rsidRPr="007C666E">
              <w:rPr>
                <w:rFonts w:ascii="Arial" w:eastAsia="Arial" w:hAnsi="Arial" w:cs="Arial"/>
              </w:rPr>
              <w:t xml:space="preserve"> </w:t>
            </w:r>
          </w:p>
          <w:p w14:paraId="533F684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Name;</w:t>
            </w:r>
            <w:proofErr w:type="gramEnd"/>
            <w:r w:rsidRPr="007C666E">
              <w:rPr>
                <w:rFonts w:ascii="Arial" w:eastAsia="Arial" w:hAnsi="Arial" w:cs="Arial"/>
              </w:rPr>
              <w:t xml:space="preserve"> </w:t>
            </w:r>
          </w:p>
          <w:p w14:paraId="428FE952"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Date of </w:t>
            </w:r>
            <w:proofErr w:type="gramStart"/>
            <w:r w:rsidRPr="007C666E">
              <w:rPr>
                <w:rFonts w:ascii="Arial" w:eastAsia="Arial" w:hAnsi="Arial" w:cs="Arial"/>
              </w:rPr>
              <w:t>birth;</w:t>
            </w:r>
            <w:proofErr w:type="gramEnd"/>
            <w:r w:rsidRPr="007C666E">
              <w:rPr>
                <w:rFonts w:ascii="Arial" w:eastAsia="Arial" w:hAnsi="Arial" w:cs="Arial"/>
              </w:rPr>
              <w:t xml:space="preserve"> </w:t>
            </w:r>
          </w:p>
          <w:p w14:paraId="25F6C8DB"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Nationality;</w:t>
            </w:r>
            <w:proofErr w:type="gramEnd"/>
            <w:r w:rsidRPr="007C666E">
              <w:rPr>
                <w:rFonts w:ascii="Arial" w:eastAsia="Arial" w:hAnsi="Arial" w:cs="Arial"/>
              </w:rPr>
              <w:t xml:space="preserve"> </w:t>
            </w:r>
          </w:p>
          <w:p w14:paraId="078439C7"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Country, state or part of the UK where the PSC usually </w:t>
            </w:r>
            <w:proofErr w:type="gramStart"/>
            <w:r w:rsidRPr="007C666E">
              <w:rPr>
                <w:rFonts w:ascii="Arial" w:eastAsia="Arial" w:hAnsi="Arial" w:cs="Arial"/>
              </w:rPr>
              <w:t>lives;</w:t>
            </w:r>
            <w:proofErr w:type="gramEnd"/>
            <w:r w:rsidRPr="007C666E">
              <w:rPr>
                <w:rFonts w:ascii="Arial" w:eastAsia="Arial" w:hAnsi="Arial" w:cs="Arial"/>
              </w:rPr>
              <w:t xml:space="preserve"> </w:t>
            </w:r>
          </w:p>
          <w:p w14:paraId="76A92DF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Service </w:t>
            </w:r>
            <w:proofErr w:type="gramStart"/>
            <w:r w:rsidRPr="007C666E">
              <w:rPr>
                <w:rFonts w:ascii="Arial" w:eastAsia="Arial" w:hAnsi="Arial" w:cs="Arial"/>
              </w:rPr>
              <w:t>address;</w:t>
            </w:r>
            <w:proofErr w:type="gramEnd"/>
            <w:r w:rsidRPr="007C666E">
              <w:rPr>
                <w:rFonts w:ascii="Arial" w:eastAsia="Arial" w:hAnsi="Arial" w:cs="Arial"/>
              </w:rPr>
              <w:t xml:space="preserve"> </w:t>
            </w:r>
          </w:p>
          <w:p w14:paraId="5354DF5A" w14:textId="77777777" w:rsidR="0034110E" w:rsidRPr="007C666E" w:rsidRDefault="0034110E" w:rsidP="008F7E20">
            <w:pPr>
              <w:pStyle w:val="Normal1"/>
              <w:jc w:val="both"/>
              <w:rPr>
                <w:rFonts w:ascii="Arial" w:hAnsi="Arial" w:cs="Arial"/>
              </w:rPr>
            </w:pPr>
            <w:r w:rsidRPr="007C666E">
              <w:rPr>
                <w:rFonts w:ascii="Arial" w:eastAsia="Arial" w:hAnsi="Arial" w:cs="Arial"/>
              </w:rPr>
              <w:t>- The date he or she became a PSC in relation to the company (for existing companies the 6 April 2016 should be used</w:t>
            </w:r>
            <w:proofErr w:type="gramStart"/>
            <w:r w:rsidRPr="007C666E">
              <w:rPr>
                <w:rFonts w:ascii="Arial" w:eastAsia="Arial" w:hAnsi="Arial" w:cs="Arial"/>
              </w:rPr>
              <w:t>);</w:t>
            </w:r>
            <w:proofErr w:type="gramEnd"/>
            <w:r w:rsidRPr="007C666E">
              <w:rPr>
                <w:rFonts w:ascii="Arial" w:eastAsia="Arial" w:hAnsi="Arial" w:cs="Arial"/>
              </w:rPr>
              <w:t xml:space="preserve"> </w:t>
            </w:r>
          </w:p>
          <w:p w14:paraId="7A096751"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Which conditions for being a PSC are </w:t>
            </w:r>
            <w:proofErr w:type="gramStart"/>
            <w:r w:rsidRPr="007C666E">
              <w:rPr>
                <w:rFonts w:ascii="Arial" w:eastAsia="Arial" w:hAnsi="Arial" w:cs="Arial"/>
              </w:rPr>
              <w:t>met;</w:t>
            </w:r>
            <w:proofErr w:type="gramEnd"/>
            <w:r w:rsidRPr="007C666E">
              <w:rPr>
                <w:rFonts w:ascii="Arial" w:eastAsia="Arial" w:hAnsi="Arial" w:cs="Arial"/>
              </w:rPr>
              <w:t xml:space="preserve"> </w:t>
            </w:r>
          </w:p>
          <w:p w14:paraId="55CD96A5"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r w:rsidRPr="007C666E">
              <w:rPr>
                <w:rFonts w:ascii="Arial" w:eastAsia="Arial" w:hAnsi="Arial" w:cs="Arial"/>
              </w:rPr>
              <w:tab/>
              <w:t xml:space="preserve">- Over 25% up to (and including) 50%, </w:t>
            </w:r>
          </w:p>
          <w:p w14:paraId="4B191A79"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More than 50% and less than 75%, </w:t>
            </w:r>
          </w:p>
          <w:p w14:paraId="1D196854"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- 75% or more. </w:t>
            </w:r>
            <w:r w:rsidRPr="007C666E">
              <w:rPr>
                <w:rFonts w:ascii="Arial" w:eastAsia="Arial" w:hAnsi="Arial" w:cs="Arial"/>
                <w:vertAlign w:val="superscript"/>
              </w:rPr>
              <w:footnoteReference w:id="6"/>
            </w:r>
          </w:p>
          <w:p w14:paraId="72C42638" w14:textId="77777777" w:rsidR="0034110E" w:rsidRPr="007C666E" w:rsidRDefault="0034110E" w:rsidP="008F7E20">
            <w:pPr>
              <w:pStyle w:val="Normal1"/>
              <w:jc w:val="both"/>
              <w:rPr>
                <w:rFonts w:ascii="Arial" w:hAnsi="Arial" w:cs="Arial"/>
              </w:rPr>
            </w:pPr>
          </w:p>
          <w:p w14:paraId="69FB2C0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63D4E1C8" w14:textId="77777777" w:rsidR="0034110E" w:rsidRPr="007C666E" w:rsidRDefault="0034110E" w:rsidP="008F7E20">
            <w:pPr>
              <w:pStyle w:val="Normal1"/>
              <w:spacing w:before="100"/>
              <w:jc w:val="both"/>
              <w:rPr>
                <w:rFonts w:ascii="Arial" w:hAnsi="Arial" w:cs="Arial"/>
              </w:rPr>
            </w:pPr>
          </w:p>
        </w:tc>
      </w:tr>
      <w:tr w:rsidR="0034110E" w:rsidRPr="007C666E" w14:paraId="5397F380" w14:textId="77777777" w:rsidTr="007C666E">
        <w:tc>
          <w:tcPr>
            <w:tcW w:w="1668" w:type="dxa"/>
          </w:tcPr>
          <w:p w14:paraId="420756B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1.1(o)</w:t>
            </w:r>
          </w:p>
        </w:tc>
        <w:tc>
          <w:tcPr>
            <w:tcW w:w="5244" w:type="dxa"/>
          </w:tcPr>
          <w:p w14:paraId="2E95B5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immediate parent company:</w:t>
            </w:r>
          </w:p>
          <w:p w14:paraId="4072B3A0"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
          <w:p w14:paraId="0B61D460" w14:textId="77777777" w:rsidR="0034110E" w:rsidRPr="007C666E" w:rsidRDefault="0034110E" w:rsidP="008F7E20">
            <w:pPr>
              <w:pStyle w:val="Normal1"/>
              <w:jc w:val="both"/>
              <w:rPr>
                <w:rFonts w:ascii="Arial" w:hAnsi="Arial" w:cs="Arial"/>
              </w:rPr>
            </w:pPr>
            <w:r w:rsidRPr="007C666E">
              <w:rPr>
                <w:rFonts w:ascii="Arial" w:eastAsia="Arial" w:hAnsi="Arial" w:cs="Arial"/>
              </w:rPr>
              <w:t>- Full name of the immediate parent company</w:t>
            </w:r>
          </w:p>
          <w:p w14:paraId="431D12C8"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4D666D6E"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6D80E894"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05676AE2"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6B7C0FFA" w14:textId="77777777" w:rsidR="0034110E" w:rsidRPr="007C666E" w:rsidRDefault="0034110E" w:rsidP="008F7E20">
            <w:pPr>
              <w:pStyle w:val="Normal1"/>
              <w:jc w:val="both"/>
              <w:rPr>
                <w:rFonts w:ascii="Arial" w:hAnsi="Arial" w:cs="Arial"/>
              </w:rPr>
            </w:pPr>
          </w:p>
          <w:p w14:paraId="117DECA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26EC557A" w14:textId="77777777" w:rsidR="0034110E" w:rsidRPr="007C666E" w:rsidRDefault="0034110E" w:rsidP="008F7E20">
            <w:pPr>
              <w:pStyle w:val="Normal1"/>
              <w:spacing w:before="100"/>
              <w:jc w:val="both"/>
              <w:rPr>
                <w:rFonts w:ascii="Arial" w:hAnsi="Arial" w:cs="Arial"/>
              </w:rPr>
            </w:pPr>
          </w:p>
        </w:tc>
      </w:tr>
      <w:tr w:rsidR="0034110E" w:rsidRPr="007C666E" w14:paraId="6E0749BA" w14:textId="77777777" w:rsidTr="007C666E">
        <w:tc>
          <w:tcPr>
            <w:tcW w:w="1668" w:type="dxa"/>
          </w:tcPr>
          <w:p w14:paraId="076548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1.1(p)</w:t>
            </w:r>
          </w:p>
        </w:tc>
        <w:tc>
          <w:tcPr>
            <w:tcW w:w="5244" w:type="dxa"/>
          </w:tcPr>
          <w:p w14:paraId="539ED9E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ultimate parent company:</w:t>
            </w:r>
          </w:p>
          <w:p w14:paraId="101AD907" w14:textId="77777777" w:rsidR="0034110E" w:rsidRPr="007C666E" w:rsidRDefault="0034110E" w:rsidP="008F7E20">
            <w:pPr>
              <w:pStyle w:val="Normal1"/>
              <w:jc w:val="both"/>
              <w:rPr>
                <w:rFonts w:ascii="Arial" w:hAnsi="Arial" w:cs="Arial"/>
              </w:rPr>
            </w:pPr>
          </w:p>
          <w:p w14:paraId="71048E0C" w14:textId="77777777" w:rsidR="0034110E" w:rsidRPr="007C666E" w:rsidRDefault="0034110E" w:rsidP="008F7E20">
            <w:pPr>
              <w:pStyle w:val="Normal1"/>
              <w:jc w:val="both"/>
              <w:rPr>
                <w:rFonts w:ascii="Arial" w:hAnsi="Arial" w:cs="Arial"/>
              </w:rPr>
            </w:pPr>
            <w:r w:rsidRPr="007C666E">
              <w:rPr>
                <w:rFonts w:ascii="Arial" w:eastAsia="Arial" w:hAnsi="Arial" w:cs="Arial"/>
              </w:rPr>
              <w:lastRenderedPageBreak/>
              <w:t>- Full name of the ultimate parent company</w:t>
            </w:r>
          </w:p>
          <w:p w14:paraId="56CA5E84"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2C98C70B"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7C18C9B5"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5DFF275A"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2095989D" w14:textId="77777777" w:rsidR="0034110E" w:rsidRPr="007C666E" w:rsidRDefault="0034110E" w:rsidP="008F7E20">
            <w:pPr>
              <w:pStyle w:val="Normal1"/>
              <w:jc w:val="both"/>
              <w:rPr>
                <w:rFonts w:ascii="Arial" w:hAnsi="Arial" w:cs="Arial"/>
              </w:rPr>
            </w:pPr>
          </w:p>
          <w:p w14:paraId="260C8E9C"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4AC7CCC4" w14:textId="77777777" w:rsidR="0034110E" w:rsidRPr="007C666E" w:rsidRDefault="0034110E" w:rsidP="008F7E20">
            <w:pPr>
              <w:pStyle w:val="Normal1"/>
              <w:spacing w:before="100"/>
              <w:jc w:val="both"/>
              <w:rPr>
                <w:rFonts w:ascii="Arial" w:hAnsi="Arial" w:cs="Arial"/>
              </w:rPr>
            </w:pPr>
          </w:p>
        </w:tc>
      </w:tr>
    </w:tbl>
    <w:p w14:paraId="28A44C33" w14:textId="77777777" w:rsidR="0034110E" w:rsidRPr="007C666E" w:rsidRDefault="0034110E" w:rsidP="0034110E">
      <w:pPr>
        <w:pStyle w:val="Normal1"/>
        <w:spacing w:after="160" w:line="259" w:lineRule="auto"/>
        <w:rPr>
          <w:rFonts w:ascii="Arial" w:hAnsi="Arial" w:cs="Arial"/>
        </w:rPr>
      </w:pPr>
    </w:p>
    <w:p w14:paraId="420BFC18" w14:textId="77777777" w:rsidR="007C666E" w:rsidRDefault="0034110E" w:rsidP="0034110E">
      <w:pPr>
        <w:pStyle w:val="Normal1"/>
        <w:rPr>
          <w:rFonts w:ascii="Arial" w:eastAsia="Arial" w:hAnsi="Arial" w:cs="Arial"/>
          <w:color w:val="222222"/>
        </w:rPr>
      </w:pPr>
      <w:r w:rsidRPr="007C666E">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0D30E11" w14:textId="77777777" w:rsidR="007C666E" w:rsidRDefault="007C666E" w:rsidP="0034110E">
      <w:pPr>
        <w:pStyle w:val="Normal1"/>
        <w:rPr>
          <w:rFonts w:ascii="Arial" w:eastAsia="Arial" w:hAnsi="Arial" w:cs="Arial"/>
          <w:color w:val="222222"/>
        </w:rPr>
      </w:pPr>
    </w:p>
    <w:p w14:paraId="1BCF8ADA" w14:textId="77777777" w:rsidR="0034110E" w:rsidRPr="00233286" w:rsidRDefault="0034110E" w:rsidP="00EA6811">
      <w:pPr>
        <w:pStyle w:val="Normal1"/>
        <w:spacing w:before="100"/>
        <w:jc w:val="both"/>
      </w:pPr>
      <w:r w:rsidRPr="00233286">
        <w:rPr>
          <w:rFonts w:ascii="Arial" w:eastAsia="Arial" w:hAnsi="Arial" w:cs="Arial"/>
        </w:rPr>
        <w:t xml:space="preserve">Please </w:t>
      </w:r>
      <w:r w:rsidR="00233286" w:rsidRPr="00233286">
        <w:rPr>
          <w:rFonts w:ascii="Arial" w:eastAsia="Arial" w:hAnsi="Arial" w:cs="Arial"/>
        </w:rPr>
        <w:t>complete</w:t>
      </w:r>
      <w:r w:rsidRPr="00233286">
        <w:rPr>
          <w:rFonts w:ascii="Arial" w:eastAsia="Arial" w:hAnsi="Arial" w:cs="Arial"/>
        </w:rPr>
        <w:t xml:space="preserve"> the following information about your approach to this procurement:</w:t>
      </w:r>
    </w:p>
    <w:tbl>
      <w:tblPr>
        <w:tblStyle w:val="GridTable1Light"/>
        <w:tblW w:w="9322" w:type="dxa"/>
        <w:tblLayout w:type="fixed"/>
        <w:tblLook w:val="0400" w:firstRow="0" w:lastRow="0" w:firstColumn="0" w:lastColumn="0" w:noHBand="0" w:noVBand="1"/>
      </w:tblPr>
      <w:tblGrid>
        <w:gridCol w:w="1268"/>
        <w:gridCol w:w="4007"/>
        <w:gridCol w:w="4047"/>
      </w:tblGrid>
      <w:tr w:rsidR="0034110E" w:rsidRPr="00233286" w14:paraId="6E6FCFD3" w14:textId="77777777" w:rsidTr="00233286">
        <w:tc>
          <w:tcPr>
            <w:tcW w:w="1268" w:type="dxa"/>
          </w:tcPr>
          <w:p w14:paraId="040E9D86" w14:textId="77777777" w:rsidR="0034110E" w:rsidRPr="00233286" w:rsidRDefault="0034110E" w:rsidP="008F7E20">
            <w:pPr>
              <w:pStyle w:val="Normal1"/>
              <w:spacing w:before="100"/>
              <w:ind w:right="101"/>
              <w:jc w:val="both"/>
              <w:rPr>
                <w:rFonts w:ascii="Arial" w:hAnsi="Arial" w:cs="Arial"/>
                <w:b/>
                <w:bCs/>
              </w:rPr>
            </w:pPr>
            <w:r w:rsidRPr="00233286">
              <w:rPr>
                <w:rFonts w:ascii="Arial" w:eastAsia="Arial" w:hAnsi="Arial" w:cs="Arial"/>
                <w:b/>
                <w:bCs/>
              </w:rPr>
              <w:t>Section 1</w:t>
            </w:r>
          </w:p>
        </w:tc>
        <w:tc>
          <w:tcPr>
            <w:tcW w:w="8054" w:type="dxa"/>
            <w:gridSpan w:val="2"/>
          </w:tcPr>
          <w:p w14:paraId="3FBDC65E" w14:textId="77777777" w:rsidR="0034110E" w:rsidRPr="00233286" w:rsidRDefault="0034110E" w:rsidP="008F7E20">
            <w:pPr>
              <w:pStyle w:val="Normal1"/>
              <w:spacing w:before="100"/>
              <w:jc w:val="both"/>
              <w:rPr>
                <w:rFonts w:ascii="Arial" w:hAnsi="Arial" w:cs="Arial"/>
                <w:b/>
                <w:bCs/>
              </w:rPr>
            </w:pPr>
            <w:r w:rsidRPr="00233286">
              <w:rPr>
                <w:rFonts w:ascii="Arial" w:eastAsia="Arial" w:hAnsi="Arial" w:cs="Arial"/>
                <w:b/>
                <w:bCs/>
              </w:rPr>
              <w:t>Bidding model</w:t>
            </w:r>
          </w:p>
        </w:tc>
      </w:tr>
      <w:tr w:rsidR="0034110E" w:rsidRPr="00233286" w14:paraId="4BA0BE66" w14:textId="77777777" w:rsidTr="00233286">
        <w:tc>
          <w:tcPr>
            <w:tcW w:w="1268" w:type="dxa"/>
          </w:tcPr>
          <w:p w14:paraId="5284BD06" w14:textId="77777777" w:rsidR="0034110E" w:rsidRPr="00233286" w:rsidRDefault="0034110E" w:rsidP="008F7E20">
            <w:pPr>
              <w:pStyle w:val="Normal1"/>
              <w:spacing w:before="100"/>
              <w:ind w:right="101"/>
              <w:jc w:val="both"/>
              <w:rPr>
                <w:rFonts w:ascii="Arial" w:hAnsi="Arial" w:cs="Arial"/>
              </w:rPr>
            </w:pPr>
            <w:r w:rsidRPr="00233286">
              <w:rPr>
                <w:rFonts w:ascii="Arial" w:eastAsia="Arial" w:hAnsi="Arial" w:cs="Arial"/>
              </w:rPr>
              <w:t>Question number</w:t>
            </w:r>
          </w:p>
        </w:tc>
        <w:tc>
          <w:tcPr>
            <w:tcW w:w="4007" w:type="dxa"/>
          </w:tcPr>
          <w:p w14:paraId="49547442"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Question</w:t>
            </w:r>
          </w:p>
        </w:tc>
        <w:tc>
          <w:tcPr>
            <w:tcW w:w="4047" w:type="dxa"/>
          </w:tcPr>
          <w:p w14:paraId="47FCE31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Response</w:t>
            </w:r>
          </w:p>
        </w:tc>
      </w:tr>
      <w:tr w:rsidR="0034110E" w:rsidRPr="00233286" w14:paraId="0B5E8B01" w14:textId="77777777" w:rsidTr="00233286">
        <w:tc>
          <w:tcPr>
            <w:tcW w:w="1268" w:type="dxa"/>
          </w:tcPr>
          <w:p w14:paraId="70B52F1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71DD4020"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Are you bidding as the lead contact for a group of economic operators?</w:t>
            </w:r>
          </w:p>
        </w:tc>
        <w:tc>
          <w:tcPr>
            <w:tcW w:w="4047" w:type="dxa"/>
          </w:tcPr>
          <w:p w14:paraId="4FF20EAD" w14:textId="77777777" w:rsidR="0034110E" w:rsidRPr="00233286" w:rsidRDefault="0034110E" w:rsidP="008F7E20">
            <w:pPr>
              <w:pStyle w:val="Normal1"/>
              <w:jc w:val="both"/>
              <w:rPr>
                <w:rFonts w:ascii="Arial" w:hAnsi="Arial" w:cs="Arial"/>
              </w:rPr>
            </w:pPr>
            <w:bookmarkStart w:id="7" w:name="_4d34og8" w:colFirst="0" w:colLast="0"/>
            <w:bookmarkEnd w:id="7"/>
            <w:r w:rsidRPr="00233286">
              <w:rPr>
                <w:rFonts w:ascii="Arial" w:eastAsia="Arial" w:hAnsi="Arial" w:cs="Arial"/>
              </w:rPr>
              <w:t xml:space="preserve">Yes </w:t>
            </w:r>
            <w:r w:rsidRPr="00233286">
              <w:rPr>
                <w:rFonts w:ascii="Segoe UI Symbol" w:eastAsia="Menlo Regular" w:hAnsi="Segoe UI Symbol" w:cs="Segoe UI Symbol"/>
              </w:rPr>
              <w:t>☐</w:t>
            </w:r>
          </w:p>
          <w:p w14:paraId="1429D0DA" w14:textId="77777777" w:rsidR="0034110E" w:rsidRPr="00233286" w:rsidRDefault="0034110E" w:rsidP="008F7E20">
            <w:pPr>
              <w:pStyle w:val="Normal1"/>
              <w:jc w:val="both"/>
              <w:rPr>
                <w:rFonts w:ascii="Arial" w:hAnsi="Arial" w:cs="Arial"/>
              </w:rPr>
            </w:pPr>
            <w:bookmarkStart w:id="8" w:name="_2s8eyo1" w:colFirst="0" w:colLast="0"/>
            <w:bookmarkEnd w:id="8"/>
            <w:r w:rsidRPr="00233286">
              <w:rPr>
                <w:rFonts w:ascii="Arial" w:eastAsia="Arial" w:hAnsi="Arial" w:cs="Arial"/>
              </w:rPr>
              <w:t xml:space="preserve">No   </w:t>
            </w:r>
            <w:r w:rsidRPr="00233286">
              <w:rPr>
                <w:rFonts w:ascii="Segoe UI Symbol" w:eastAsia="Menlo Regular" w:hAnsi="Segoe UI Symbol" w:cs="Segoe UI Symbol"/>
              </w:rPr>
              <w:t>☐</w:t>
            </w:r>
          </w:p>
          <w:p w14:paraId="233DF20B"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 If yes, please provide details listed in questions 1.2(a) (ii), (a) (iii) and to 1.2(b) (</w:t>
            </w:r>
            <w:proofErr w:type="spellStart"/>
            <w:r w:rsidRPr="00233286">
              <w:rPr>
                <w:rFonts w:ascii="Arial" w:eastAsia="Arial" w:hAnsi="Arial" w:cs="Arial"/>
              </w:rPr>
              <w:t>i</w:t>
            </w:r>
            <w:proofErr w:type="spellEnd"/>
            <w:r w:rsidRPr="00233286">
              <w:rPr>
                <w:rFonts w:ascii="Arial" w:eastAsia="Arial" w:hAnsi="Arial" w:cs="Arial"/>
              </w:rPr>
              <w:t>), (b) (ii), 1.3, Section 2 and 3.</w:t>
            </w:r>
          </w:p>
          <w:p w14:paraId="1A7B685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If no, and you are a supporting bidder please provide the name of your group at 1.2(a) (ii) for reference purposes, and complete 1.3, Section 2 and 3.</w:t>
            </w:r>
          </w:p>
        </w:tc>
      </w:tr>
      <w:tr w:rsidR="0034110E" w:rsidRPr="00233286" w14:paraId="20CCDDFF" w14:textId="77777777" w:rsidTr="00233286">
        <w:tc>
          <w:tcPr>
            <w:tcW w:w="1268" w:type="dxa"/>
          </w:tcPr>
          <w:p w14:paraId="45075E16"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w:t>
            </w:r>
          </w:p>
        </w:tc>
        <w:tc>
          <w:tcPr>
            <w:tcW w:w="4007" w:type="dxa"/>
          </w:tcPr>
          <w:p w14:paraId="46B138B9"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Name of group of economic operators (if applicable)</w:t>
            </w:r>
          </w:p>
        </w:tc>
        <w:tc>
          <w:tcPr>
            <w:tcW w:w="4047" w:type="dxa"/>
          </w:tcPr>
          <w:p w14:paraId="17D9FD08"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28BE18BD" w14:textId="77777777" w:rsidTr="00233286">
        <w:tc>
          <w:tcPr>
            <w:tcW w:w="1268" w:type="dxa"/>
          </w:tcPr>
          <w:p w14:paraId="6E6D3B0D"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(iii)</w:t>
            </w:r>
          </w:p>
        </w:tc>
        <w:tc>
          <w:tcPr>
            <w:tcW w:w="4007" w:type="dxa"/>
          </w:tcPr>
          <w:p w14:paraId="6F7F637F" w14:textId="77777777" w:rsidR="0034110E" w:rsidRPr="00233286" w:rsidRDefault="0034110E" w:rsidP="008F7E20">
            <w:pPr>
              <w:pStyle w:val="Normal1"/>
              <w:jc w:val="both"/>
              <w:rPr>
                <w:rFonts w:ascii="Arial" w:hAnsi="Arial" w:cs="Arial"/>
              </w:rPr>
            </w:pPr>
            <w:r w:rsidRPr="00233286">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518F00F"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40DFEC62" w14:textId="77777777" w:rsidTr="00233286">
        <w:trPr>
          <w:trHeight w:val="260"/>
        </w:trPr>
        <w:tc>
          <w:tcPr>
            <w:tcW w:w="1268" w:type="dxa"/>
          </w:tcPr>
          <w:p w14:paraId="1FC7C15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4D51B0D3" w14:textId="77777777" w:rsidR="0034110E" w:rsidRPr="00233286" w:rsidRDefault="0034110E" w:rsidP="008F7E20">
            <w:pPr>
              <w:pStyle w:val="Normal1"/>
              <w:jc w:val="both"/>
              <w:rPr>
                <w:rFonts w:ascii="Arial" w:hAnsi="Arial" w:cs="Arial"/>
              </w:rPr>
            </w:pPr>
            <w:r w:rsidRPr="00233286">
              <w:rPr>
                <w:rFonts w:ascii="Arial" w:eastAsia="Arial" w:hAnsi="Arial" w:cs="Arial"/>
              </w:rPr>
              <w:t>Are you or, if applicable, the group of economic operators proposing to use sub-contractors?</w:t>
            </w:r>
          </w:p>
        </w:tc>
        <w:tc>
          <w:tcPr>
            <w:tcW w:w="4047" w:type="dxa"/>
          </w:tcPr>
          <w:p w14:paraId="51F976A7"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Yes </w:t>
            </w:r>
            <w:r w:rsidRPr="00233286">
              <w:rPr>
                <w:rFonts w:ascii="Segoe UI Symbol" w:eastAsia="Menlo Regular" w:hAnsi="Segoe UI Symbol" w:cs="Segoe UI Symbol"/>
              </w:rPr>
              <w:t>☐</w:t>
            </w:r>
          </w:p>
          <w:p w14:paraId="6A49C300"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No   </w:t>
            </w:r>
            <w:r w:rsidRPr="00233286">
              <w:rPr>
                <w:rFonts w:ascii="Segoe UI Symbol" w:eastAsia="Menlo Regular" w:hAnsi="Segoe UI Symbol" w:cs="Segoe UI Symbol"/>
              </w:rPr>
              <w:t>☐</w:t>
            </w:r>
          </w:p>
          <w:p w14:paraId="2ACACB24" w14:textId="77777777" w:rsidR="0034110E" w:rsidRPr="00233286" w:rsidRDefault="0034110E" w:rsidP="008F7E20">
            <w:pPr>
              <w:pStyle w:val="Normal1"/>
              <w:jc w:val="both"/>
              <w:rPr>
                <w:rFonts w:ascii="Arial" w:hAnsi="Arial" w:cs="Arial"/>
              </w:rPr>
            </w:pPr>
          </w:p>
        </w:tc>
      </w:tr>
      <w:tr w:rsidR="0034110E" w:rsidRPr="00233286" w14:paraId="474240CC" w14:textId="77777777" w:rsidTr="00233286">
        <w:tc>
          <w:tcPr>
            <w:tcW w:w="1268" w:type="dxa"/>
          </w:tcPr>
          <w:p w14:paraId="697C504E"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(ii)</w:t>
            </w:r>
          </w:p>
        </w:tc>
        <w:tc>
          <w:tcPr>
            <w:tcW w:w="8054" w:type="dxa"/>
            <w:gridSpan w:val="2"/>
          </w:tcPr>
          <w:p w14:paraId="61219EF8" w14:textId="77777777" w:rsidR="0034110E" w:rsidRDefault="0034110E" w:rsidP="008F7E20">
            <w:pPr>
              <w:pStyle w:val="Normal1"/>
              <w:jc w:val="both"/>
              <w:rPr>
                <w:rFonts w:ascii="Arial" w:eastAsia="Arial" w:hAnsi="Arial" w:cs="Arial"/>
              </w:rPr>
            </w:pPr>
            <w:r w:rsidRPr="00233286">
              <w:rPr>
                <w:rFonts w:ascii="Arial" w:eastAsia="Arial" w:hAnsi="Arial" w:cs="Arial"/>
              </w:rPr>
              <w:t>If you responded yes to 1.2(b)-(</w:t>
            </w:r>
            <w:proofErr w:type="spellStart"/>
            <w:r w:rsidRPr="00233286">
              <w:rPr>
                <w:rFonts w:ascii="Arial" w:eastAsia="Arial" w:hAnsi="Arial" w:cs="Arial"/>
              </w:rPr>
              <w:t>i</w:t>
            </w:r>
            <w:proofErr w:type="spellEnd"/>
            <w:r w:rsidRPr="00233286">
              <w:rPr>
                <w:rFonts w:ascii="Arial" w:eastAsia="Arial" w:hAnsi="Arial" w:cs="Arial"/>
              </w:rPr>
              <w:t>) please provide additional details for each sub-contractor in the following table: we may ask them to complete this form as well.</w:t>
            </w:r>
          </w:p>
          <w:p w14:paraId="61DC79BE" w14:textId="77777777" w:rsidR="00536028" w:rsidRPr="00233286" w:rsidRDefault="00536028" w:rsidP="008F7E20">
            <w:pPr>
              <w:pStyle w:val="Normal1"/>
              <w:jc w:val="both"/>
              <w:rPr>
                <w:rFonts w:ascii="Arial" w:hAnsi="Arial" w:cs="Arial"/>
              </w:rPr>
            </w:pPr>
          </w:p>
          <w:tbl>
            <w:tblPr>
              <w:tblW w:w="79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45"/>
              <w:gridCol w:w="1202"/>
              <w:gridCol w:w="1203"/>
              <w:gridCol w:w="1203"/>
              <w:gridCol w:w="1203"/>
              <w:gridCol w:w="1203"/>
            </w:tblGrid>
            <w:tr w:rsidR="0034110E" w:rsidRPr="00233286" w14:paraId="53544A71" w14:textId="77777777" w:rsidTr="00BD72C3">
              <w:trPr>
                <w:trHeight w:val="400"/>
              </w:trPr>
              <w:tc>
                <w:tcPr>
                  <w:tcW w:w="1945" w:type="dxa"/>
                </w:tcPr>
                <w:p w14:paraId="62374C35" w14:textId="77777777" w:rsidR="0034110E" w:rsidRPr="00233286" w:rsidRDefault="0034110E" w:rsidP="008F7E20">
                  <w:pPr>
                    <w:pStyle w:val="Normal1"/>
                    <w:jc w:val="both"/>
                    <w:rPr>
                      <w:rFonts w:ascii="Arial" w:hAnsi="Arial" w:cs="Arial"/>
                    </w:rPr>
                  </w:pPr>
                  <w:r w:rsidRPr="00233286">
                    <w:rPr>
                      <w:rFonts w:ascii="Arial" w:eastAsia="Arial" w:hAnsi="Arial" w:cs="Arial"/>
                    </w:rPr>
                    <w:lastRenderedPageBreak/>
                    <w:t>Name</w:t>
                  </w:r>
                </w:p>
              </w:tc>
              <w:tc>
                <w:tcPr>
                  <w:tcW w:w="1202" w:type="dxa"/>
                </w:tcPr>
                <w:p w14:paraId="7E737374" w14:textId="77777777" w:rsidR="0034110E" w:rsidRPr="00233286" w:rsidRDefault="0034110E" w:rsidP="008F7E20">
                  <w:pPr>
                    <w:pStyle w:val="Normal1"/>
                    <w:jc w:val="both"/>
                    <w:rPr>
                      <w:rFonts w:ascii="Arial" w:hAnsi="Arial" w:cs="Arial"/>
                    </w:rPr>
                  </w:pPr>
                </w:p>
                <w:p w14:paraId="2E21200E" w14:textId="77777777" w:rsidR="0034110E" w:rsidRPr="00233286" w:rsidRDefault="0034110E" w:rsidP="008F7E20">
                  <w:pPr>
                    <w:pStyle w:val="Normal1"/>
                    <w:jc w:val="both"/>
                    <w:rPr>
                      <w:rFonts w:ascii="Arial" w:hAnsi="Arial" w:cs="Arial"/>
                    </w:rPr>
                  </w:pPr>
                </w:p>
              </w:tc>
              <w:tc>
                <w:tcPr>
                  <w:tcW w:w="1203" w:type="dxa"/>
                </w:tcPr>
                <w:p w14:paraId="47D776C0" w14:textId="77777777" w:rsidR="0034110E" w:rsidRPr="00233286" w:rsidRDefault="0034110E" w:rsidP="008F7E20">
                  <w:pPr>
                    <w:pStyle w:val="Normal1"/>
                    <w:jc w:val="both"/>
                    <w:rPr>
                      <w:rFonts w:ascii="Arial" w:hAnsi="Arial" w:cs="Arial"/>
                    </w:rPr>
                  </w:pPr>
                </w:p>
              </w:tc>
              <w:tc>
                <w:tcPr>
                  <w:tcW w:w="1203" w:type="dxa"/>
                </w:tcPr>
                <w:p w14:paraId="2FF39066" w14:textId="77777777" w:rsidR="0034110E" w:rsidRPr="00233286" w:rsidRDefault="0034110E" w:rsidP="008F7E20">
                  <w:pPr>
                    <w:pStyle w:val="Normal1"/>
                    <w:jc w:val="both"/>
                    <w:rPr>
                      <w:rFonts w:ascii="Arial" w:hAnsi="Arial" w:cs="Arial"/>
                    </w:rPr>
                  </w:pPr>
                </w:p>
              </w:tc>
              <w:tc>
                <w:tcPr>
                  <w:tcW w:w="1203" w:type="dxa"/>
                </w:tcPr>
                <w:p w14:paraId="2DF75B11" w14:textId="77777777" w:rsidR="0034110E" w:rsidRPr="00233286" w:rsidRDefault="0034110E" w:rsidP="008F7E20">
                  <w:pPr>
                    <w:pStyle w:val="Normal1"/>
                    <w:jc w:val="both"/>
                    <w:rPr>
                      <w:rFonts w:ascii="Arial" w:hAnsi="Arial" w:cs="Arial"/>
                    </w:rPr>
                  </w:pPr>
                </w:p>
              </w:tc>
              <w:tc>
                <w:tcPr>
                  <w:tcW w:w="1203" w:type="dxa"/>
                </w:tcPr>
                <w:p w14:paraId="056D75FE" w14:textId="77777777" w:rsidR="0034110E" w:rsidRPr="00233286" w:rsidRDefault="0034110E" w:rsidP="008F7E20">
                  <w:pPr>
                    <w:pStyle w:val="Normal1"/>
                    <w:jc w:val="both"/>
                    <w:rPr>
                      <w:rFonts w:ascii="Arial" w:hAnsi="Arial" w:cs="Arial"/>
                    </w:rPr>
                  </w:pPr>
                </w:p>
              </w:tc>
            </w:tr>
            <w:tr w:rsidR="0034110E" w:rsidRPr="00233286" w14:paraId="43F2F3E7" w14:textId="77777777" w:rsidTr="00BD72C3">
              <w:trPr>
                <w:trHeight w:val="480"/>
              </w:trPr>
              <w:tc>
                <w:tcPr>
                  <w:tcW w:w="1945" w:type="dxa"/>
                </w:tcPr>
                <w:p w14:paraId="63B8C197" w14:textId="77777777" w:rsidR="0034110E" w:rsidRPr="00233286" w:rsidRDefault="0034110E" w:rsidP="00536028">
                  <w:pPr>
                    <w:pStyle w:val="Normal1"/>
                    <w:rPr>
                      <w:rFonts w:ascii="Arial" w:hAnsi="Arial" w:cs="Arial"/>
                    </w:rPr>
                  </w:pPr>
                  <w:r w:rsidRPr="00233286">
                    <w:rPr>
                      <w:rFonts w:ascii="Arial" w:eastAsia="Arial" w:hAnsi="Arial" w:cs="Arial"/>
                    </w:rPr>
                    <w:t>Registered address</w:t>
                  </w:r>
                </w:p>
              </w:tc>
              <w:tc>
                <w:tcPr>
                  <w:tcW w:w="1202" w:type="dxa"/>
                </w:tcPr>
                <w:p w14:paraId="41E7B750" w14:textId="77777777" w:rsidR="0034110E" w:rsidRPr="00233286" w:rsidRDefault="0034110E" w:rsidP="008F7E20">
                  <w:pPr>
                    <w:pStyle w:val="Normal1"/>
                    <w:jc w:val="both"/>
                    <w:rPr>
                      <w:rFonts w:ascii="Arial" w:hAnsi="Arial" w:cs="Arial"/>
                    </w:rPr>
                  </w:pPr>
                </w:p>
                <w:p w14:paraId="717062C2" w14:textId="77777777" w:rsidR="0034110E" w:rsidRPr="00233286" w:rsidRDefault="0034110E" w:rsidP="008F7E20">
                  <w:pPr>
                    <w:pStyle w:val="Normal1"/>
                    <w:jc w:val="both"/>
                    <w:rPr>
                      <w:rFonts w:ascii="Arial" w:hAnsi="Arial" w:cs="Arial"/>
                    </w:rPr>
                  </w:pPr>
                </w:p>
              </w:tc>
              <w:tc>
                <w:tcPr>
                  <w:tcW w:w="1203" w:type="dxa"/>
                </w:tcPr>
                <w:p w14:paraId="7F899F7D" w14:textId="77777777" w:rsidR="0034110E" w:rsidRPr="00233286" w:rsidRDefault="0034110E" w:rsidP="008F7E20">
                  <w:pPr>
                    <w:pStyle w:val="Normal1"/>
                    <w:jc w:val="both"/>
                    <w:rPr>
                      <w:rFonts w:ascii="Arial" w:hAnsi="Arial" w:cs="Arial"/>
                    </w:rPr>
                  </w:pPr>
                </w:p>
              </w:tc>
              <w:tc>
                <w:tcPr>
                  <w:tcW w:w="1203" w:type="dxa"/>
                </w:tcPr>
                <w:p w14:paraId="5DB877B8" w14:textId="77777777" w:rsidR="0034110E" w:rsidRPr="00233286" w:rsidRDefault="0034110E" w:rsidP="008F7E20">
                  <w:pPr>
                    <w:pStyle w:val="Normal1"/>
                    <w:jc w:val="both"/>
                    <w:rPr>
                      <w:rFonts w:ascii="Arial" w:hAnsi="Arial" w:cs="Arial"/>
                    </w:rPr>
                  </w:pPr>
                </w:p>
              </w:tc>
              <w:tc>
                <w:tcPr>
                  <w:tcW w:w="1203" w:type="dxa"/>
                </w:tcPr>
                <w:p w14:paraId="08D5AAAF" w14:textId="77777777" w:rsidR="0034110E" w:rsidRPr="00233286" w:rsidRDefault="0034110E" w:rsidP="008F7E20">
                  <w:pPr>
                    <w:pStyle w:val="Normal1"/>
                    <w:jc w:val="both"/>
                    <w:rPr>
                      <w:rFonts w:ascii="Arial" w:hAnsi="Arial" w:cs="Arial"/>
                    </w:rPr>
                  </w:pPr>
                </w:p>
              </w:tc>
              <w:tc>
                <w:tcPr>
                  <w:tcW w:w="1203" w:type="dxa"/>
                </w:tcPr>
                <w:p w14:paraId="0801B114" w14:textId="77777777" w:rsidR="0034110E" w:rsidRPr="00233286" w:rsidRDefault="0034110E" w:rsidP="008F7E20">
                  <w:pPr>
                    <w:pStyle w:val="Normal1"/>
                    <w:jc w:val="both"/>
                    <w:rPr>
                      <w:rFonts w:ascii="Arial" w:hAnsi="Arial" w:cs="Arial"/>
                    </w:rPr>
                  </w:pPr>
                </w:p>
              </w:tc>
            </w:tr>
            <w:tr w:rsidR="0034110E" w:rsidRPr="00233286" w14:paraId="631E1024" w14:textId="77777777" w:rsidTr="00BD72C3">
              <w:trPr>
                <w:trHeight w:val="360"/>
              </w:trPr>
              <w:tc>
                <w:tcPr>
                  <w:tcW w:w="1945" w:type="dxa"/>
                </w:tcPr>
                <w:p w14:paraId="5A83C221" w14:textId="77777777" w:rsidR="0034110E" w:rsidRPr="00233286" w:rsidRDefault="0034110E" w:rsidP="00536028">
                  <w:pPr>
                    <w:pStyle w:val="Normal1"/>
                    <w:rPr>
                      <w:rFonts w:ascii="Arial" w:hAnsi="Arial" w:cs="Arial"/>
                    </w:rPr>
                  </w:pPr>
                  <w:r w:rsidRPr="00233286">
                    <w:rPr>
                      <w:rFonts w:ascii="Arial" w:eastAsia="Arial" w:hAnsi="Arial" w:cs="Arial"/>
                    </w:rPr>
                    <w:t>Trading status</w:t>
                  </w:r>
                </w:p>
              </w:tc>
              <w:tc>
                <w:tcPr>
                  <w:tcW w:w="1202" w:type="dxa"/>
                </w:tcPr>
                <w:p w14:paraId="0BBB4455" w14:textId="77777777" w:rsidR="0034110E" w:rsidRPr="00233286" w:rsidRDefault="0034110E" w:rsidP="008F7E20">
                  <w:pPr>
                    <w:pStyle w:val="Normal1"/>
                    <w:jc w:val="both"/>
                    <w:rPr>
                      <w:rFonts w:ascii="Arial" w:hAnsi="Arial" w:cs="Arial"/>
                    </w:rPr>
                  </w:pPr>
                </w:p>
              </w:tc>
              <w:tc>
                <w:tcPr>
                  <w:tcW w:w="1203" w:type="dxa"/>
                </w:tcPr>
                <w:p w14:paraId="2A392A47" w14:textId="77777777" w:rsidR="0034110E" w:rsidRPr="00233286" w:rsidRDefault="0034110E" w:rsidP="008F7E20">
                  <w:pPr>
                    <w:pStyle w:val="Normal1"/>
                    <w:jc w:val="both"/>
                    <w:rPr>
                      <w:rFonts w:ascii="Arial" w:hAnsi="Arial" w:cs="Arial"/>
                    </w:rPr>
                  </w:pPr>
                </w:p>
              </w:tc>
              <w:tc>
                <w:tcPr>
                  <w:tcW w:w="1203" w:type="dxa"/>
                </w:tcPr>
                <w:p w14:paraId="6E179E83" w14:textId="77777777" w:rsidR="0034110E" w:rsidRPr="00233286" w:rsidRDefault="0034110E" w:rsidP="008F7E20">
                  <w:pPr>
                    <w:pStyle w:val="Normal1"/>
                    <w:jc w:val="both"/>
                    <w:rPr>
                      <w:rFonts w:ascii="Arial" w:hAnsi="Arial" w:cs="Arial"/>
                    </w:rPr>
                  </w:pPr>
                </w:p>
              </w:tc>
              <w:tc>
                <w:tcPr>
                  <w:tcW w:w="1203" w:type="dxa"/>
                </w:tcPr>
                <w:p w14:paraId="1B28F4B0" w14:textId="77777777" w:rsidR="0034110E" w:rsidRPr="00233286" w:rsidRDefault="0034110E" w:rsidP="008F7E20">
                  <w:pPr>
                    <w:pStyle w:val="Normal1"/>
                    <w:jc w:val="both"/>
                    <w:rPr>
                      <w:rFonts w:ascii="Arial" w:hAnsi="Arial" w:cs="Arial"/>
                    </w:rPr>
                  </w:pPr>
                </w:p>
              </w:tc>
              <w:tc>
                <w:tcPr>
                  <w:tcW w:w="1203" w:type="dxa"/>
                </w:tcPr>
                <w:p w14:paraId="0D3FC966" w14:textId="77777777" w:rsidR="0034110E" w:rsidRPr="00233286" w:rsidRDefault="0034110E" w:rsidP="008F7E20">
                  <w:pPr>
                    <w:pStyle w:val="Normal1"/>
                    <w:jc w:val="both"/>
                    <w:rPr>
                      <w:rFonts w:ascii="Arial" w:hAnsi="Arial" w:cs="Arial"/>
                    </w:rPr>
                  </w:pPr>
                </w:p>
              </w:tc>
            </w:tr>
            <w:tr w:rsidR="0034110E" w:rsidRPr="00233286" w14:paraId="76CFFD90" w14:textId="77777777" w:rsidTr="00BD72C3">
              <w:trPr>
                <w:trHeight w:val="480"/>
              </w:trPr>
              <w:tc>
                <w:tcPr>
                  <w:tcW w:w="1945" w:type="dxa"/>
                </w:tcPr>
                <w:p w14:paraId="135E16DD" w14:textId="77777777" w:rsidR="0034110E" w:rsidRPr="00233286" w:rsidRDefault="0034110E" w:rsidP="00536028">
                  <w:pPr>
                    <w:pStyle w:val="Normal1"/>
                    <w:rPr>
                      <w:rFonts w:ascii="Arial" w:hAnsi="Arial" w:cs="Arial"/>
                    </w:rPr>
                  </w:pPr>
                  <w:r w:rsidRPr="00233286">
                    <w:rPr>
                      <w:rFonts w:ascii="Arial" w:eastAsia="Arial" w:hAnsi="Arial" w:cs="Arial"/>
                    </w:rPr>
                    <w:t>Company registration number</w:t>
                  </w:r>
                </w:p>
              </w:tc>
              <w:tc>
                <w:tcPr>
                  <w:tcW w:w="1202" w:type="dxa"/>
                </w:tcPr>
                <w:p w14:paraId="1B9FD156" w14:textId="77777777" w:rsidR="0034110E" w:rsidRPr="00233286" w:rsidRDefault="0034110E" w:rsidP="008F7E20">
                  <w:pPr>
                    <w:pStyle w:val="Normal1"/>
                    <w:jc w:val="both"/>
                    <w:rPr>
                      <w:rFonts w:ascii="Arial" w:hAnsi="Arial" w:cs="Arial"/>
                    </w:rPr>
                  </w:pPr>
                </w:p>
              </w:tc>
              <w:tc>
                <w:tcPr>
                  <w:tcW w:w="1203" w:type="dxa"/>
                </w:tcPr>
                <w:p w14:paraId="5D2E9ACB" w14:textId="77777777" w:rsidR="0034110E" w:rsidRPr="00233286" w:rsidRDefault="0034110E" w:rsidP="008F7E20">
                  <w:pPr>
                    <w:pStyle w:val="Normal1"/>
                    <w:jc w:val="both"/>
                    <w:rPr>
                      <w:rFonts w:ascii="Arial" w:hAnsi="Arial" w:cs="Arial"/>
                    </w:rPr>
                  </w:pPr>
                </w:p>
              </w:tc>
              <w:tc>
                <w:tcPr>
                  <w:tcW w:w="1203" w:type="dxa"/>
                </w:tcPr>
                <w:p w14:paraId="5FF553AE" w14:textId="77777777" w:rsidR="0034110E" w:rsidRPr="00233286" w:rsidRDefault="0034110E" w:rsidP="008F7E20">
                  <w:pPr>
                    <w:pStyle w:val="Normal1"/>
                    <w:jc w:val="both"/>
                    <w:rPr>
                      <w:rFonts w:ascii="Arial" w:hAnsi="Arial" w:cs="Arial"/>
                    </w:rPr>
                  </w:pPr>
                </w:p>
              </w:tc>
              <w:tc>
                <w:tcPr>
                  <w:tcW w:w="1203" w:type="dxa"/>
                </w:tcPr>
                <w:p w14:paraId="619836AA" w14:textId="77777777" w:rsidR="0034110E" w:rsidRPr="00233286" w:rsidRDefault="0034110E" w:rsidP="008F7E20">
                  <w:pPr>
                    <w:pStyle w:val="Normal1"/>
                    <w:jc w:val="both"/>
                    <w:rPr>
                      <w:rFonts w:ascii="Arial" w:hAnsi="Arial" w:cs="Arial"/>
                    </w:rPr>
                  </w:pPr>
                </w:p>
              </w:tc>
              <w:tc>
                <w:tcPr>
                  <w:tcW w:w="1203" w:type="dxa"/>
                </w:tcPr>
                <w:p w14:paraId="27760CA6" w14:textId="77777777" w:rsidR="0034110E" w:rsidRPr="00233286" w:rsidRDefault="0034110E" w:rsidP="008F7E20">
                  <w:pPr>
                    <w:pStyle w:val="Normal1"/>
                    <w:jc w:val="both"/>
                    <w:rPr>
                      <w:rFonts w:ascii="Arial" w:hAnsi="Arial" w:cs="Arial"/>
                    </w:rPr>
                  </w:pPr>
                </w:p>
              </w:tc>
            </w:tr>
            <w:tr w:rsidR="0034110E" w:rsidRPr="00233286" w14:paraId="2254CA5E" w14:textId="77777777" w:rsidTr="00BD72C3">
              <w:trPr>
                <w:trHeight w:val="480"/>
              </w:trPr>
              <w:tc>
                <w:tcPr>
                  <w:tcW w:w="1945" w:type="dxa"/>
                </w:tcPr>
                <w:p w14:paraId="243F8589" w14:textId="77777777" w:rsidR="0034110E" w:rsidRPr="00233286" w:rsidRDefault="0034110E" w:rsidP="00536028">
                  <w:pPr>
                    <w:pStyle w:val="Normal1"/>
                    <w:rPr>
                      <w:rFonts w:ascii="Arial" w:hAnsi="Arial" w:cs="Arial"/>
                    </w:rPr>
                  </w:pPr>
                  <w:r w:rsidRPr="00233286">
                    <w:rPr>
                      <w:rFonts w:ascii="Arial" w:eastAsia="Arial" w:hAnsi="Arial" w:cs="Arial"/>
                    </w:rPr>
                    <w:t>Head Office DUNS number (if applicable)</w:t>
                  </w:r>
                </w:p>
              </w:tc>
              <w:tc>
                <w:tcPr>
                  <w:tcW w:w="1202" w:type="dxa"/>
                </w:tcPr>
                <w:p w14:paraId="33F294F0" w14:textId="77777777" w:rsidR="0034110E" w:rsidRPr="00233286" w:rsidRDefault="0034110E" w:rsidP="008F7E20">
                  <w:pPr>
                    <w:pStyle w:val="Normal1"/>
                    <w:jc w:val="both"/>
                    <w:rPr>
                      <w:rFonts w:ascii="Arial" w:hAnsi="Arial" w:cs="Arial"/>
                    </w:rPr>
                  </w:pPr>
                </w:p>
              </w:tc>
              <w:tc>
                <w:tcPr>
                  <w:tcW w:w="1203" w:type="dxa"/>
                </w:tcPr>
                <w:p w14:paraId="7C488F8E" w14:textId="77777777" w:rsidR="0034110E" w:rsidRPr="00233286" w:rsidRDefault="0034110E" w:rsidP="008F7E20">
                  <w:pPr>
                    <w:pStyle w:val="Normal1"/>
                    <w:jc w:val="both"/>
                    <w:rPr>
                      <w:rFonts w:ascii="Arial" w:hAnsi="Arial" w:cs="Arial"/>
                    </w:rPr>
                  </w:pPr>
                </w:p>
              </w:tc>
              <w:tc>
                <w:tcPr>
                  <w:tcW w:w="1203" w:type="dxa"/>
                </w:tcPr>
                <w:p w14:paraId="06B828A9" w14:textId="77777777" w:rsidR="0034110E" w:rsidRPr="00233286" w:rsidRDefault="0034110E" w:rsidP="008F7E20">
                  <w:pPr>
                    <w:pStyle w:val="Normal1"/>
                    <w:jc w:val="both"/>
                    <w:rPr>
                      <w:rFonts w:ascii="Arial" w:hAnsi="Arial" w:cs="Arial"/>
                    </w:rPr>
                  </w:pPr>
                </w:p>
              </w:tc>
              <w:tc>
                <w:tcPr>
                  <w:tcW w:w="1203" w:type="dxa"/>
                </w:tcPr>
                <w:p w14:paraId="61FC886D" w14:textId="77777777" w:rsidR="0034110E" w:rsidRPr="00233286" w:rsidRDefault="0034110E" w:rsidP="008F7E20">
                  <w:pPr>
                    <w:pStyle w:val="Normal1"/>
                    <w:jc w:val="both"/>
                    <w:rPr>
                      <w:rFonts w:ascii="Arial" w:hAnsi="Arial" w:cs="Arial"/>
                    </w:rPr>
                  </w:pPr>
                </w:p>
              </w:tc>
              <w:tc>
                <w:tcPr>
                  <w:tcW w:w="1203" w:type="dxa"/>
                </w:tcPr>
                <w:p w14:paraId="300A9DCF" w14:textId="77777777" w:rsidR="0034110E" w:rsidRPr="00233286" w:rsidRDefault="0034110E" w:rsidP="008F7E20">
                  <w:pPr>
                    <w:pStyle w:val="Normal1"/>
                    <w:jc w:val="both"/>
                    <w:rPr>
                      <w:rFonts w:ascii="Arial" w:hAnsi="Arial" w:cs="Arial"/>
                    </w:rPr>
                  </w:pPr>
                </w:p>
              </w:tc>
            </w:tr>
            <w:tr w:rsidR="0034110E" w:rsidRPr="00233286" w14:paraId="4F893891" w14:textId="77777777" w:rsidTr="00BD72C3">
              <w:trPr>
                <w:trHeight w:val="480"/>
              </w:trPr>
              <w:tc>
                <w:tcPr>
                  <w:tcW w:w="1945" w:type="dxa"/>
                </w:tcPr>
                <w:p w14:paraId="29E44C85" w14:textId="77777777" w:rsidR="0034110E" w:rsidRPr="00233286" w:rsidRDefault="0034110E" w:rsidP="00536028">
                  <w:pPr>
                    <w:pStyle w:val="Normal1"/>
                    <w:rPr>
                      <w:rFonts w:ascii="Arial" w:hAnsi="Arial" w:cs="Arial"/>
                    </w:rPr>
                  </w:pPr>
                  <w:r w:rsidRPr="00233286">
                    <w:rPr>
                      <w:rFonts w:ascii="Arial" w:eastAsia="Arial" w:hAnsi="Arial" w:cs="Arial"/>
                    </w:rPr>
                    <w:t>Registered VAT number</w:t>
                  </w:r>
                </w:p>
              </w:tc>
              <w:tc>
                <w:tcPr>
                  <w:tcW w:w="1202" w:type="dxa"/>
                </w:tcPr>
                <w:p w14:paraId="36585206" w14:textId="77777777" w:rsidR="0034110E" w:rsidRPr="00233286" w:rsidRDefault="0034110E" w:rsidP="008F7E20">
                  <w:pPr>
                    <w:pStyle w:val="Normal1"/>
                    <w:jc w:val="both"/>
                    <w:rPr>
                      <w:rFonts w:ascii="Arial" w:hAnsi="Arial" w:cs="Arial"/>
                    </w:rPr>
                  </w:pPr>
                </w:p>
              </w:tc>
              <w:tc>
                <w:tcPr>
                  <w:tcW w:w="1203" w:type="dxa"/>
                </w:tcPr>
                <w:p w14:paraId="754F837F" w14:textId="77777777" w:rsidR="0034110E" w:rsidRPr="00233286" w:rsidRDefault="0034110E" w:rsidP="008F7E20">
                  <w:pPr>
                    <w:pStyle w:val="Normal1"/>
                    <w:jc w:val="both"/>
                    <w:rPr>
                      <w:rFonts w:ascii="Arial" w:hAnsi="Arial" w:cs="Arial"/>
                    </w:rPr>
                  </w:pPr>
                </w:p>
              </w:tc>
              <w:tc>
                <w:tcPr>
                  <w:tcW w:w="1203" w:type="dxa"/>
                </w:tcPr>
                <w:p w14:paraId="06749EBE" w14:textId="77777777" w:rsidR="0034110E" w:rsidRPr="00233286" w:rsidRDefault="0034110E" w:rsidP="008F7E20">
                  <w:pPr>
                    <w:pStyle w:val="Normal1"/>
                    <w:jc w:val="both"/>
                    <w:rPr>
                      <w:rFonts w:ascii="Arial" w:hAnsi="Arial" w:cs="Arial"/>
                    </w:rPr>
                  </w:pPr>
                </w:p>
              </w:tc>
              <w:tc>
                <w:tcPr>
                  <w:tcW w:w="1203" w:type="dxa"/>
                </w:tcPr>
                <w:p w14:paraId="42FA9F63" w14:textId="77777777" w:rsidR="0034110E" w:rsidRPr="00233286" w:rsidRDefault="0034110E" w:rsidP="008F7E20">
                  <w:pPr>
                    <w:pStyle w:val="Normal1"/>
                    <w:jc w:val="both"/>
                    <w:rPr>
                      <w:rFonts w:ascii="Arial" w:hAnsi="Arial" w:cs="Arial"/>
                    </w:rPr>
                  </w:pPr>
                </w:p>
              </w:tc>
              <w:tc>
                <w:tcPr>
                  <w:tcW w:w="1203" w:type="dxa"/>
                </w:tcPr>
                <w:p w14:paraId="23C173EE" w14:textId="77777777" w:rsidR="0034110E" w:rsidRPr="00233286" w:rsidRDefault="0034110E" w:rsidP="008F7E20">
                  <w:pPr>
                    <w:pStyle w:val="Normal1"/>
                    <w:jc w:val="both"/>
                    <w:rPr>
                      <w:rFonts w:ascii="Arial" w:hAnsi="Arial" w:cs="Arial"/>
                    </w:rPr>
                  </w:pPr>
                </w:p>
              </w:tc>
            </w:tr>
            <w:tr w:rsidR="0034110E" w:rsidRPr="00233286" w14:paraId="6CA13EF2" w14:textId="77777777" w:rsidTr="00BD72C3">
              <w:trPr>
                <w:trHeight w:val="480"/>
              </w:trPr>
              <w:tc>
                <w:tcPr>
                  <w:tcW w:w="1945" w:type="dxa"/>
                </w:tcPr>
                <w:p w14:paraId="5E4BFAF9" w14:textId="77777777" w:rsidR="0034110E" w:rsidRPr="00233286" w:rsidRDefault="0034110E" w:rsidP="00536028">
                  <w:pPr>
                    <w:pStyle w:val="Normal1"/>
                    <w:rPr>
                      <w:rFonts w:ascii="Arial" w:hAnsi="Arial" w:cs="Arial"/>
                    </w:rPr>
                  </w:pPr>
                  <w:r w:rsidRPr="00233286">
                    <w:rPr>
                      <w:rFonts w:ascii="Arial" w:eastAsia="Arial" w:hAnsi="Arial" w:cs="Arial"/>
                    </w:rPr>
                    <w:t>Type of organisation</w:t>
                  </w:r>
                </w:p>
              </w:tc>
              <w:tc>
                <w:tcPr>
                  <w:tcW w:w="1202" w:type="dxa"/>
                </w:tcPr>
                <w:p w14:paraId="23E81CAB" w14:textId="77777777" w:rsidR="0034110E" w:rsidRPr="00233286" w:rsidRDefault="0034110E" w:rsidP="008F7E20">
                  <w:pPr>
                    <w:pStyle w:val="Normal1"/>
                    <w:jc w:val="both"/>
                    <w:rPr>
                      <w:rFonts w:ascii="Arial" w:hAnsi="Arial" w:cs="Arial"/>
                    </w:rPr>
                  </w:pPr>
                </w:p>
              </w:tc>
              <w:tc>
                <w:tcPr>
                  <w:tcW w:w="1203" w:type="dxa"/>
                </w:tcPr>
                <w:p w14:paraId="1AA0896A" w14:textId="77777777" w:rsidR="0034110E" w:rsidRPr="00233286" w:rsidRDefault="0034110E" w:rsidP="008F7E20">
                  <w:pPr>
                    <w:pStyle w:val="Normal1"/>
                    <w:jc w:val="both"/>
                    <w:rPr>
                      <w:rFonts w:ascii="Arial" w:hAnsi="Arial" w:cs="Arial"/>
                    </w:rPr>
                  </w:pPr>
                </w:p>
              </w:tc>
              <w:tc>
                <w:tcPr>
                  <w:tcW w:w="1203" w:type="dxa"/>
                </w:tcPr>
                <w:p w14:paraId="1BC47151" w14:textId="77777777" w:rsidR="0034110E" w:rsidRPr="00233286" w:rsidRDefault="0034110E" w:rsidP="008F7E20">
                  <w:pPr>
                    <w:pStyle w:val="Normal1"/>
                    <w:jc w:val="both"/>
                    <w:rPr>
                      <w:rFonts w:ascii="Arial" w:hAnsi="Arial" w:cs="Arial"/>
                    </w:rPr>
                  </w:pPr>
                </w:p>
              </w:tc>
              <w:tc>
                <w:tcPr>
                  <w:tcW w:w="1203" w:type="dxa"/>
                </w:tcPr>
                <w:p w14:paraId="5A3BE0AE" w14:textId="77777777" w:rsidR="0034110E" w:rsidRPr="00233286" w:rsidRDefault="0034110E" w:rsidP="008F7E20">
                  <w:pPr>
                    <w:pStyle w:val="Normal1"/>
                    <w:jc w:val="both"/>
                    <w:rPr>
                      <w:rFonts w:ascii="Arial" w:hAnsi="Arial" w:cs="Arial"/>
                    </w:rPr>
                  </w:pPr>
                </w:p>
              </w:tc>
              <w:tc>
                <w:tcPr>
                  <w:tcW w:w="1203" w:type="dxa"/>
                </w:tcPr>
                <w:p w14:paraId="46274C27" w14:textId="77777777" w:rsidR="0034110E" w:rsidRPr="00233286" w:rsidRDefault="0034110E" w:rsidP="008F7E20">
                  <w:pPr>
                    <w:pStyle w:val="Normal1"/>
                    <w:jc w:val="both"/>
                    <w:rPr>
                      <w:rFonts w:ascii="Arial" w:hAnsi="Arial" w:cs="Arial"/>
                    </w:rPr>
                  </w:pPr>
                </w:p>
              </w:tc>
            </w:tr>
            <w:tr w:rsidR="0034110E" w:rsidRPr="00233286" w14:paraId="2EF19DF5" w14:textId="77777777" w:rsidTr="00BD72C3">
              <w:trPr>
                <w:trHeight w:val="360"/>
              </w:trPr>
              <w:tc>
                <w:tcPr>
                  <w:tcW w:w="1945" w:type="dxa"/>
                </w:tcPr>
                <w:p w14:paraId="00F8AE66" w14:textId="77777777" w:rsidR="0034110E" w:rsidRPr="00233286" w:rsidRDefault="0034110E" w:rsidP="00536028">
                  <w:pPr>
                    <w:pStyle w:val="Normal1"/>
                    <w:rPr>
                      <w:rFonts w:ascii="Arial" w:hAnsi="Arial" w:cs="Arial"/>
                    </w:rPr>
                  </w:pPr>
                  <w:r w:rsidRPr="00233286">
                    <w:rPr>
                      <w:rFonts w:ascii="Arial" w:eastAsia="Arial" w:hAnsi="Arial" w:cs="Arial"/>
                    </w:rPr>
                    <w:t>SME (Yes/No)</w:t>
                  </w:r>
                </w:p>
              </w:tc>
              <w:tc>
                <w:tcPr>
                  <w:tcW w:w="1202" w:type="dxa"/>
                </w:tcPr>
                <w:p w14:paraId="5F47227F" w14:textId="77777777" w:rsidR="0034110E" w:rsidRPr="00233286" w:rsidRDefault="0034110E" w:rsidP="008F7E20">
                  <w:pPr>
                    <w:pStyle w:val="Normal1"/>
                    <w:jc w:val="both"/>
                    <w:rPr>
                      <w:rFonts w:ascii="Arial" w:hAnsi="Arial" w:cs="Arial"/>
                    </w:rPr>
                  </w:pPr>
                </w:p>
              </w:tc>
              <w:tc>
                <w:tcPr>
                  <w:tcW w:w="1203" w:type="dxa"/>
                </w:tcPr>
                <w:p w14:paraId="470338C1" w14:textId="77777777" w:rsidR="0034110E" w:rsidRPr="00233286" w:rsidRDefault="0034110E" w:rsidP="008F7E20">
                  <w:pPr>
                    <w:pStyle w:val="Normal1"/>
                    <w:jc w:val="both"/>
                    <w:rPr>
                      <w:rFonts w:ascii="Arial" w:hAnsi="Arial" w:cs="Arial"/>
                    </w:rPr>
                  </w:pPr>
                </w:p>
              </w:tc>
              <w:tc>
                <w:tcPr>
                  <w:tcW w:w="1203" w:type="dxa"/>
                </w:tcPr>
                <w:p w14:paraId="61A52884" w14:textId="77777777" w:rsidR="0034110E" w:rsidRPr="00233286" w:rsidRDefault="0034110E" w:rsidP="008F7E20">
                  <w:pPr>
                    <w:pStyle w:val="Normal1"/>
                    <w:jc w:val="both"/>
                    <w:rPr>
                      <w:rFonts w:ascii="Arial" w:hAnsi="Arial" w:cs="Arial"/>
                    </w:rPr>
                  </w:pPr>
                </w:p>
              </w:tc>
              <w:tc>
                <w:tcPr>
                  <w:tcW w:w="1203" w:type="dxa"/>
                </w:tcPr>
                <w:p w14:paraId="18103915" w14:textId="77777777" w:rsidR="0034110E" w:rsidRPr="00233286" w:rsidRDefault="0034110E" w:rsidP="008F7E20">
                  <w:pPr>
                    <w:pStyle w:val="Normal1"/>
                    <w:jc w:val="both"/>
                    <w:rPr>
                      <w:rFonts w:ascii="Arial" w:hAnsi="Arial" w:cs="Arial"/>
                    </w:rPr>
                  </w:pPr>
                </w:p>
              </w:tc>
              <w:tc>
                <w:tcPr>
                  <w:tcW w:w="1203" w:type="dxa"/>
                </w:tcPr>
                <w:p w14:paraId="416A8809" w14:textId="77777777" w:rsidR="0034110E" w:rsidRPr="00233286" w:rsidRDefault="0034110E" w:rsidP="008F7E20">
                  <w:pPr>
                    <w:pStyle w:val="Normal1"/>
                    <w:jc w:val="both"/>
                    <w:rPr>
                      <w:rFonts w:ascii="Arial" w:hAnsi="Arial" w:cs="Arial"/>
                    </w:rPr>
                  </w:pPr>
                </w:p>
              </w:tc>
            </w:tr>
            <w:tr w:rsidR="0034110E" w:rsidRPr="00233286" w14:paraId="70F335C7" w14:textId="77777777" w:rsidTr="00BD72C3">
              <w:trPr>
                <w:trHeight w:val="480"/>
              </w:trPr>
              <w:tc>
                <w:tcPr>
                  <w:tcW w:w="1945" w:type="dxa"/>
                </w:tcPr>
                <w:p w14:paraId="06458DEF" w14:textId="77777777" w:rsidR="0034110E" w:rsidRPr="00233286" w:rsidRDefault="0034110E" w:rsidP="00536028">
                  <w:pPr>
                    <w:pStyle w:val="Normal1"/>
                    <w:rPr>
                      <w:rFonts w:ascii="Arial" w:hAnsi="Arial" w:cs="Arial"/>
                    </w:rPr>
                  </w:pPr>
                  <w:r w:rsidRPr="00233286">
                    <w:rPr>
                      <w:rFonts w:ascii="Arial" w:eastAsia="Arial" w:hAnsi="Arial" w:cs="Arial"/>
                    </w:rPr>
                    <w:t xml:space="preserve">The role each sub-contractor will take in providing the works and /or supplies </w:t>
                  </w:r>
                  <w:proofErr w:type="gramStart"/>
                  <w:r w:rsidRPr="00233286">
                    <w:rPr>
                      <w:rFonts w:ascii="Arial" w:eastAsia="Arial" w:hAnsi="Arial" w:cs="Arial"/>
                    </w:rPr>
                    <w:t>e.g.</w:t>
                  </w:r>
                  <w:proofErr w:type="gramEnd"/>
                  <w:r w:rsidRPr="00233286">
                    <w:rPr>
                      <w:rFonts w:ascii="Arial" w:eastAsia="Arial" w:hAnsi="Arial" w:cs="Arial"/>
                    </w:rPr>
                    <w:t xml:space="preserve"> key deliverables</w:t>
                  </w:r>
                </w:p>
              </w:tc>
              <w:tc>
                <w:tcPr>
                  <w:tcW w:w="1202" w:type="dxa"/>
                </w:tcPr>
                <w:p w14:paraId="3562B9B4" w14:textId="77777777" w:rsidR="0034110E" w:rsidRPr="00233286" w:rsidRDefault="0034110E" w:rsidP="008F7E20">
                  <w:pPr>
                    <w:pStyle w:val="Normal1"/>
                    <w:jc w:val="both"/>
                    <w:rPr>
                      <w:rFonts w:ascii="Arial" w:hAnsi="Arial" w:cs="Arial"/>
                    </w:rPr>
                  </w:pPr>
                </w:p>
              </w:tc>
              <w:tc>
                <w:tcPr>
                  <w:tcW w:w="1203" w:type="dxa"/>
                </w:tcPr>
                <w:p w14:paraId="277B0ADB" w14:textId="77777777" w:rsidR="0034110E" w:rsidRPr="00233286" w:rsidRDefault="0034110E" w:rsidP="008F7E20">
                  <w:pPr>
                    <w:pStyle w:val="Normal1"/>
                    <w:jc w:val="both"/>
                    <w:rPr>
                      <w:rFonts w:ascii="Arial" w:hAnsi="Arial" w:cs="Arial"/>
                    </w:rPr>
                  </w:pPr>
                </w:p>
              </w:tc>
              <w:tc>
                <w:tcPr>
                  <w:tcW w:w="1203" w:type="dxa"/>
                </w:tcPr>
                <w:p w14:paraId="365C2C94" w14:textId="77777777" w:rsidR="0034110E" w:rsidRPr="00233286" w:rsidRDefault="0034110E" w:rsidP="008F7E20">
                  <w:pPr>
                    <w:pStyle w:val="Normal1"/>
                    <w:jc w:val="both"/>
                    <w:rPr>
                      <w:rFonts w:ascii="Arial" w:hAnsi="Arial" w:cs="Arial"/>
                    </w:rPr>
                  </w:pPr>
                </w:p>
              </w:tc>
              <w:tc>
                <w:tcPr>
                  <w:tcW w:w="1203" w:type="dxa"/>
                </w:tcPr>
                <w:p w14:paraId="09270C60" w14:textId="77777777" w:rsidR="0034110E" w:rsidRPr="00233286" w:rsidRDefault="0034110E" w:rsidP="008F7E20">
                  <w:pPr>
                    <w:pStyle w:val="Normal1"/>
                    <w:jc w:val="both"/>
                    <w:rPr>
                      <w:rFonts w:ascii="Arial" w:hAnsi="Arial" w:cs="Arial"/>
                    </w:rPr>
                  </w:pPr>
                </w:p>
              </w:tc>
              <w:tc>
                <w:tcPr>
                  <w:tcW w:w="1203" w:type="dxa"/>
                </w:tcPr>
                <w:p w14:paraId="3A1273DA" w14:textId="77777777" w:rsidR="0034110E" w:rsidRPr="00233286" w:rsidRDefault="0034110E" w:rsidP="008F7E20">
                  <w:pPr>
                    <w:pStyle w:val="Normal1"/>
                    <w:jc w:val="both"/>
                    <w:rPr>
                      <w:rFonts w:ascii="Arial" w:hAnsi="Arial" w:cs="Arial"/>
                    </w:rPr>
                  </w:pPr>
                </w:p>
              </w:tc>
            </w:tr>
            <w:tr w:rsidR="0034110E" w:rsidRPr="00233286" w14:paraId="5B12D5E3" w14:textId="77777777" w:rsidTr="00BD72C3">
              <w:trPr>
                <w:trHeight w:val="480"/>
              </w:trPr>
              <w:tc>
                <w:tcPr>
                  <w:tcW w:w="1945" w:type="dxa"/>
                </w:tcPr>
                <w:p w14:paraId="3D630D5A" w14:textId="77777777" w:rsidR="0034110E" w:rsidRPr="00233286" w:rsidRDefault="0034110E" w:rsidP="00536028">
                  <w:pPr>
                    <w:pStyle w:val="Normal1"/>
                    <w:rPr>
                      <w:rFonts w:ascii="Arial" w:hAnsi="Arial" w:cs="Arial"/>
                    </w:rPr>
                  </w:pPr>
                  <w:r w:rsidRPr="00233286">
                    <w:rPr>
                      <w:rFonts w:ascii="Arial" w:eastAsia="Arial" w:hAnsi="Arial" w:cs="Arial"/>
                    </w:rPr>
                    <w:t>The approximate % of contractual obligations assigned to each sub-contractor</w:t>
                  </w:r>
                </w:p>
              </w:tc>
              <w:tc>
                <w:tcPr>
                  <w:tcW w:w="1202" w:type="dxa"/>
                </w:tcPr>
                <w:p w14:paraId="1C040B7E" w14:textId="77777777" w:rsidR="0034110E" w:rsidRPr="00233286" w:rsidRDefault="0034110E" w:rsidP="008F7E20">
                  <w:pPr>
                    <w:pStyle w:val="Normal1"/>
                    <w:jc w:val="both"/>
                    <w:rPr>
                      <w:rFonts w:ascii="Arial" w:hAnsi="Arial" w:cs="Arial"/>
                    </w:rPr>
                  </w:pPr>
                </w:p>
              </w:tc>
              <w:tc>
                <w:tcPr>
                  <w:tcW w:w="1203" w:type="dxa"/>
                </w:tcPr>
                <w:p w14:paraId="6239936C" w14:textId="77777777" w:rsidR="0034110E" w:rsidRPr="00233286" w:rsidRDefault="0034110E" w:rsidP="008F7E20">
                  <w:pPr>
                    <w:pStyle w:val="Normal1"/>
                    <w:jc w:val="both"/>
                    <w:rPr>
                      <w:rFonts w:ascii="Arial" w:hAnsi="Arial" w:cs="Arial"/>
                    </w:rPr>
                  </w:pPr>
                </w:p>
              </w:tc>
              <w:tc>
                <w:tcPr>
                  <w:tcW w:w="1203" w:type="dxa"/>
                </w:tcPr>
                <w:p w14:paraId="55D98E58" w14:textId="77777777" w:rsidR="0034110E" w:rsidRPr="00233286" w:rsidRDefault="0034110E" w:rsidP="008F7E20">
                  <w:pPr>
                    <w:pStyle w:val="Normal1"/>
                    <w:jc w:val="both"/>
                    <w:rPr>
                      <w:rFonts w:ascii="Arial" w:hAnsi="Arial" w:cs="Arial"/>
                    </w:rPr>
                  </w:pPr>
                </w:p>
              </w:tc>
              <w:tc>
                <w:tcPr>
                  <w:tcW w:w="1203" w:type="dxa"/>
                </w:tcPr>
                <w:p w14:paraId="1636A654" w14:textId="77777777" w:rsidR="0034110E" w:rsidRPr="00233286" w:rsidRDefault="0034110E" w:rsidP="008F7E20">
                  <w:pPr>
                    <w:pStyle w:val="Normal1"/>
                    <w:jc w:val="both"/>
                    <w:rPr>
                      <w:rFonts w:ascii="Arial" w:hAnsi="Arial" w:cs="Arial"/>
                    </w:rPr>
                  </w:pPr>
                </w:p>
              </w:tc>
              <w:tc>
                <w:tcPr>
                  <w:tcW w:w="1203" w:type="dxa"/>
                </w:tcPr>
                <w:p w14:paraId="4997AE9F" w14:textId="77777777" w:rsidR="0034110E" w:rsidRPr="00233286" w:rsidRDefault="0034110E" w:rsidP="008F7E20">
                  <w:pPr>
                    <w:pStyle w:val="Normal1"/>
                    <w:jc w:val="both"/>
                    <w:rPr>
                      <w:rFonts w:ascii="Arial" w:hAnsi="Arial" w:cs="Arial"/>
                    </w:rPr>
                  </w:pPr>
                </w:p>
              </w:tc>
            </w:tr>
          </w:tbl>
          <w:p w14:paraId="7CA45448" w14:textId="77777777" w:rsidR="0034110E" w:rsidRPr="00233286" w:rsidRDefault="0034110E" w:rsidP="008F7E20">
            <w:pPr>
              <w:pStyle w:val="Normal1"/>
              <w:jc w:val="both"/>
              <w:rPr>
                <w:rFonts w:ascii="Arial" w:hAnsi="Arial" w:cs="Arial"/>
              </w:rPr>
            </w:pPr>
          </w:p>
        </w:tc>
      </w:tr>
    </w:tbl>
    <w:p w14:paraId="53BCA8A7" w14:textId="77777777" w:rsidR="0034110E" w:rsidRDefault="0034110E" w:rsidP="0034110E">
      <w:pPr>
        <w:pStyle w:val="Normal1"/>
        <w:spacing w:before="100"/>
        <w:jc w:val="both"/>
      </w:pPr>
    </w:p>
    <w:p w14:paraId="079EE0A5" w14:textId="77777777" w:rsidR="0034110E" w:rsidRDefault="0034110E" w:rsidP="0034110E">
      <w:pPr>
        <w:pStyle w:val="Normal1"/>
        <w:spacing w:before="100"/>
        <w:jc w:val="both"/>
      </w:pPr>
    </w:p>
    <w:p w14:paraId="751CC27A" w14:textId="77777777" w:rsidR="00BA0D33" w:rsidRDefault="00BA0D33" w:rsidP="0034110E">
      <w:pPr>
        <w:pStyle w:val="Normal1"/>
        <w:spacing w:before="100"/>
        <w:jc w:val="both"/>
        <w:rPr>
          <w:rFonts w:ascii="Arial" w:eastAsia="Arial" w:hAnsi="Arial" w:cs="Arial"/>
          <w:b/>
        </w:rPr>
      </w:pPr>
    </w:p>
    <w:p w14:paraId="6B5DA66C" w14:textId="77777777" w:rsidR="00BA0D33" w:rsidRDefault="00BA0D33" w:rsidP="0034110E">
      <w:pPr>
        <w:pStyle w:val="Normal1"/>
        <w:spacing w:before="100"/>
        <w:jc w:val="both"/>
        <w:rPr>
          <w:rFonts w:ascii="Arial" w:eastAsia="Arial" w:hAnsi="Arial" w:cs="Arial"/>
          <w:b/>
        </w:rPr>
      </w:pPr>
    </w:p>
    <w:p w14:paraId="02C670DA" w14:textId="77777777" w:rsidR="00BA0D33" w:rsidRDefault="00BA0D33" w:rsidP="0034110E">
      <w:pPr>
        <w:pStyle w:val="Normal1"/>
        <w:spacing w:before="100"/>
        <w:jc w:val="both"/>
        <w:rPr>
          <w:rFonts w:ascii="Arial" w:eastAsia="Arial" w:hAnsi="Arial" w:cs="Arial"/>
          <w:b/>
        </w:rPr>
      </w:pPr>
    </w:p>
    <w:p w14:paraId="11E4192A" w14:textId="77777777" w:rsidR="00BA0D33" w:rsidRDefault="00BA0D33" w:rsidP="0034110E">
      <w:pPr>
        <w:pStyle w:val="Normal1"/>
        <w:spacing w:before="100"/>
        <w:jc w:val="both"/>
        <w:rPr>
          <w:rFonts w:ascii="Arial" w:eastAsia="Arial" w:hAnsi="Arial" w:cs="Arial"/>
          <w:b/>
        </w:rPr>
      </w:pPr>
    </w:p>
    <w:p w14:paraId="76A61C0D" w14:textId="77777777" w:rsidR="00BA0D33" w:rsidRDefault="00BA0D33" w:rsidP="0034110E">
      <w:pPr>
        <w:pStyle w:val="Normal1"/>
        <w:spacing w:before="100"/>
        <w:jc w:val="both"/>
        <w:rPr>
          <w:rFonts w:ascii="Arial" w:eastAsia="Arial" w:hAnsi="Arial" w:cs="Arial"/>
          <w:b/>
        </w:rPr>
      </w:pPr>
    </w:p>
    <w:p w14:paraId="5D8F0D9D" w14:textId="77777777" w:rsidR="00BA0D33" w:rsidRDefault="00BA0D33" w:rsidP="0034110E">
      <w:pPr>
        <w:pStyle w:val="Normal1"/>
        <w:spacing w:before="100"/>
        <w:jc w:val="both"/>
        <w:rPr>
          <w:rFonts w:ascii="Arial" w:eastAsia="Arial" w:hAnsi="Arial" w:cs="Arial"/>
          <w:b/>
        </w:rPr>
      </w:pPr>
    </w:p>
    <w:p w14:paraId="540A39A5" w14:textId="77777777" w:rsidR="00BA0D33" w:rsidRDefault="00BA0D33" w:rsidP="0034110E">
      <w:pPr>
        <w:pStyle w:val="Normal1"/>
        <w:spacing w:before="100"/>
        <w:jc w:val="both"/>
        <w:rPr>
          <w:rFonts w:ascii="Arial" w:eastAsia="Arial" w:hAnsi="Arial" w:cs="Arial"/>
          <w:b/>
        </w:rPr>
      </w:pPr>
    </w:p>
    <w:p w14:paraId="27524137" w14:textId="77777777" w:rsidR="00BA0D33" w:rsidRDefault="00BA0D33" w:rsidP="0034110E">
      <w:pPr>
        <w:pStyle w:val="Normal1"/>
        <w:spacing w:before="100"/>
        <w:jc w:val="both"/>
        <w:rPr>
          <w:rFonts w:ascii="Arial" w:eastAsia="Arial" w:hAnsi="Arial" w:cs="Arial"/>
          <w:b/>
        </w:rPr>
      </w:pPr>
    </w:p>
    <w:p w14:paraId="199C9F65" w14:textId="77777777" w:rsidR="00BA0D33" w:rsidRDefault="00BA0D33" w:rsidP="0034110E">
      <w:pPr>
        <w:pStyle w:val="Normal1"/>
        <w:spacing w:before="100"/>
        <w:jc w:val="both"/>
        <w:rPr>
          <w:rFonts w:ascii="Arial" w:eastAsia="Arial" w:hAnsi="Arial" w:cs="Arial"/>
          <w:b/>
        </w:rPr>
      </w:pPr>
    </w:p>
    <w:p w14:paraId="289B92F3" w14:textId="77777777" w:rsidR="00BA0D33" w:rsidRDefault="00BA0D33" w:rsidP="0034110E">
      <w:pPr>
        <w:pStyle w:val="Normal1"/>
        <w:spacing w:before="100"/>
        <w:jc w:val="both"/>
        <w:rPr>
          <w:rFonts w:ascii="Arial" w:eastAsia="Arial" w:hAnsi="Arial" w:cs="Arial"/>
          <w:b/>
        </w:rPr>
      </w:pPr>
    </w:p>
    <w:p w14:paraId="73614306" w14:textId="77777777" w:rsidR="00BA0D33" w:rsidRDefault="00BA0D33" w:rsidP="0034110E">
      <w:pPr>
        <w:pStyle w:val="Normal1"/>
        <w:spacing w:before="100"/>
        <w:jc w:val="both"/>
        <w:rPr>
          <w:rFonts w:ascii="Arial" w:eastAsia="Arial" w:hAnsi="Arial" w:cs="Arial"/>
          <w:b/>
        </w:rPr>
      </w:pPr>
    </w:p>
    <w:p w14:paraId="755539B5" w14:textId="77777777" w:rsidR="00BA0D33" w:rsidRDefault="00BA0D33" w:rsidP="0034110E">
      <w:pPr>
        <w:pStyle w:val="Normal1"/>
        <w:spacing w:before="100"/>
        <w:jc w:val="both"/>
        <w:rPr>
          <w:rFonts w:ascii="Arial" w:eastAsia="Arial" w:hAnsi="Arial" w:cs="Arial"/>
          <w:b/>
        </w:rPr>
      </w:pPr>
    </w:p>
    <w:p w14:paraId="6193D0C2" w14:textId="77777777" w:rsidR="0034110E" w:rsidRPr="00FC29CC" w:rsidRDefault="0034110E" w:rsidP="0034110E">
      <w:pPr>
        <w:pStyle w:val="Normal1"/>
        <w:spacing w:before="100"/>
        <w:jc w:val="both"/>
      </w:pPr>
      <w:r w:rsidRPr="00FC29CC">
        <w:rPr>
          <w:rFonts w:ascii="Arial" w:eastAsia="Arial" w:hAnsi="Arial" w:cs="Arial"/>
          <w:b/>
        </w:rPr>
        <w:lastRenderedPageBreak/>
        <w:t>Contact details and declaration</w:t>
      </w:r>
    </w:p>
    <w:p w14:paraId="7EBC93FD" w14:textId="77777777" w:rsidR="0034110E" w:rsidRPr="00FC29CC" w:rsidRDefault="0034110E" w:rsidP="0075798C">
      <w:pPr>
        <w:pStyle w:val="Normal1"/>
        <w:spacing w:before="100"/>
        <w:ind w:right="1133"/>
        <w:jc w:val="both"/>
      </w:pPr>
      <w:r w:rsidRPr="00FC29CC">
        <w:rPr>
          <w:rFonts w:ascii="Arial" w:eastAsia="Arial" w:hAnsi="Arial" w:cs="Arial"/>
        </w:rPr>
        <w:t>I declare that to the best of my knowledge</w:t>
      </w:r>
      <w:r w:rsidR="00162308">
        <w:rPr>
          <w:rFonts w:ascii="Arial" w:eastAsia="Arial" w:hAnsi="Arial" w:cs="Arial"/>
        </w:rPr>
        <w:t>,</w:t>
      </w:r>
      <w:r w:rsidRPr="00FC29CC">
        <w:rPr>
          <w:rFonts w:ascii="Arial" w:eastAsia="Arial" w:hAnsi="Arial" w:cs="Arial"/>
        </w:rPr>
        <w:t xml:space="preserve"> the answers and information contained in this document are correct and accurate. </w:t>
      </w:r>
    </w:p>
    <w:p w14:paraId="2386583C" w14:textId="77777777" w:rsidR="0034110E" w:rsidRPr="00FC29CC" w:rsidRDefault="0034110E" w:rsidP="0075798C">
      <w:pPr>
        <w:pStyle w:val="Normal1"/>
        <w:spacing w:before="100"/>
        <w:ind w:right="1133"/>
        <w:jc w:val="both"/>
      </w:pPr>
      <w:r w:rsidRPr="00FC29CC">
        <w:rPr>
          <w:rFonts w:ascii="Arial" w:eastAsia="Arial" w:hAnsi="Arial" w:cs="Arial"/>
        </w:rPr>
        <w:t xml:space="preserve">I declare that, upon request and without delay I will provide the certificates or documentary evidence referred to in this document. </w:t>
      </w:r>
    </w:p>
    <w:p w14:paraId="73F3AB11"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information will be used in the selection process to assess my organisation’s suitability to be invited to participate further in this procurement. </w:t>
      </w:r>
    </w:p>
    <w:p w14:paraId="65F6B0FF"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w:t>
      </w:r>
      <w:r w:rsidR="00162308">
        <w:rPr>
          <w:rFonts w:ascii="Arial" w:eastAsia="Arial" w:hAnsi="Arial" w:cs="Arial"/>
        </w:rPr>
        <w:t>Council</w:t>
      </w:r>
      <w:r w:rsidRPr="00FC29CC">
        <w:rPr>
          <w:rFonts w:ascii="Arial" w:eastAsia="Arial" w:hAnsi="Arial" w:cs="Arial"/>
        </w:rPr>
        <w:t xml:space="preserve"> may reject this submission in its entirety if there is a failure to answer all the relevant questions fully, or if false/misleading information or content is provided in any section.</w:t>
      </w:r>
    </w:p>
    <w:p w14:paraId="43F1105C" w14:textId="77777777" w:rsidR="0034110E" w:rsidRPr="00FC29CC" w:rsidRDefault="0034110E" w:rsidP="0075798C">
      <w:pPr>
        <w:pStyle w:val="Normal1"/>
        <w:spacing w:before="100"/>
        <w:ind w:right="1133"/>
        <w:jc w:val="both"/>
      </w:pPr>
      <w:r w:rsidRPr="00FC29CC">
        <w:rPr>
          <w:rFonts w:ascii="Arial" w:eastAsia="Arial" w:hAnsi="Arial" w:cs="Arial"/>
        </w:rPr>
        <w:t>I am aware of the consequences of serious misrepresentation.</w:t>
      </w:r>
    </w:p>
    <w:p w14:paraId="120D7E94" w14:textId="77777777" w:rsidR="0034110E" w:rsidRPr="00FC29CC" w:rsidRDefault="0034110E" w:rsidP="0034110E">
      <w:pPr>
        <w:pStyle w:val="Normal1"/>
        <w:spacing w:before="100"/>
        <w:ind w:left="851" w:right="1133"/>
        <w:jc w:val="both"/>
      </w:pPr>
    </w:p>
    <w:tbl>
      <w:tblPr>
        <w:tblStyle w:val="GridTable1Light"/>
        <w:tblW w:w="9889" w:type="dxa"/>
        <w:tblLayout w:type="fixed"/>
        <w:tblLook w:val="0400" w:firstRow="0" w:lastRow="0" w:firstColumn="0" w:lastColumn="0" w:noHBand="0" w:noVBand="1"/>
      </w:tblPr>
      <w:tblGrid>
        <w:gridCol w:w="1703"/>
        <w:gridCol w:w="2545"/>
        <w:gridCol w:w="5641"/>
      </w:tblGrid>
      <w:tr w:rsidR="0034110E" w:rsidRPr="00FC29CC" w14:paraId="48B92287" w14:textId="77777777" w:rsidTr="00162308">
        <w:trPr>
          <w:trHeight w:val="540"/>
        </w:trPr>
        <w:tc>
          <w:tcPr>
            <w:tcW w:w="1703" w:type="dxa"/>
            <w:tcBorders>
              <w:bottom w:val="single" w:sz="12" w:space="0" w:color="auto"/>
            </w:tcBorders>
          </w:tcPr>
          <w:p w14:paraId="2ABDAF7C" w14:textId="77777777" w:rsidR="0034110E" w:rsidRPr="00162308" w:rsidRDefault="0034110E" w:rsidP="008F7E20">
            <w:pPr>
              <w:pStyle w:val="Normal1"/>
              <w:spacing w:before="100"/>
              <w:jc w:val="both"/>
              <w:rPr>
                <w:b/>
                <w:bCs/>
              </w:rPr>
            </w:pPr>
            <w:r w:rsidRPr="00162308">
              <w:rPr>
                <w:rFonts w:ascii="Arial" w:eastAsia="Arial" w:hAnsi="Arial" w:cs="Arial"/>
                <w:b/>
                <w:bCs/>
              </w:rPr>
              <w:t>Section 1</w:t>
            </w:r>
          </w:p>
        </w:tc>
        <w:tc>
          <w:tcPr>
            <w:tcW w:w="8186" w:type="dxa"/>
            <w:gridSpan w:val="2"/>
            <w:tcBorders>
              <w:bottom w:val="single" w:sz="12" w:space="0" w:color="auto"/>
            </w:tcBorders>
          </w:tcPr>
          <w:p w14:paraId="4A01F8F8" w14:textId="77777777" w:rsidR="0034110E" w:rsidRPr="00162308" w:rsidRDefault="0034110E" w:rsidP="008F7E20">
            <w:pPr>
              <w:pStyle w:val="Normal1"/>
              <w:spacing w:before="100"/>
              <w:jc w:val="both"/>
              <w:rPr>
                <w:b/>
                <w:bCs/>
              </w:rPr>
            </w:pPr>
            <w:r w:rsidRPr="00162308">
              <w:rPr>
                <w:rFonts w:ascii="Arial" w:eastAsia="Arial" w:hAnsi="Arial" w:cs="Arial"/>
                <w:b/>
                <w:bCs/>
              </w:rPr>
              <w:t>Contact details and declaration</w:t>
            </w:r>
          </w:p>
        </w:tc>
      </w:tr>
      <w:tr w:rsidR="0034110E" w:rsidRPr="00FC29CC" w14:paraId="1E5B59CB" w14:textId="77777777" w:rsidTr="00162308">
        <w:trPr>
          <w:trHeight w:val="540"/>
        </w:trPr>
        <w:tc>
          <w:tcPr>
            <w:tcW w:w="1703" w:type="dxa"/>
            <w:tcBorders>
              <w:top w:val="single" w:sz="12" w:space="0" w:color="auto"/>
            </w:tcBorders>
          </w:tcPr>
          <w:p w14:paraId="016E661F" w14:textId="77777777" w:rsidR="0034110E" w:rsidRPr="00162308" w:rsidRDefault="0034110E" w:rsidP="008F7E20">
            <w:pPr>
              <w:pStyle w:val="Normal1"/>
              <w:spacing w:before="100"/>
              <w:ind w:right="101"/>
              <w:jc w:val="both"/>
              <w:rPr>
                <w:b/>
                <w:bCs/>
              </w:rPr>
            </w:pPr>
            <w:r w:rsidRPr="00162308">
              <w:rPr>
                <w:rFonts w:ascii="Arial" w:eastAsia="Arial" w:hAnsi="Arial" w:cs="Arial"/>
                <w:b/>
                <w:bCs/>
              </w:rPr>
              <w:t>Question number</w:t>
            </w:r>
          </w:p>
        </w:tc>
        <w:tc>
          <w:tcPr>
            <w:tcW w:w="2545" w:type="dxa"/>
            <w:tcBorders>
              <w:top w:val="single" w:sz="12" w:space="0" w:color="auto"/>
            </w:tcBorders>
          </w:tcPr>
          <w:p w14:paraId="035054E9" w14:textId="77777777" w:rsidR="0034110E" w:rsidRPr="00162308" w:rsidRDefault="0034110E" w:rsidP="008F7E20">
            <w:pPr>
              <w:pStyle w:val="Normal1"/>
              <w:spacing w:before="100"/>
              <w:jc w:val="both"/>
              <w:rPr>
                <w:b/>
                <w:bCs/>
              </w:rPr>
            </w:pPr>
            <w:r w:rsidRPr="00162308">
              <w:rPr>
                <w:rFonts w:ascii="Arial" w:eastAsia="Arial" w:hAnsi="Arial" w:cs="Arial"/>
                <w:b/>
                <w:bCs/>
              </w:rPr>
              <w:t>Question</w:t>
            </w:r>
          </w:p>
        </w:tc>
        <w:tc>
          <w:tcPr>
            <w:tcW w:w="5641" w:type="dxa"/>
            <w:tcBorders>
              <w:top w:val="single" w:sz="12" w:space="0" w:color="auto"/>
            </w:tcBorders>
          </w:tcPr>
          <w:p w14:paraId="3BD6111D" w14:textId="77777777" w:rsidR="0034110E" w:rsidRPr="00162308" w:rsidRDefault="0034110E" w:rsidP="008F7E20">
            <w:pPr>
              <w:pStyle w:val="Normal1"/>
              <w:spacing w:before="100"/>
              <w:jc w:val="both"/>
              <w:rPr>
                <w:b/>
                <w:bCs/>
              </w:rPr>
            </w:pPr>
            <w:r w:rsidRPr="00162308">
              <w:rPr>
                <w:rFonts w:ascii="Arial" w:eastAsia="Arial" w:hAnsi="Arial" w:cs="Arial"/>
                <w:b/>
                <w:bCs/>
              </w:rPr>
              <w:t>Response</w:t>
            </w:r>
          </w:p>
        </w:tc>
      </w:tr>
      <w:tr w:rsidR="0034110E" w:rsidRPr="00FC29CC" w14:paraId="27A018F0" w14:textId="77777777" w:rsidTr="00162308">
        <w:trPr>
          <w:trHeight w:val="300"/>
        </w:trPr>
        <w:tc>
          <w:tcPr>
            <w:tcW w:w="1703" w:type="dxa"/>
          </w:tcPr>
          <w:p w14:paraId="31907A38" w14:textId="77777777" w:rsidR="0034110E" w:rsidRPr="00FC29CC" w:rsidRDefault="0034110E" w:rsidP="008F7E20">
            <w:pPr>
              <w:pStyle w:val="Normal1"/>
              <w:spacing w:before="100"/>
              <w:jc w:val="both"/>
            </w:pPr>
            <w:r w:rsidRPr="00FC29CC">
              <w:rPr>
                <w:rFonts w:ascii="Arial" w:eastAsia="Arial" w:hAnsi="Arial" w:cs="Arial"/>
              </w:rPr>
              <w:t>1.3(</w:t>
            </w:r>
            <w:proofErr w:type="spellStart"/>
            <w:r w:rsidR="00162308">
              <w:rPr>
                <w:rFonts w:ascii="Arial" w:eastAsia="Arial" w:hAnsi="Arial" w:cs="Arial"/>
              </w:rPr>
              <w:t>i</w:t>
            </w:r>
            <w:proofErr w:type="spellEnd"/>
            <w:r w:rsidRPr="00FC29CC">
              <w:rPr>
                <w:rFonts w:ascii="Arial" w:eastAsia="Arial" w:hAnsi="Arial" w:cs="Arial"/>
              </w:rPr>
              <w:t>)</w:t>
            </w:r>
          </w:p>
        </w:tc>
        <w:tc>
          <w:tcPr>
            <w:tcW w:w="2545" w:type="dxa"/>
          </w:tcPr>
          <w:p w14:paraId="0EAD7609" w14:textId="77777777" w:rsidR="0034110E" w:rsidRPr="00FC29CC" w:rsidRDefault="0034110E" w:rsidP="008F7E20">
            <w:pPr>
              <w:pStyle w:val="Normal1"/>
              <w:spacing w:before="100"/>
              <w:jc w:val="both"/>
            </w:pPr>
            <w:r w:rsidRPr="00FC29CC">
              <w:rPr>
                <w:rFonts w:ascii="Arial" w:eastAsia="Arial" w:hAnsi="Arial" w:cs="Arial"/>
              </w:rPr>
              <w:t>Contact name</w:t>
            </w:r>
          </w:p>
        </w:tc>
        <w:tc>
          <w:tcPr>
            <w:tcW w:w="5641" w:type="dxa"/>
          </w:tcPr>
          <w:p w14:paraId="2F95F9E2" w14:textId="77777777" w:rsidR="0034110E" w:rsidRPr="00FC29CC" w:rsidRDefault="0034110E" w:rsidP="008F7E20">
            <w:pPr>
              <w:pStyle w:val="Normal1"/>
              <w:spacing w:before="100"/>
              <w:jc w:val="both"/>
            </w:pPr>
          </w:p>
        </w:tc>
      </w:tr>
      <w:tr w:rsidR="0034110E" w:rsidRPr="00FC29CC" w14:paraId="310D5702" w14:textId="77777777" w:rsidTr="00162308">
        <w:trPr>
          <w:trHeight w:val="300"/>
        </w:trPr>
        <w:tc>
          <w:tcPr>
            <w:tcW w:w="1703" w:type="dxa"/>
          </w:tcPr>
          <w:p w14:paraId="43E96DC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w:t>
            </w:r>
            <w:r w:rsidRPr="00FC29CC">
              <w:rPr>
                <w:rFonts w:ascii="Arial" w:eastAsia="Arial" w:hAnsi="Arial" w:cs="Arial"/>
              </w:rPr>
              <w:t>)</w:t>
            </w:r>
          </w:p>
        </w:tc>
        <w:tc>
          <w:tcPr>
            <w:tcW w:w="2545" w:type="dxa"/>
          </w:tcPr>
          <w:p w14:paraId="6D245249" w14:textId="77777777" w:rsidR="0034110E" w:rsidRPr="00FC29CC" w:rsidRDefault="0034110E" w:rsidP="008F7E20">
            <w:pPr>
              <w:pStyle w:val="Normal1"/>
              <w:spacing w:before="100"/>
              <w:jc w:val="both"/>
            </w:pPr>
            <w:r w:rsidRPr="00FC29CC">
              <w:rPr>
                <w:rFonts w:ascii="Arial" w:eastAsia="Arial" w:hAnsi="Arial" w:cs="Arial"/>
              </w:rPr>
              <w:t>Name of organisation</w:t>
            </w:r>
          </w:p>
        </w:tc>
        <w:tc>
          <w:tcPr>
            <w:tcW w:w="5641" w:type="dxa"/>
          </w:tcPr>
          <w:p w14:paraId="2575BE2C" w14:textId="77777777" w:rsidR="0034110E" w:rsidRPr="00FC29CC" w:rsidRDefault="0034110E" w:rsidP="008F7E20">
            <w:pPr>
              <w:pStyle w:val="Normal1"/>
              <w:spacing w:before="100"/>
              <w:jc w:val="both"/>
            </w:pPr>
          </w:p>
        </w:tc>
      </w:tr>
      <w:tr w:rsidR="0034110E" w:rsidRPr="00FC29CC" w14:paraId="6C388B56" w14:textId="77777777" w:rsidTr="00162308">
        <w:trPr>
          <w:trHeight w:val="300"/>
        </w:trPr>
        <w:tc>
          <w:tcPr>
            <w:tcW w:w="1703" w:type="dxa"/>
          </w:tcPr>
          <w:p w14:paraId="67CFA3F8"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iii</w:t>
            </w:r>
            <w:r w:rsidRPr="00FC29CC">
              <w:rPr>
                <w:rFonts w:ascii="Arial" w:eastAsia="Arial" w:hAnsi="Arial" w:cs="Arial"/>
              </w:rPr>
              <w:t>)</w:t>
            </w:r>
          </w:p>
        </w:tc>
        <w:tc>
          <w:tcPr>
            <w:tcW w:w="2545" w:type="dxa"/>
          </w:tcPr>
          <w:p w14:paraId="23D23C6F" w14:textId="77777777" w:rsidR="0034110E" w:rsidRPr="00FC29CC" w:rsidRDefault="0034110E" w:rsidP="008F7E20">
            <w:pPr>
              <w:pStyle w:val="Normal1"/>
              <w:spacing w:before="100"/>
              <w:jc w:val="both"/>
            </w:pPr>
            <w:r w:rsidRPr="00FC29CC">
              <w:rPr>
                <w:rFonts w:ascii="Arial" w:eastAsia="Arial" w:hAnsi="Arial" w:cs="Arial"/>
              </w:rPr>
              <w:t>Role in organisation</w:t>
            </w:r>
          </w:p>
        </w:tc>
        <w:tc>
          <w:tcPr>
            <w:tcW w:w="5641" w:type="dxa"/>
          </w:tcPr>
          <w:p w14:paraId="536531E9" w14:textId="77777777" w:rsidR="0034110E" w:rsidRPr="00FC29CC" w:rsidRDefault="0034110E" w:rsidP="008F7E20">
            <w:pPr>
              <w:pStyle w:val="Normal1"/>
              <w:spacing w:before="100"/>
              <w:jc w:val="both"/>
            </w:pPr>
          </w:p>
        </w:tc>
      </w:tr>
      <w:tr w:rsidR="0034110E" w:rsidRPr="00FC29CC" w14:paraId="2B06FCAD" w14:textId="77777777" w:rsidTr="00162308">
        <w:trPr>
          <w:trHeight w:val="320"/>
        </w:trPr>
        <w:tc>
          <w:tcPr>
            <w:tcW w:w="1703" w:type="dxa"/>
          </w:tcPr>
          <w:p w14:paraId="50465E53"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iv</w:t>
            </w:r>
            <w:r w:rsidRPr="00FC29CC">
              <w:rPr>
                <w:rFonts w:ascii="Arial" w:eastAsia="Arial" w:hAnsi="Arial" w:cs="Arial"/>
              </w:rPr>
              <w:t>)</w:t>
            </w:r>
          </w:p>
        </w:tc>
        <w:tc>
          <w:tcPr>
            <w:tcW w:w="2545" w:type="dxa"/>
          </w:tcPr>
          <w:p w14:paraId="369D6833" w14:textId="77777777" w:rsidR="0034110E" w:rsidRPr="00FC29CC" w:rsidRDefault="0034110E" w:rsidP="008F7E20">
            <w:pPr>
              <w:pStyle w:val="Normal1"/>
              <w:spacing w:before="100"/>
              <w:jc w:val="both"/>
            </w:pPr>
            <w:r w:rsidRPr="00FC29CC">
              <w:rPr>
                <w:rFonts w:ascii="Arial" w:eastAsia="Arial" w:hAnsi="Arial" w:cs="Arial"/>
              </w:rPr>
              <w:t>Phone number</w:t>
            </w:r>
          </w:p>
        </w:tc>
        <w:tc>
          <w:tcPr>
            <w:tcW w:w="5641" w:type="dxa"/>
          </w:tcPr>
          <w:p w14:paraId="4FB34265" w14:textId="77777777" w:rsidR="0034110E" w:rsidRPr="00FC29CC" w:rsidRDefault="0034110E" w:rsidP="008F7E20">
            <w:pPr>
              <w:pStyle w:val="Normal1"/>
              <w:spacing w:before="100"/>
              <w:jc w:val="both"/>
            </w:pPr>
          </w:p>
        </w:tc>
      </w:tr>
      <w:tr w:rsidR="0034110E" w:rsidRPr="00FC29CC" w14:paraId="02B947FE" w14:textId="77777777" w:rsidTr="00162308">
        <w:trPr>
          <w:trHeight w:val="300"/>
        </w:trPr>
        <w:tc>
          <w:tcPr>
            <w:tcW w:w="1703" w:type="dxa"/>
          </w:tcPr>
          <w:p w14:paraId="46184679"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w:t>
            </w:r>
            <w:r w:rsidRPr="00FC29CC">
              <w:rPr>
                <w:rFonts w:ascii="Arial" w:eastAsia="Arial" w:hAnsi="Arial" w:cs="Arial"/>
              </w:rPr>
              <w:t>)</w:t>
            </w:r>
          </w:p>
        </w:tc>
        <w:tc>
          <w:tcPr>
            <w:tcW w:w="2545" w:type="dxa"/>
          </w:tcPr>
          <w:p w14:paraId="2C5470B1" w14:textId="77777777" w:rsidR="0034110E" w:rsidRPr="00FC29CC" w:rsidRDefault="0034110E" w:rsidP="008F7E20">
            <w:pPr>
              <w:pStyle w:val="Normal1"/>
              <w:spacing w:before="100"/>
              <w:jc w:val="both"/>
            </w:pPr>
            <w:r w:rsidRPr="00FC29CC">
              <w:rPr>
                <w:rFonts w:ascii="Arial" w:eastAsia="Arial" w:hAnsi="Arial" w:cs="Arial"/>
              </w:rPr>
              <w:t xml:space="preserve">E-mail address </w:t>
            </w:r>
          </w:p>
        </w:tc>
        <w:tc>
          <w:tcPr>
            <w:tcW w:w="5641" w:type="dxa"/>
          </w:tcPr>
          <w:p w14:paraId="3E73FCE2" w14:textId="77777777" w:rsidR="0034110E" w:rsidRPr="00FC29CC" w:rsidRDefault="0034110E" w:rsidP="008F7E20">
            <w:pPr>
              <w:pStyle w:val="Normal1"/>
              <w:spacing w:before="100"/>
              <w:jc w:val="both"/>
            </w:pPr>
          </w:p>
        </w:tc>
      </w:tr>
      <w:tr w:rsidR="0034110E" w:rsidRPr="00FC29CC" w14:paraId="5BEAA3AC" w14:textId="77777777" w:rsidTr="00162308">
        <w:trPr>
          <w:trHeight w:val="300"/>
        </w:trPr>
        <w:tc>
          <w:tcPr>
            <w:tcW w:w="1703" w:type="dxa"/>
          </w:tcPr>
          <w:p w14:paraId="190B7F3E"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w:t>
            </w:r>
            <w:r w:rsidRPr="00FC29CC">
              <w:rPr>
                <w:rFonts w:ascii="Arial" w:eastAsia="Arial" w:hAnsi="Arial" w:cs="Arial"/>
              </w:rPr>
              <w:t>)</w:t>
            </w:r>
          </w:p>
        </w:tc>
        <w:tc>
          <w:tcPr>
            <w:tcW w:w="2545" w:type="dxa"/>
          </w:tcPr>
          <w:p w14:paraId="691D2831" w14:textId="77777777" w:rsidR="0034110E" w:rsidRPr="00FC29CC" w:rsidRDefault="0034110E" w:rsidP="008F7E20">
            <w:pPr>
              <w:pStyle w:val="Normal1"/>
              <w:spacing w:before="100"/>
              <w:jc w:val="both"/>
            </w:pPr>
            <w:r w:rsidRPr="00FC29CC">
              <w:rPr>
                <w:rFonts w:ascii="Arial" w:eastAsia="Arial" w:hAnsi="Arial" w:cs="Arial"/>
              </w:rPr>
              <w:t>Postal address</w:t>
            </w:r>
          </w:p>
        </w:tc>
        <w:tc>
          <w:tcPr>
            <w:tcW w:w="5641" w:type="dxa"/>
          </w:tcPr>
          <w:p w14:paraId="1E9BD943" w14:textId="77777777" w:rsidR="0034110E" w:rsidRPr="00FC29CC" w:rsidRDefault="0034110E" w:rsidP="008F7E20">
            <w:pPr>
              <w:pStyle w:val="Normal1"/>
              <w:spacing w:before="100"/>
              <w:jc w:val="both"/>
            </w:pPr>
          </w:p>
        </w:tc>
      </w:tr>
      <w:tr w:rsidR="0034110E" w:rsidRPr="00FC29CC" w14:paraId="39E58C5A" w14:textId="77777777" w:rsidTr="00162308">
        <w:trPr>
          <w:trHeight w:val="320"/>
        </w:trPr>
        <w:tc>
          <w:tcPr>
            <w:tcW w:w="1703" w:type="dxa"/>
          </w:tcPr>
          <w:p w14:paraId="5395F080"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w:t>
            </w:r>
            <w:r w:rsidRPr="00FC29CC">
              <w:rPr>
                <w:rFonts w:ascii="Arial" w:eastAsia="Arial" w:hAnsi="Arial" w:cs="Arial"/>
              </w:rPr>
              <w:t>)</w:t>
            </w:r>
          </w:p>
        </w:tc>
        <w:tc>
          <w:tcPr>
            <w:tcW w:w="2545" w:type="dxa"/>
          </w:tcPr>
          <w:p w14:paraId="3A38315F" w14:textId="77777777" w:rsidR="0034110E" w:rsidRPr="00FC29CC" w:rsidRDefault="0034110E" w:rsidP="008F7E20">
            <w:pPr>
              <w:pStyle w:val="Normal1"/>
              <w:spacing w:before="100"/>
              <w:jc w:val="both"/>
            </w:pPr>
            <w:r w:rsidRPr="00FC29CC">
              <w:rPr>
                <w:rFonts w:ascii="Arial" w:eastAsia="Arial" w:hAnsi="Arial" w:cs="Arial"/>
              </w:rPr>
              <w:t>Signature (electronic is acceptable)</w:t>
            </w:r>
          </w:p>
        </w:tc>
        <w:tc>
          <w:tcPr>
            <w:tcW w:w="5641" w:type="dxa"/>
          </w:tcPr>
          <w:p w14:paraId="18CADF4F" w14:textId="77777777" w:rsidR="0034110E" w:rsidRPr="00FC29CC" w:rsidRDefault="0034110E" w:rsidP="008F7E20">
            <w:pPr>
              <w:pStyle w:val="Normal1"/>
              <w:spacing w:before="100"/>
              <w:jc w:val="both"/>
            </w:pPr>
          </w:p>
        </w:tc>
      </w:tr>
      <w:tr w:rsidR="0034110E" w:rsidRPr="00FC29CC" w14:paraId="6BC06A60" w14:textId="77777777" w:rsidTr="00162308">
        <w:trPr>
          <w:trHeight w:val="300"/>
        </w:trPr>
        <w:tc>
          <w:tcPr>
            <w:tcW w:w="1703" w:type="dxa"/>
          </w:tcPr>
          <w:p w14:paraId="36462A7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viii</w:t>
            </w:r>
            <w:r w:rsidRPr="00FC29CC">
              <w:rPr>
                <w:rFonts w:ascii="Arial" w:eastAsia="Arial" w:hAnsi="Arial" w:cs="Arial"/>
              </w:rPr>
              <w:t>)</w:t>
            </w:r>
          </w:p>
        </w:tc>
        <w:tc>
          <w:tcPr>
            <w:tcW w:w="2545" w:type="dxa"/>
          </w:tcPr>
          <w:p w14:paraId="3CD71169" w14:textId="77777777" w:rsidR="0034110E" w:rsidRPr="00FC29CC" w:rsidRDefault="0034110E" w:rsidP="008F7E20">
            <w:pPr>
              <w:pStyle w:val="Normal1"/>
              <w:spacing w:before="100"/>
              <w:jc w:val="both"/>
            </w:pPr>
            <w:r w:rsidRPr="00FC29CC">
              <w:rPr>
                <w:rFonts w:ascii="Arial" w:eastAsia="Arial" w:hAnsi="Arial" w:cs="Arial"/>
              </w:rPr>
              <w:t>Date</w:t>
            </w:r>
          </w:p>
        </w:tc>
        <w:tc>
          <w:tcPr>
            <w:tcW w:w="5641" w:type="dxa"/>
          </w:tcPr>
          <w:p w14:paraId="21C3B340" w14:textId="77777777" w:rsidR="0034110E" w:rsidRPr="00FC29CC" w:rsidRDefault="0034110E" w:rsidP="008F7E20">
            <w:pPr>
              <w:pStyle w:val="Normal1"/>
              <w:spacing w:before="100"/>
              <w:jc w:val="both"/>
            </w:pPr>
          </w:p>
        </w:tc>
      </w:tr>
    </w:tbl>
    <w:p w14:paraId="4FBDD3B1" w14:textId="77777777" w:rsidR="0034110E" w:rsidRPr="00FC29CC" w:rsidRDefault="0034110E" w:rsidP="0034110E">
      <w:pPr>
        <w:pStyle w:val="Normal1"/>
        <w:spacing w:before="100"/>
        <w:jc w:val="both"/>
      </w:pPr>
    </w:p>
    <w:p w14:paraId="406F2004" w14:textId="77777777" w:rsidR="0034110E" w:rsidRPr="00FC29CC" w:rsidRDefault="0034110E" w:rsidP="0034110E">
      <w:pPr>
        <w:pStyle w:val="Normal1"/>
      </w:pPr>
      <w:r w:rsidRPr="00FC29CC">
        <w:br w:type="page"/>
      </w:r>
    </w:p>
    <w:p w14:paraId="022C16D1" w14:textId="77777777" w:rsidR="0034110E" w:rsidRDefault="0034110E" w:rsidP="0034110E">
      <w:pPr>
        <w:pStyle w:val="Normal1"/>
        <w:spacing w:before="100"/>
        <w:ind w:left="-525"/>
        <w:jc w:val="both"/>
      </w:pPr>
      <w:r>
        <w:rPr>
          <w:rFonts w:ascii="Arial" w:eastAsia="Arial" w:hAnsi="Arial" w:cs="Arial"/>
          <w:b/>
          <w:sz w:val="36"/>
          <w:szCs w:val="36"/>
        </w:rPr>
        <w:lastRenderedPageBreak/>
        <w:t>Part 2: Exclusion Grounds</w:t>
      </w:r>
    </w:p>
    <w:p w14:paraId="70740FD6" w14:textId="77777777" w:rsidR="0034110E" w:rsidRPr="00A17C55" w:rsidRDefault="0034110E" w:rsidP="0034110E">
      <w:pPr>
        <w:pStyle w:val="Normal1"/>
        <w:spacing w:before="100"/>
        <w:ind w:left="-525"/>
        <w:jc w:val="both"/>
        <w:rPr>
          <w:rFonts w:ascii="Arial" w:hAnsi="Arial" w:cs="Arial"/>
        </w:rPr>
      </w:pPr>
      <w:r w:rsidRPr="00A17C55">
        <w:rPr>
          <w:rFonts w:ascii="Arial" w:eastAsia="Arial" w:hAnsi="Arial" w:cs="Arial"/>
        </w:rPr>
        <w:t xml:space="preserve">Please answer the following questions in full. Note that every organisation that is being relied on to meet the selection must complete and submit the Part 1 and Part 2 </w:t>
      </w:r>
      <w:r w:rsidR="00A17C55" w:rsidRPr="00A17C55">
        <w:rPr>
          <w:rFonts w:ascii="Arial" w:eastAsia="Arial" w:hAnsi="Arial" w:cs="Arial"/>
        </w:rPr>
        <w:t>S</w:t>
      </w:r>
      <w:r w:rsidRPr="00A17C55">
        <w:rPr>
          <w:rFonts w:ascii="Arial" w:eastAsia="Arial" w:hAnsi="Arial" w:cs="Arial"/>
        </w:rPr>
        <w:t>elf-</w:t>
      </w:r>
      <w:r w:rsidR="00A17C55" w:rsidRPr="00A17C55">
        <w:rPr>
          <w:rFonts w:ascii="Arial" w:eastAsia="Arial" w:hAnsi="Arial" w:cs="Arial"/>
        </w:rPr>
        <w:t>D</w:t>
      </w:r>
      <w:r w:rsidRPr="00A17C55">
        <w:rPr>
          <w:rFonts w:ascii="Arial" w:eastAsia="Arial" w:hAnsi="Arial" w:cs="Arial"/>
        </w:rPr>
        <w:t>eclaration</w:t>
      </w:r>
      <w:r w:rsidRPr="00A17C55">
        <w:rPr>
          <w:rFonts w:ascii="Arial" w:hAnsi="Arial" w:cs="Arial"/>
        </w:rPr>
        <w:t>.</w:t>
      </w:r>
    </w:p>
    <w:p w14:paraId="2F9082A0" w14:textId="77777777" w:rsidR="00A17C55" w:rsidRDefault="00A17C55" w:rsidP="0034110E">
      <w:pPr>
        <w:pStyle w:val="Normal1"/>
        <w:spacing w:before="100"/>
        <w:ind w:left="-525"/>
        <w:jc w:val="both"/>
      </w:pPr>
    </w:p>
    <w:tbl>
      <w:tblPr>
        <w:tblStyle w:val="GridTable1Light"/>
        <w:tblW w:w="9356" w:type="dxa"/>
        <w:tblLayout w:type="fixed"/>
        <w:tblLook w:val="0400" w:firstRow="0" w:lastRow="0" w:firstColumn="0" w:lastColumn="0" w:noHBand="0" w:noVBand="1"/>
      </w:tblPr>
      <w:tblGrid>
        <w:gridCol w:w="1364"/>
        <w:gridCol w:w="4444"/>
        <w:gridCol w:w="3548"/>
      </w:tblGrid>
      <w:tr w:rsidR="0034110E" w:rsidRPr="00A17C55" w14:paraId="5DCC945D" w14:textId="77777777" w:rsidTr="00A17C55">
        <w:trPr>
          <w:trHeight w:val="500"/>
        </w:trPr>
        <w:tc>
          <w:tcPr>
            <w:tcW w:w="1364" w:type="dxa"/>
          </w:tcPr>
          <w:p w14:paraId="55F004AC"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Section 2</w:t>
            </w:r>
          </w:p>
        </w:tc>
        <w:tc>
          <w:tcPr>
            <w:tcW w:w="7992" w:type="dxa"/>
            <w:gridSpan w:val="2"/>
          </w:tcPr>
          <w:p w14:paraId="73F01E70"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Grounds for mandatory exclusion</w:t>
            </w:r>
          </w:p>
        </w:tc>
      </w:tr>
      <w:tr w:rsidR="0034110E" w:rsidRPr="00A17C55" w14:paraId="162F526B" w14:textId="77777777" w:rsidTr="00A17C55">
        <w:trPr>
          <w:trHeight w:val="40"/>
        </w:trPr>
        <w:tc>
          <w:tcPr>
            <w:tcW w:w="1364" w:type="dxa"/>
          </w:tcPr>
          <w:p w14:paraId="0C64A05C" w14:textId="77777777" w:rsidR="0034110E" w:rsidRPr="00A17C55" w:rsidRDefault="0034110E" w:rsidP="008F7E20">
            <w:pPr>
              <w:pStyle w:val="Normal1"/>
              <w:spacing w:before="100"/>
              <w:ind w:right="306"/>
              <w:jc w:val="both"/>
              <w:rPr>
                <w:rFonts w:ascii="Arial" w:hAnsi="Arial" w:cs="Arial"/>
                <w:b/>
                <w:bCs/>
              </w:rPr>
            </w:pPr>
          </w:p>
        </w:tc>
        <w:tc>
          <w:tcPr>
            <w:tcW w:w="4444" w:type="dxa"/>
          </w:tcPr>
          <w:p w14:paraId="0B68A478" w14:textId="77777777" w:rsidR="0034110E" w:rsidRPr="00A17C55" w:rsidRDefault="0034110E" w:rsidP="008F7E20">
            <w:pPr>
              <w:pStyle w:val="Normal1"/>
              <w:spacing w:before="100"/>
              <w:ind w:right="306"/>
              <w:jc w:val="both"/>
              <w:rPr>
                <w:rFonts w:ascii="Arial" w:hAnsi="Arial" w:cs="Arial"/>
                <w:b/>
                <w:bCs/>
              </w:rPr>
            </w:pPr>
            <w:r w:rsidRPr="00A17C55">
              <w:rPr>
                <w:rFonts w:ascii="Arial" w:eastAsia="Arial" w:hAnsi="Arial" w:cs="Arial"/>
                <w:b/>
                <w:bCs/>
              </w:rPr>
              <w:t>Question</w:t>
            </w:r>
          </w:p>
        </w:tc>
        <w:tc>
          <w:tcPr>
            <w:tcW w:w="3548" w:type="dxa"/>
          </w:tcPr>
          <w:p w14:paraId="487A482A"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Response</w:t>
            </w:r>
          </w:p>
        </w:tc>
      </w:tr>
      <w:tr w:rsidR="0034110E" w:rsidRPr="00A17C55" w14:paraId="614C14CB" w14:textId="77777777" w:rsidTr="00A17C55">
        <w:trPr>
          <w:trHeight w:val="1340"/>
        </w:trPr>
        <w:tc>
          <w:tcPr>
            <w:tcW w:w="1364" w:type="dxa"/>
          </w:tcPr>
          <w:p w14:paraId="3079A093" w14:textId="77777777" w:rsidR="00A17C55" w:rsidRPr="00A17C55" w:rsidRDefault="00A17C55" w:rsidP="008F7E20">
            <w:pPr>
              <w:pStyle w:val="Normal1"/>
              <w:spacing w:before="100"/>
              <w:jc w:val="both"/>
              <w:rPr>
                <w:rFonts w:ascii="Arial" w:eastAsia="Arial" w:hAnsi="Arial" w:cs="Arial"/>
              </w:rPr>
            </w:pPr>
          </w:p>
          <w:p w14:paraId="4511E8BD"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2.1(</w:t>
            </w:r>
            <w:proofErr w:type="spellStart"/>
            <w:r w:rsidR="00A17C55" w:rsidRPr="00A17C55">
              <w:rPr>
                <w:rFonts w:ascii="Arial" w:eastAsia="Arial" w:hAnsi="Arial" w:cs="Arial"/>
              </w:rPr>
              <w:t>i</w:t>
            </w:r>
            <w:proofErr w:type="spellEnd"/>
            <w:r w:rsidRPr="00A17C55">
              <w:rPr>
                <w:rFonts w:ascii="Arial" w:eastAsia="Arial" w:hAnsi="Arial" w:cs="Arial"/>
              </w:rPr>
              <w:t>)</w:t>
            </w:r>
          </w:p>
        </w:tc>
        <w:tc>
          <w:tcPr>
            <w:tcW w:w="7992" w:type="dxa"/>
            <w:gridSpan w:val="2"/>
          </w:tcPr>
          <w:p w14:paraId="5B1A837C" w14:textId="77777777" w:rsidR="00A17C55" w:rsidRPr="00A17C55" w:rsidRDefault="00A17C55" w:rsidP="008F7E20">
            <w:pPr>
              <w:pStyle w:val="Normal1"/>
              <w:jc w:val="both"/>
              <w:rPr>
                <w:rFonts w:ascii="Arial" w:eastAsia="Arial" w:hAnsi="Arial" w:cs="Arial"/>
                <w:b/>
              </w:rPr>
            </w:pPr>
          </w:p>
          <w:p w14:paraId="23330A4F" w14:textId="77777777" w:rsidR="0034110E" w:rsidRPr="00A17C55" w:rsidRDefault="0034110E" w:rsidP="008F7E20">
            <w:pPr>
              <w:pStyle w:val="Normal1"/>
              <w:jc w:val="both"/>
              <w:rPr>
                <w:rFonts w:ascii="Arial" w:hAnsi="Arial" w:cs="Arial"/>
              </w:rPr>
            </w:pPr>
            <w:r w:rsidRPr="00A17C55">
              <w:rPr>
                <w:rFonts w:ascii="Arial" w:eastAsia="Arial" w:hAnsi="Arial" w:cs="Arial"/>
                <w:b/>
              </w:rPr>
              <w:t xml:space="preserve">Regulations 57(1) and (2) </w:t>
            </w:r>
          </w:p>
          <w:p w14:paraId="781F3F81"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The detailed grounds for mandatory exclusion of an organisation are set out on this </w:t>
            </w:r>
            <w:hyperlink r:id="rId13" w:history="1">
              <w:r w:rsidRPr="00A17C55">
                <w:rPr>
                  <w:rStyle w:val="Hyperlink"/>
                  <w:rFonts w:ascii="Arial" w:eastAsia="Arial" w:hAnsi="Arial" w:cs="Arial"/>
                </w:rPr>
                <w:t>webpage</w:t>
              </w:r>
            </w:hyperlink>
            <w:r w:rsidRPr="00A17C55">
              <w:rPr>
                <w:rFonts w:ascii="Arial" w:eastAsia="Arial" w:hAnsi="Arial" w:cs="Arial"/>
              </w:rPr>
              <w:t xml:space="preserve">, which should be referred to before completing these questions. </w:t>
            </w:r>
          </w:p>
          <w:p w14:paraId="61D42AA7" w14:textId="77777777" w:rsidR="0034110E" w:rsidRPr="00A17C55" w:rsidRDefault="0034110E" w:rsidP="008F7E20">
            <w:pPr>
              <w:pStyle w:val="Normal1"/>
              <w:spacing w:before="100"/>
              <w:jc w:val="both"/>
              <w:rPr>
                <w:rFonts w:ascii="Arial" w:eastAsia="Arial" w:hAnsi="Arial" w:cs="Arial"/>
              </w:rPr>
            </w:pPr>
            <w:r w:rsidRPr="00A17C55">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A17C55">
              <w:rPr>
                <w:rFonts w:ascii="Arial" w:eastAsia="Arial" w:hAnsi="Arial" w:cs="Arial"/>
                <w:color w:val="222222"/>
                <w:highlight w:val="white"/>
              </w:rPr>
              <w:t xml:space="preserve">anywhere in the world </w:t>
            </w:r>
            <w:r w:rsidRPr="00A17C55">
              <w:rPr>
                <w:rFonts w:ascii="Arial" w:eastAsia="Arial" w:hAnsi="Arial" w:cs="Arial"/>
              </w:rPr>
              <w:t xml:space="preserve">of any of the offences within the summary below and listed on the </w:t>
            </w:r>
            <w:hyperlink r:id="rId14" w:history="1">
              <w:r w:rsidRPr="00A17C55">
                <w:rPr>
                  <w:rStyle w:val="Hyperlink"/>
                  <w:rFonts w:ascii="Arial" w:eastAsia="Arial" w:hAnsi="Arial" w:cs="Arial"/>
                </w:rPr>
                <w:t>webpage</w:t>
              </w:r>
            </w:hyperlink>
            <w:r w:rsidRPr="00A17C55">
              <w:rPr>
                <w:rFonts w:ascii="Arial" w:eastAsia="Arial" w:hAnsi="Arial" w:cs="Arial"/>
              </w:rPr>
              <w:t>.</w:t>
            </w:r>
          </w:p>
          <w:p w14:paraId="23752D00" w14:textId="77777777" w:rsidR="00A17C55" w:rsidRPr="00A17C55" w:rsidRDefault="00A17C55" w:rsidP="008F7E20">
            <w:pPr>
              <w:pStyle w:val="Normal1"/>
              <w:spacing w:before="100"/>
              <w:jc w:val="both"/>
              <w:rPr>
                <w:rFonts w:ascii="Arial" w:hAnsi="Arial" w:cs="Arial"/>
              </w:rPr>
            </w:pPr>
          </w:p>
        </w:tc>
      </w:tr>
      <w:tr w:rsidR="0034110E" w:rsidRPr="00A17C55" w14:paraId="07C4B14F" w14:textId="77777777" w:rsidTr="00A17C55">
        <w:tc>
          <w:tcPr>
            <w:tcW w:w="1364" w:type="dxa"/>
          </w:tcPr>
          <w:p w14:paraId="3EC687A3" w14:textId="77777777" w:rsidR="0034110E" w:rsidRPr="00A17C55" w:rsidRDefault="0034110E" w:rsidP="008F7E20">
            <w:pPr>
              <w:pStyle w:val="Normal1"/>
              <w:tabs>
                <w:tab w:val="left" w:pos="0"/>
              </w:tabs>
              <w:spacing w:before="100"/>
              <w:jc w:val="both"/>
              <w:rPr>
                <w:rFonts w:ascii="Arial" w:hAnsi="Arial" w:cs="Arial"/>
              </w:rPr>
            </w:pPr>
          </w:p>
        </w:tc>
        <w:tc>
          <w:tcPr>
            <w:tcW w:w="4444" w:type="dxa"/>
          </w:tcPr>
          <w:p w14:paraId="614E5486" w14:textId="77777777" w:rsidR="0034110E" w:rsidRPr="00A17C55" w:rsidRDefault="0034110E" w:rsidP="008F7E20">
            <w:pPr>
              <w:pStyle w:val="Normal1"/>
              <w:tabs>
                <w:tab w:val="left" w:pos="743"/>
              </w:tabs>
              <w:spacing w:before="100"/>
              <w:ind w:left="34"/>
              <w:jc w:val="both"/>
              <w:rPr>
                <w:rFonts w:ascii="Arial" w:hAnsi="Arial" w:cs="Arial"/>
              </w:rPr>
            </w:pPr>
            <w:r w:rsidRPr="00A17C55">
              <w:rPr>
                <w:rFonts w:ascii="Arial" w:eastAsia="Arial" w:hAnsi="Arial" w:cs="Arial"/>
              </w:rPr>
              <w:t xml:space="preserve">Participation in a criminal organisation.  </w:t>
            </w:r>
          </w:p>
        </w:tc>
        <w:tc>
          <w:tcPr>
            <w:tcW w:w="3548" w:type="dxa"/>
          </w:tcPr>
          <w:p w14:paraId="150D907E" w14:textId="77777777" w:rsidR="0034110E" w:rsidRPr="00A17C55" w:rsidRDefault="0034110E" w:rsidP="008F7E20">
            <w:pPr>
              <w:pStyle w:val="Normal1"/>
              <w:jc w:val="both"/>
              <w:rPr>
                <w:rFonts w:ascii="Arial" w:hAnsi="Arial" w:cs="Arial"/>
              </w:rPr>
            </w:pPr>
            <w:bookmarkStart w:id="9" w:name="_17dp8vu" w:colFirst="0" w:colLast="0"/>
            <w:bookmarkEnd w:id="9"/>
            <w:r w:rsidRPr="00A17C55">
              <w:rPr>
                <w:rFonts w:ascii="Arial" w:eastAsia="Arial" w:hAnsi="Arial" w:cs="Arial"/>
              </w:rPr>
              <w:t xml:space="preserve">Yes </w:t>
            </w:r>
            <w:r w:rsidRPr="00A17C55">
              <w:rPr>
                <w:rFonts w:ascii="Segoe UI Symbol" w:eastAsia="Menlo Regular" w:hAnsi="Segoe UI Symbol" w:cs="Segoe UI Symbol"/>
              </w:rPr>
              <w:t>☐</w:t>
            </w:r>
          </w:p>
          <w:p w14:paraId="446CF642" w14:textId="77777777" w:rsidR="0034110E" w:rsidRPr="00A17C55" w:rsidRDefault="0034110E" w:rsidP="008F7E20">
            <w:pPr>
              <w:pStyle w:val="Normal1"/>
              <w:jc w:val="both"/>
              <w:rPr>
                <w:rFonts w:ascii="Arial" w:hAnsi="Arial" w:cs="Arial"/>
              </w:rPr>
            </w:pPr>
            <w:bookmarkStart w:id="10" w:name="_3rdcrjn" w:colFirst="0" w:colLast="0"/>
            <w:bookmarkEnd w:id="10"/>
            <w:r w:rsidRPr="00A17C55">
              <w:rPr>
                <w:rFonts w:ascii="Arial" w:eastAsia="Arial" w:hAnsi="Arial" w:cs="Arial"/>
              </w:rPr>
              <w:t xml:space="preserve">No   </w:t>
            </w:r>
            <w:r w:rsidRPr="00A17C55">
              <w:rPr>
                <w:rFonts w:ascii="Segoe UI Symbol" w:eastAsia="Arial" w:hAnsi="Segoe UI Symbol" w:cs="Segoe UI Symbol"/>
              </w:rPr>
              <w:t>☐</w:t>
            </w:r>
          </w:p>
          <w:p w14:paraId="23301C91" w14:textId="77777777" w:rsidR="0034110E" w:rsidRPr="00A17C55" w:rsidRDefault="0034110E" w:rsidP="008F7E20">
            <w:pPr>
              <w:pStyle w:val="Normal1"/>
              <w:jc w:val="both"/>
              <w:rPr>
                <w:rFonts w:ascii="Arial" w:hAnsi="Arial" w:cs="Arial"/>
              </w:rPr>
            </w:pPr>
          </w:p>
        </w:tc>
      </w:tr>
      <w:tr w:rsidR="0034110E" w:rsidRPr="00A17C55" w14:paraId="53DDFF8B" w14:textId="77777777" w:rsidTr="00A17C55">
        <w:tc>
          <w:tcPr>
            <w:tcW w:w="1364" w:type="dxa"/>
          </w:tcPr>
          <w:p w14:paraId="1FD2D3E1" w14:textId="77777777" w:rsidR="0034110E" w:rsidRPr="00A17C55" w:rsidRDefault="0034110E" w:rsidP="008F7E20">
            <w:pPr>
              <w:pStyle w:val="Normal1"/>
              <w:tabs>
                <w:tab w:val="left" w:pos="743"/>
              </w:tabs>
              <w:spacing w:before="100"/>
              <w:jc w:val="both"/>
              <w:rPr>
                <w:rFonts w:ascii="Arial" w:hAnsi="Arial" w:cs="Arial"/>
              </w:rPr>
            </w:pPr>
          </w:p>
        </w:tc>
        <w:tc>
          <w:tcPr>
            <w:tcW w:w="4444" w:type="dxa"/>
          </w:tcPr>
          <w:p w14:paraId="761730B5" w14:textId="77777777" w:rsidR="0034110E" w:rsidRPr="00A17C55" w:rsidRDefault="0034110E" w:rsidP="008F7E20">
            <w:pPr>
              <w:pStyle w:val="Normal1"/>
              <w:tabs>
                <w:tab w:val="left" w:pos="743"/>
              </w:tabs>
              <w:spacing w:before="100"/>
              <w:jc w:val="both"/>
              <w:rPr>
                <w:rFonts w:ascii="Arial" w:hAnsi="Arial" w:cs="Arial"/>
              </w:rPr>
            </w:pPr>
            <w:r w:rsidRPr="00A17C55">
              <w:rPr>
                <w:rFonts w:ascii="Arial" w:eastAsia="Arial" w:hAnsi="Arial" w:cs="Arial"/>
              </w:rPr>
              <w:t xml:space="preserve">Corruption.  </w:t>
            </w:r>
          </w:p>
        </w:tc>
        <w:tc>
          <w:tcPr>
            <w:tcW w:w="3548" w:type="dxa"/>
          </w:tcPr>
          <w:p w14:paraId="72B48504" w14:textId="77777777" w:rsidR="0034110E" w:rsidRPr="00A17C55" w:rsidRDefault="0034110E" w:rsidP="008F7E20">
            <w:pPr>
              <w:pStyle w:val="Normal1"/>
              <w:jc w:val="both"/>
              <w:rPr>
                <w:rFonts w:ascii="Arial" w:hAnsi="Arial" w:cs="Arial"/>
              </w:rPr>
            </w:pPr>
            <w:bookmarkStart w:id="11" w:name="_26in1rg" w:colFirst="0" w:colLast="0"/>
            <w:bookmarkEnd w:id="11"/>
            <w:r w:rsidRPr="00A17C55">
              <w:rPr>
                <w:rFonts w:ascii="Arial" w:eastAsia="Arial" w:hAnsi="Arial" w:cs="Arial"/>
              </w:rPr>
              <w:t xml:space="preserve">Yes </w:t>
            </w:r>
            <w:r w:rsidRPr="00A17C55">
              <w:rPr>
                <w:rFonts w:ascii="Segoe UI Symbol" w:eastAsia="Menlo Regular" w:hAnsi="Segoe UI Symbol" w:cs="Segoe UI Symbol"/>
              </w:rPr>
              <w:t>☐</w:t>
            </w:r>
          </w:p>
          <w:p w14:paraId="125FCEA3" w14:textId="77777777" w:rsidR="0034110E" w:rsidRPr="00A17C55" w:rsidRDefault="0034110E" w:rsidP="008F7E20">
            <w:pPr>
              <w:pStyle w:val="Normal1"/>
              <w:jc w:val="both"/>
              <w:rPr>
                <w:rFonts w:ascii="Arial" w:hAnsi="Arial" w:cs="Arial"/>
              </w:rPr>
            </w:pPr>
            <w:bookmarkStart w:id="12" w:name="_lnxbz9" w:colFirst="0" w:colLast="0"/>
            <w:bookmarkEnd w:id="12"/>
            <w:r w:rsidRPr="00A17C55">
              <w:rPr>
                <w:rFonts w:ascii="Arial" w:eastAsia="Arial" w:hAnsi="Arial" w:cs="Arial"/>
              </w:rPr>
              <w:t xml:space="preserve">No   </w:t>
            </w:r>
            <w:r w:rsidRPr="00A17C55">
              <w:rPr>
                <w:rFonts w:ascii="Segoe UI Symbol" w:eastAsia="Menlo Regular" w:hAnsi="Segoe UI Symbol" w:cs="Segoe UI Symbol"/>
              </w:rPr>
              <w:t>☐</w:t>
            </w:r>
          </w:p>
          <w:p w14:paraId="0086F126" w14:textId="77777777" w:rsidR="0034110E" w:rsidRPr="00A17C55" w:rsidRDefault="0034110E" w:rsidP="008F7E20">
            <w:pPr>
              <w:pStyle w:val="Normal1"/>
              <w:jc w:val="both"/>
              <w:rPr>
                <w:rFonts w:ascii="Arial" w:hAnsi="Arial" w:cs="Arial"/>
              </w:rPr>
            </w:pPr>
          </w:p>
        </w:tc>
      </w:tr>
      <w:tr w:rsidR="0034110E" w:rsidRPr="00A17C55" w14:paraId="5CC897DA" w14:textId="77777777" w:rsidTr="00A17C55">
        <w:trPr>
          <w:trHeight w:val="240"/>
        </w:trPr>
        <w:tc>
          <w:tcPr>
            <w:tcW w:w="1364" w:type="dxa"/>
          </w:tcPr>
          <w:p w14:paraId="06A14EF1" w14:textId="77777777" w:rsidR="0034110E" w:rsidRPr="00A17C55" w:rsidRDefault="0034110E" w:rsidP="008F7E20">
            <w:pPr>
              <w:pStyle w:val="Normal1"/>
              <w:tabs>
                <w:tab w:val="left" w:pos="34"/>
              </w:tabs>
              <w:spacing w:before="100"/>
              <w:jc w:val="both"/>
              <w:rPr>
                <w:rFonts w:ascii="Arial" w:hAnsi="Arial" w:cs="Arial"/>
              </w:rPr>
            </w:pPr>
          </w:p>
        </w:tc>
        <w:tc>
          <w:tcPr>
            <w:tcW w:w="4444" w:type="dxa"/>
          </w:tcPr>
          <w:p w14:paraId="755E3183" w14:textId="77777777" w:rsidR="0034110E" w:rsidRPr="00A17C55" w:rsidRDefault="0034110E" w:rsidP="008F7E20">
            <w:pPr>
              <w:pStyle w:val="Normal1"/>
              <w:tabs>
                <w:tab w:val="left" w:pos="34"/>
              </w:tabs>
              <w:spacing w:before="100"/>
              <w:jc w:val="both"/>
              <w:rPr>
                <w:rFonts w:ascii="Arial" w:hAnsi="Arial" w:cs="Arial"/>
              </w:rPr>
            </w:pPr>
            <w:r w:rsidRPr="00A17C55">
              <w:rPr>
                <w:rFonts w:ascii="Arial" w:eastAsia="Arial" w:hAnsi="Arial" w:cs="Arial"/>
              </w:rPr>
              <w:t xml:space="preserve">Fraud. </w:t>
            </w:r>
          </w:p>
        </w:tc>
        <w:tc>
          <w:tcPr>
            <w:tcW w:w="3548" w:type="dxa"/>
          </w:tcPr>
          <w:p w14:paraId="399E771C" w14:textId="77777777" w:rsidR="0034110E" w:rsidRPr="00A17C55" w:rsidRDefault="0034110E" w:rsidP="008F7E20">
            <w:pPr>
              <w:pStyle w:val="Normal1"/>
              <w:jc w:val="both"/>
              <w:rPr>
                <w:rFonts w:ascii="Arial" w:hAnsi="Arial" w:cs="Arial"/>
              </w:rPr>
            </w:pPr>
            <w:bookmarkStart w:id="13" w:name="_35nkun2" w:colFirst="0" w:colLast="0"/>
            <w:bookmarkEnd w:id="13"/>
            <w:r w:rsidRPr="00A17C55">
              <w:rPr>
                <w:rFonts w:ascii="Arial" w:eastAsia="Arial" w:hAnsi="Arial" w:cs="Arial"/>
              </w:rPr>
              <w:t xml:space="preserve">Yes </w:t>
            </w:r>
            <w:r w:rsidRPr="00A17C55">
              <w:rPr>
                <w:rFonts w:ascii="Segoe UI Symbol" w:eastAsia="Menlo Regular" w:hAnsi="Segoe UI Symbol" w:cs="Segoe UI Symbol"/>
              </w:rPr>
              <w:t>☐</w:t>
            </w:r>
          </w:p>
          <w:p w14:paraId="0F4C4537" w14:textId="77777777" w:rsidR="0034110E" w:rsidRPr="00A17C55" w:rsidRDefault="0034110E" w:rsidP="008F7E20">
            <w:pPr>
              <w:pStyle w:val="Normal1"/>
              <w:jc w:val="both"/>
              <w:rPr>
                <w:rFonts w:ascii="Arial" w:hAnsi="Arial" w:cs="Arial"/>
              </w:rPr>
            </w:pPr>
            <w:bookmarkStart w:id="14" w:name="_1ksv4uv" w:colFirst="0" w:colLast="0"/>
            <w:bookmarkEnd w:id="14"/>
            <w:r w:rsidRPr="00A17C55">
              <w:rPr>
                <w:rFonts w:ascii="Arial" w:eastAsia="Arial" w:hAnsi="Arial" w:cs="Arial"/>
              </w:rPr>
              <w:t xml:space="preserve">No   </w:t>
            </w:r>
            <w:r w:rsidRPr="00A17C55">
              <w:rPr>
                <w:rFonts w:ascii="Segoe UI Symbol" w:eastAsia="Menlo Regular" w:hAnsi="Segoe UI Symbol" w:cs="Segoe UI Symbol"/>
              </w:rPr>
              <w:t>☐</w:t>
            </w:r>
          </w:p>
          <w:p w14:paraId="7C0812DD" w14:textId="77777777" w:rsidR="0034110E" w:rsidRPr="00A17C55" w:rsidRDefault="0034110E" w:rsidP="008F7E20">
            <w:pPr>
              <w:pStyle w:val="Normal1"/>
              <w:jc w:val="both"/>
              <w:rPr>
                <w:rFonts w:ascii="Arial" w:hAnsi="Arial" w:cs="Arial"/>
              </w:rPr>
            </w:pPr>
          </w:p>
        </w:tc>
      </w:tr>
      <w:tr w:rsidR="0034110E" w:rsidRPr="00A17C55" w14:paraId="75A9AD11" w14:textId="77777777" w:rsidTr="00A17C55">
        <w:tc>
          <w:tcPr>
            <w:tcW w:w="1364" w:type="dxa"/>
          </w:tcPr>
          <w:p w14:paraId="167671DF" w14:textId="77777777" w:rsidR="0034110E" w:rsidRPr="00A17C55" w:rsidRDefault="0034110E" w:rsidP="008F7E20">
            <w:pPr>
              <w:pStyle w:val="Normal1"/>
              <w:spacing w:before="100"/>
              <w:jc w:val="both"/>
              <w:rPr>
                <w:rFonts w:ascii="Arial" w:hAnsi="Arial" w:cs="Arial"/>
              </w:rPr>
            </w:pPr>
          </w:p>
        </w:tc>
        <w:tc>
          <w:tcPr>
            <w:tcW w:w="4444" w:type="dxa"/>
          </w:tcPr>
          <w:p w14:paraId="58FB2C29"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Terrorist offences or offences linked to terrorist activities</w:t>
            </w:r>
          </w:p>
        </w:tc>
        <w:tc>
          <w:tcPr>
            <w:tcW w:w="3548" w:type="dxa"/>
          </w:tcPr>
          <w:p w14:paraId="36DA0AEB" w14:textId="77777777" w:rsidR="0034110E" w:rsidRPr="00A17C55" w:rsidRDefault="0034110E" w:rsidP="008F7E20">
            <w:pPr>
              <w:pStyle w:val="Normal1"/>
              <w:jc w:val="both"/>
              <w:rPr>
                <w:rFonts w:ascii="Arial" w:hAnsi="Arial" w:cs="Arial"/>
              </w:rPr>
            </w:pPr>
            <w:bookmarkStart w:id="15" w:name="_44sinio" w:colFirst="0" w:colLast="0"/>
            <w:bookmarkEnd w:id="15"/>
            <w:r w:rsidRPr="00A17C55">
              <w:rPr>
                <w:rFonts w:ascii="Arial" w:eastAsia="Arial" w:hAnsi="Arial" w:cs="Arial"/>
              </w:rPr>
              <w:t xml:space="preserve">Yes </w:t>
            </w:r>
            <w:r w:rsidRPr="00A17C55">
              <w:rPr>
                <w:rFonts w:ascii="Segoe UI Symbol" w:eastAsia="Menlo Regular" w:hAnsi="Segoe UI Symbol" w:cs="Segoe UI Symbol"/>
              </w:rPr>
              <w:t>☐</w:t>
            </w:r>
          </w:p>
          <w:p w14:paraId="65E1B408" w14:textId="77777777" w:rsidR="0034110E" w:rsidRPr="00A17C55" w:rsidRDefault="0034110E" w:rsidP="00A17C55">
            <w:pPr>
              <w:pStyle w:val="Normal1"/>
              <w:jc w:val="both"/>
              <w:rPr>
                <w:rFonts w:ascii="Arial" w:eastAsia="Menlo Regular" w:hAnsi="Arial" w:cs="Arial"/>
              </w:rPr>
            </w:pPr>
            <w:bookmarkStart w:id="16" w:name="_2jxsxqh" w:colFirst="0" w:colLast="0"/>
            <w:bookmarkEnd w:id="16"/>
            <w:r w:rsidRPr="00A17C55">
              <w:rPr>
                <w:rFonts w:ascii="Arial" w:eastAsia="Arial" w:hAnsi="Arial" w:cs="Arial"/>
              </w:rPr>
              <w:t xml:space="preserve">No   </w:t>
            </w:r>
            <w:r w:rsidRPr="00A17C55">
              <w:rPr>
                <w:rFonts w:ascii="Segoe UI Symbol" w:eastAsia="Menlo Regular" w:hAnsi="Segoe UI Symbol" w:cs="Segoe UI Symbol"/>
              </w:rPr>
              <w:t>☐</w:t>
            </w:r>
          </w:p>
          <w:p w14:paraId="1EC48EDE" w14:textId="77777777" w:rsidR="00A17C55" w:rsidRPr="00A17C55" w:rsidRDefault="00A17C55" w:rsidP="00A17C55">
            <w:pPr>
              <w:pStyle w:val="Normal1"/>
              <w:jc w:val="both"/>
              <w:rPr>
                <w:rFonts w:ascii="Arial" w:hAnsi="Arial" w:cs="Arial"/>
              </w:rPr>
            </w:pPr>
          </w:p>
        </w:tc>
      </w:tr>
      <w:tr w:rsidR="0034110E" w:rsidRPr="00A17C55" w14:paraId="37239450" w14:textId="77777777" w:rsidTr="00A17C55">
        <w:tc>
          <w:tcPr>
            <w:tcW w:w="1364" w:type="dxa"/>
          </w:tcPr>
          <w:p w14:paraId="09615DE4" w14:textId="77777777" w:rsidR="0034110E" w:rsidRPr="00A17C55" w:rsidRDefault="0034110E" w:rsidP="008F7E20">
            <w:pPr>
              <w:pStyle w:val="Normal1"/>
              <w:jc w:val="both"/>
              <w:rPr>
                <w:rFonts w:ascii="Arial" w:hAnsi="Arial" w:cs="Arial"/>
              </w:rPr>
            </w:pPr>
          </w:p>
        </w:tc>
        <w:tc>
          <w:tcPr>
            <w:tcW w:w="4444" w:type="dxa"/>
          </w:tcPr>
          <w:p w14:paraId="775B98EA" w14:textId="77777777" w:rsidR="0034110E" w:rsidRPr="00A17C55" w:rsidRDefault="0034110E" w:rsidP="008F7E20">
            <w:pPr>
              <w:pStyle w:val="Normal1"/>
              <w:jc w:val="both"/>
              <w:rPr>
                <w:rFonts w:ascii="Arial" w:hAnsi="Arial" w:cs="Arial"/>
              </w:rPr>
            </w:pPr>
            <w:r w:rsidRPr="00A17C55">
              <w:rPr>
                <w:rFonts w:ascii="Arial" w:eastAsia="Arial" w:hAnsi="Arial" w:cs="Arial"/>
              </w:rPr>
              <w:t>Money laundering or terrorist financing</w:t>
            </w:r>
          </w:p>
        </w:tc>
        <w:tc>
          <w:tcPr>
            <w:tcW w:w="3548" w:type="dxa"/>
          </w:tcPr>
          <w:p w14:paraId="100645D7" w14:textId="77777777" w:rsidR="0034110E" w:rsidRPr="00A17C55" w:rsidRDefault="0034110E" w:rsidP="008F7E20">
            <w:pPr>
              <w:pStyle w:val="Normal1"/>
              <w:jc w:val="both"/>
              <w:rPr>
                <w:rFonts w:ascii="Arial" w:hAnsi="Arial" w:cs="Arial"/>
              </w:rPr>
            </w:pPr>
            <w:bookmarkStart w:id="17" w:name="_z337ya" w:colFirst="0" w:colLast="0"/>
            <w:bookmarkEnd w:id="17"/>
            <w:r w:rsidRPr="00A17C55">
              <w:rPr>
                <w:rFonts w:ascii="Arial" w:eastAsia="Arial" w:hAnsi="Arial" w:cs="Arial"/>
              </w:rPr>
              <w:t xml:space="preserve">Yes </w:t>
            </w:r>
            <w:r w:rsidRPr="00A17C55">
              <w:rPr>
                <w:rFonts w:ascii="Segoe UI Symbol" w:eastAsia="Menlo Regular" w:hAnsi="Segoe UI Symbol" w:cs="Segoe UI Symbol"/>
              </w:rPr>
              <w:t>☐</w:t>
            </w:r>
          </w:p>
          <w:p w14:paraId="5BB21442" w14:textId="77777777" w:rsidR="0034110E" w:rsidRPr="00A17C55" w:rsidRDefault="0034110E" w:rsidP="008F7E20">
            <w:pPr>
              <w:pStyle w:val="Normal1"/>
              <w:jc w:val="both"/>
              <w:rPr>
                <w:rFonts w:ascii="Arial" w:hAnsi="Arial" w:cs="Arial"/>
              </w:rPr>
            </w:pPr>
            <w:bookmarkStart w:id="18" w:name="_3j2qqm3" w:colFirst="0" w:colLast="0"/>
            <w:bookmarkEnd w:id="18"/>
            <w:r w:rsidRPr="00A17C55">
              <w:rPr>
                <w:rFonts w:ascii="Arial" w:eastAsia="Arial" w:hAnsi="Arial" w:cs="Arial"/>
              </w:rPr>
              <w:t xml:space="preserve">No   </w:t>
            </w:r>
            <w:r w:rsidRPr="00A17C55">
              <w:rPr>
                <w:rFonts w:ascii="Segoe UI Symbol" w:eastAsia="Menlo Regular" w:hAnsi="Segoe UI Symbol" w:cs="Segoe UI Symbol"/>
              </w:rPr>
              <w:t>☐</w:t>
            </w:r>
          </w:p>
          <w:p w14:paraId="59C008EF" w14:textId="77777777" w:rsidR="0034110E" w:rsidRPr="00A17C55" w:rsidRDefault="0034110E" w:rsidP="008F7E20">
            <w:pPr>
              <w:pStyle w:val="Normal1"/>
              <w:jc w:val="both"/>
              <w:rPr>
                <w:rFonts w:ascii="Arial" w:hAnsi="Arial" w:cs="Arial"/>
              </w:rPr>
            </w:pPr>
          </w:p>
        </w:tc>
      </w:tr>
      <w:tr w:rsidR="0034110E" w:rsidRPr="00A17C55" w14:paraId="36DD4E73" w14:textId="77777777" w:rsidTr="00A17C55">
        <w:trPr>
          <w:trHeight w:val="560"/>
        </w:trPr>
        <w:tc>
          <w:tcPr>
            <w:tcW w:w="1364" w:type="dxa"/>
          </w:tcPr>
          <w:p w14:paraId="6AFD9295" w14:textId="77777777" w:rsidR="0034110E" w:rsidRPr="00A17C55" w:rsidRDefault="0034110E" w:rsidP="008F7E20">
            <w:pPr>
              <w:pStyle w:val="Normal1"/>
              <w:spacing w:before="100"/>
              <w:ind w:right="317"/>
              <w:jc w:val="both"/>
              <w:rPr>
                <w:rFonts w:ascii="Arial" w:hAnsi="Arial" w:cs="Arial"/>
              </w:rPr>
            </w:pPr>
          </w:p>
        </w:tc>
        <w:tc>
          <w:tcPr>
            <w:tcW w:w="4444" w:type="dxa"/>
          </w:tcPr>
          <w:p w14:paraId="1CED4FF3"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Child labour and other forms of trafficking in human beings</w:t>
            </w:r>
          </w:p>
        </w:tc>
        <w:tc>
          <w:tcPr>
            <w:tcW w:w="3548" w:type="dxa"/>
          </w:tcPr>
          <w:p w14:paraId="5720CD75" w14:textId="77777777" w:rsidR="0034110E" w:rsidRPr="00A17C55" w:rsidRDefault="0034110E" w:rsidP="008F7E20">
            <w:pPr>
              <w:pStyle w:val="Normal1"/>
              <w:jc w:val="both"/>
              <w:rPr>
                <w:rFonts w:ascii="Arial" w:hAnsi="Arial" w:cs="Arial"/>
              </w:rPr>
            </w:pPr>
            <w:bookmarkStart w:id="19" w:name="_1y810tw" w:colFirst="0" w:colLast="0"/>
            <w:bookmarkEnd w:id="19"/>
            <w:r w:rsidRPr="00A17C55">
              <w:rPr>
                <w:rFonts w:ascii="Arial" w:eastAsia="Arial" w:hAnsi="Arial" w:cs="Arial"/>
              </w:rPr>
              <w:t xml:space="preserve">Yes </w:t>
            </w:r>
            <w:r w:rsidRPr="00A17C55">
              <w:rPr>
                <w:rFonts w:ascii="Segoe UI Symbol" w:eastAsia="Menlo Regular" w:hAnsi="Segoe UI Symbol" w:cs="Segoe UI Symbol"/>
              </w:rPr>
              <w:t>☐</w:t>
            </w:r>
          </w:p>
          <w:p w14:paraId="2076D37A" w14:textId="77777777" w:rsidR="0034110E" w:rsidRPr="00A17C55" w:rsidRDefault="0034110E" w:rsidP="008F7E20">
            <w:pPr>
              <w:pStyle w:val="Normal1"/>
              <w:jc w:val="both"/>
              <w:rPr>
                <w:rFonts w:ascii="Arial" w:hAnsi="Arial" w:cs="Arial"/>
              </w:rPr>
            </w:pPr>
            <w:bookmarkStart w:id="20" w:name="_4i7ojhp" w:colFirst="0" w:colLast="0"/>
            <w:bookmarkEnd w:id="20"/>
            <w:r w:rsidRPr="00A17C55">
              <w:rPr>
                <w:rFonts w:ascii="Arial" w:eastAsia="Arial" w:hAnsi="Arial" w:cs="Arial"/>
              </w:rPr>
              <w:t xml:space="preserve">No   </w:t>
            </w:r>
            <w:r w:rsidRPr="00A17C55">
              <w:rPr>
                <w:rFonts w:ascii="Segoe UI Symbol" w:eastAsia="Menlo Regular" w:hAnsi="Segoe UI Symbol" w:cs="Segoe UI Symbol"/>
              </w:rPr>
              <w:t>☐</w:t>
            </w:r>
          </w:p>
          <w:p w14:paraId="099BBE39"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  </w:t>
            </w:r>
          </w:p>
        </w:tc>
      </w:tr>
      <w:tr w:rsidR="0034110E" w:rsidRPr="00A17C55" w14:paraId="6C04E7BA" w14:textId="77777777" w:rsidTr="00A17C55">
        <w:tc>
          <w:tcPr>
            <w:tcW w:w="1364" w:type="dxa"/>
          </w:tcPr>
          <w:p w14:paraId="63175F07"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2.1(</w:t>
            </w:r>
            <w:r w:rsidR="00A17C55">
              <w:rPr>
                <w:rFonts w:ascii="Arial" w:eastAsia="Arial" w:hAnsi="Arial" w:cs="Arial"/>
              </w:rPr>
              <w:t>ii</w:t>
            </w:r>
            <w:r w:rsidRPr="00A17C55">
              <w:rPr>
                <w:rFonts w:ascii="Arial" w:eastAsia="Arial" w:hAnsi="Arial" w:cs="Arial"/>
              </w:rPr>
              <w:t>)</w:t>
            </w:r>
          </w:p>
        </w:tc>
        <w:tc>
          <w:tcPr>
            <w:tcW w:w="4444" w:type="dxa"/>
          </w:tcPr>
          <w:p w14:paraId="12A573CD" w14:textId="77777777" w:rsidR="0034110E" w:rsidRPr="00A17C55" w:rsidRDefault="0034110E" w:rsidP="008F7E20">
            <w:pPr>
              <w:pStyle w:val="Normal1"/>
              <w:keepLines/>
              <w:widowControl w:val="0"/>
              <w:jc w:val="both"/>
              <w:rPr>
                <w:rFonts w:ascii="Arial" w:hAnsi="Arial" w:cs="Arial"/>
              </w:rPr>
            </w:pPr>
            <w:r w:rsidRPr="00A17C55">
              <w:rPr>
                <w:rFonts w:ascii="Arial" w:eastAsia="Arial" w:hAnsi="Arial" w:cs="Arial"/>
              </w:rPr>
              <w:t>If you have answered yes to question 2.1(</w:t>
            </w:r>
            <w:proofErr w:type="spellStart"/>
            <w:r w:rsidR="00A17C55">
              <w:rPr>
                <w:rFonts w:ascii="Arial" w:eastAsia="Arial" w:hAnsi="Arial" w:cs="Arial"/>
              </w:rPr>
              <w:t>i</w:t>
            </w:r>
            <w:proofErr w:type="spellEnd"/>
            <w:r w:rsidRPr="00A17C55">
              <w:rPr>
                <w:rFonts w:ascii="Arial" w:eastAsia="Arial" w:hAnsi="Arial" w:cs="Arial"/>
              </w:rPr>
              <w:t>), please provide further details.</w:t>
            </w:r>
          </w:p>
          <w:p w14:paraId="7058344B" w14:textId="77777777" w:rsidR="0034110E" w:rsidRPr="00A17C55" w:rsidRDefault="00A17C55" w:rsidP="00A17C55">
            <w:pPr>
              <w:pStyle w:val="Normal1"/>
              <w:keepLines/>
              <w:widowControl w:val="0"/>
              <w:spacing w:before="100"/>
              <w:jc w:val="both"/>
              <w:rPr>
                <w:rFonts w:ascii="Arial" w:hAnsi="Arial" w:cs="Arial"/>
              </w:rPr>
            </w:pPr>
            <w:r>
              <w:rPr>
                <w:rFonts w:ascii="Arial" w:eastAsia="Arial" w:hAnsi="Arial" w:cs="Arial"/>
              </w:rPr>
              <w:t xml:space="preserve">a. </w:t>
            </w:r>
            <w:r w:rsidR="0034110E" w:rsidRPr="00A17C55">
              <w:rPr>
                <w:rFonts w:ascii="Arial" w:eastAsia="Arial" w:hAnsi="Arial" w:cs="Arial"/>
              </w:rPr>
              <w:t>Date of conviction</w:t>
            </w:r>
            <w:r>
              <w:rPr>
                <w:rFonts w:ascii="Arial" w:eastAsia="Arial" w:hAnsi="Arial" w:cs="Arial"/>
              </w:rPr>
              <w:t>:</w:t>
            </w:r>
            <w:r w:rsidR="0034110E" w:rsidRPr="00A17C55">
              <w:rPr>
                <w:rFonts w:ascii="Arial" w:eastAsia="Arial" w:hAnsi="Arial" w:cs="Arial"/>
              </w:rPr>
              <w:t xml:space="preserve"> </w:t>
            </w:r>
            <w:r>
              <w:rPr>
                <w:rFonts w:ascii="Arial" w:eastAsia="Arial" w:hAnsi="Arial" w:cs="Arial"/>
              </w:rPr>
              <w:t>S</w:t>
            </w:r>
            <w:r w:rsidR="0034110E" w:rsidRPr="00A17C55">
              <w:rPr>
                <w:rFonts w:ascii="Arial" w:eastAsia="Arial" w:hAnsi="Arial" w:cs="Arial"/>
              </w:rPr>
              <w:t>pecify which of the grounds listed the conviction was for and the reasons for conviction</w:t>
            </w:r>
            <w:r>
              <w:rPr>
                <w:rFonts w:ascii="Arial" w:eastAsia="Arial" w:hAnsi="Arial" w:cs="Arial"/>
              </w:rPr>
              <w:t>.</w:t>
            </w:r>
          </w:p>
          <w:p w14:paraId="02DB23A0" w14:textId="77777777" w:rsidR="0034110E" w:rsidRPr="00A17C55" w:rsidRDefault="00A17C55" w:rsidP="008F7E20">
            <w:pPr>
              <w:pStyle w:val="Normal1"/>
              <w:keepLines/>
              <w:widowControl w:val="0"/>
              <w:spacing w:before="100"/>
              <w:jc w:val="both"/>
              <w:rPr>
                <w:rFonts w:ascii="Arial" w:hAnsi="Arial" w:cs="Arial"/>
              </w:rPr>
            </w:pPr>
            <w:r>
              <w:rPr>
                <w:rFonts w:ascii="Arial" w:eastAsia="Arial" w:hAnsi="Arial" w:cs="Arial"/>
              </w:rPr>
              <w:t xml:space="preserve">b.  </w:t>
            </w:r>
            <w:r w:rsidR="0034110E" w:rsidRPr="00A17C55">
              <w:rPr>
                <w:rFonts w:ascii="Arial" w:eastAsia="Arial" w:hAnsi="Arial" w:cs="Arial"/>
              </w:rPr>
              <w:t>Identity of who has been convicted</w:t>
            </w:r>
            <w:r>
              <w:rPr>
                <w:rFonts w:ascii="Arial" w:eastAsia="Arial" w:hAnsi="Arial" w:cs="Arial"/>
              </w:rPr>
              <w:t>:</w:t>
            </w:r>
          </w:p>
          <w:p w14:paraId="2BF266B3"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 xml:space="preserve">If the relevant documentation is available electronically please provide the web address, issuing authority, </w:t>
            </w:r>
            <w:r w:rsidRPr="00A17C55">
              <w:rPr>
                <w:rFonts w:ascii="Arial" w:eastAsia="Arial" w:hAnsi="Arial" w:cs="Arial"/>
              </w:rPr>
              <w:lastRenderedPageBreak/>
              <w:t>precise reference of the documents.</w:t>
            </w:r>
          </w:p>
        </w:tc>
        <w:tc>
          <w:tcPr>
            <w:tcW w:w="3548" w:type="dxa"/>
          </w:tcPr>
          <w:p w14:paraId="0D5AB600" w14:textId="77777777" w:rsidR="0034110E" w:rsidRPr="00A17C55" w:rsidRDefault="0034110E" w:rsidP="008F7E20">
            <w:pPr>
              <w:pStyle w:val="Normal1"/>
              <w:keepLines/>
              <w:widowControl w:val="0"/>
              <w:jc w:val="both"/>
              <w:rPr>
                <w:rFonts w:ascii="Arial" w:hAnsi="Arial" w:cs="Arial"/>
              </w:rPr>
            </w:pPr>
          </w:p>
        </w:tc>
      </w:tr>
      <w:tr w:rsidR="0034110E" w:rsidRPr="00A17C55" w14:paraId="578FE37B" w14:textId="77777777" w:rsidTr="00A17C55">
        <w:tc>
          <w:tcPr>
            <w:tcW w:w="1364" w:type="dxa"/>
          </w:tcPr>
          <w:p w14:paraId="133AC096"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2.2</w:t>
            </w:r>
          </w:p>
        </w:tc>
        <w:tc>
          <w:tcPr>
            <w:tcW w:w="4444" w:type="dxa"/>
          </w:tcPr>
          <w:p w14:paraId="4FFAF144" w14:textId="77777777" w:rsidR="0034110E" w:rsidRPr="00A17C55" w:rsidRDefault="0034110E" w:rsidP="0005046A">
            <w:pPr>
              <w:pStyle w:val="Normal1"/>
              <w:keepLines/>
              <w:widowControl w:val="0"/>
              <w:spacing w:before="100"/>
              <w:jc w:val="both"/>
              <w:rPr>
                <w:rFonts w:ascii="Arial" w:hAnsi="Arial" w:cs="Arial"/>
              </w:rPr>
            </w:pPr>
            <w:r w:rsidRPr="00A17C55">
              <w:rPr>
                <w:rFonts w:ascii="Arial" w:eastAsia="Arial" w:hAnsi="Arial" w:cs="Arial"/>
              </w:rPr>
              <w:t>If you have answered Yes to any of the points above</w:t>
            </w:r>
            <w:r w:rsidR="00A17C55">
              <w:rPr>
                <w:rFonts w:ascii="Arial" w:eastAsia="Arial" w:hAnsi="Arial" w:cs="Arial"/>
              </w:rPr>
              <w:t>,</w:t>
            </w:r>
            <w:r w:rsidRPr="00A17C55">
              <w:rPr>
                <w:rFonts w:ascii="Arial" w:eastAsia="Arial" w:hAnsi="Arial" w:cs="Arial"/>
              </w:rPr>
              <w:t xml:space="preserve"> have measures been taken to demonstrate the reliability of the organisation despite the existence of a relevant ground for exclusion? (Self</w:t>
            </w:r>
            <w:r w:rsidR="00A17C55">
              <w:rPr>
                <w:rFonts w:ascii="Arial" w:eastAsia="Arial" w:hAnsi="Arial" w:cs="Arial"/>
              </w:rPr>
              <w:t>-</w:t>
            </w:r>
            <w:r w:rsidRPr="00A17C55">
              <w:rPr>
                <w:rFonts w:ascii="Arial" w:eastAsia="Arial" w:hAnsi="Arial" w:cs="Arial"/>
              </w:rPr>
              <w:t>Cleaning)</w:t>
            </w:r>
          </w:p>
        </w:tc>
        <w:tc>
          <w:tcPr>
            <w:tcW w:w="3548" w:type="dxa"/>
          </w:tcPr>
          <w:p w14:paraId="69068F13" w14:textId="77777777" w:rsidR="0034110E" w:rsidRDefault="0034110E" w:rsidP="008F7E20">
            <w:pPr>
              <w:pStyle w:val="Normal1"/>
              <w:keepLines/>
              <w:widowControl w:val="0"/>
              <w:jc w:val="both"/>
              <w:rPr>
                <w:rFonts w:ascii="Segoe UI Symbol" w:eastAsia="Menlo Regular" w:hAnsi="Segoe UI Symbol" w:cs="Segoe UI Symbol"/>
              </w:rPr>
            </w:pPr>
            <w:bookmarkStart w:id="21" w:name="_2xcytpi" w:colFirst="0" w:colLast="0"/>
            <w:bookmarkEnd w:id="21"/>
            <w:r w:rsidRPr="00A17C55">
              <w:rPr>
                <w:rFonts w:ascii="Arial" w:eastAsia="Arial" w:hAnsi="Arial" w:cs="Arial"/>
              </w:rPr>
              <w:t xml:space="preserve">Yes </w:t>
            </w:r>
            <w:r w:rsidRPr="00A17C55">
              <w:rPr>
                <w:rFonts w:ascii="Segoe UI Symbol" w:eastAsia="Menlo Regular" w:hAnsi="Segoe UI Symbol" w:cs="Segoe UI Symbol"/>
              </w:rPr>
              <w:t>☐</w:t>
            </w:r>
          </w:p>
          <w:p w14:paraId="3BABAFC8" w14:textId="77777777" w:rsidR="00A17C55" w:rsidRPr="00A17C55" w:rsidRDefault="00A17C55" w:rsidP="008F7E20">
            <w:pPr>
              <w:pStyle w:val="Normal1"/>
              <w:keepLines/>
              <w:widowControl w:val="0"/>
              <w:jc w:val="both"/>
              <w:rPr>
                <w:rFonts w:ascii="Arial" w:hAnsi="Arial" w:cs="Arial"/>
              </w:rPr>
            </w:pPr>
          </w:p>
          <w:p w14:paraId="44836A5E" w14:textId="77777777" w:rsidR="0034110E" w:rsidRPr="00A17C55" w:rsidRDefault="0034110E" w:rsidP="008F7E20">
            <w:pPr>
              <w:pStyle w:val="Normal1"/>
              <w:keepLines/>
              <w:widowControl w:val="0"/>
              <w:jc w:val="both"/>
              <w:rPr>
                <w:rFonts w:ascii="Arial" w:hAnsi="Arial" w:cs="Arial"/>
              </w:rPr>
            </w:pPr>
            <w:bookmarkStart w:id="22" w:name="_1ci93xb" w:colFirst="0" w:colLast="0"/>
            <w:bookmarkEnd w:id="22"/>
            <w:r w:rsidRPr="00A17C55">
              <w:rPr>
                <w:rFonts w:ascii="Arial" w:eastAsia="Arial" w:hAnsi="Arial" w:cs="Arial"/>
              </w:rPr>
              <w:t xml:space="preserve">No   </w:t>
            </w:r>
            <w:r w:rsidRPr="00A17C55">
              <w:rPr>
                <w:rFonts w:ascii="Segoe UI Symbol" w:eastAsia="Menlo Regular" w:hAnsi="Segoe UI Symbol" w:cs="Segoe UI Symbol"/>
              </w:rPr>
              <w:t>☐</w:t>
            </w:r>
          </w:p>
          <w:p w14:paraId="00946268" w14:textId="77777777" w:rsidR="0034110E" w:rsidRPr="00A17C55" w:rsidRDefault="0034110E" w:rsidP="008F7E20">
            <w:pPr>
              <w:pStyle w:val="Normal1"/>
              <w:keepLines/>
              <w:widowControl w:val="0"/>
              <w:jc w:val="both"/>
              <w:rPr>
                <w:rFonts w:ascii="Arial" w:hAnsi="Arial" w:cs="Arial"/>
              </w:rPr>
            </w:pPr>
          </w:p>
        </w:tc>
      </w:tr>
      <w:tr w:rsidR="0034110E" w:rsidRPr="00A17C55" w14:paraId="16B93352" w14:textId="77777777" w:rsidTr="00A17C55">
        <w:tc>
          <w:tcPr>
            <w:tcW w:w="1364" w:type="dxa"/>
          </w:tcPr>
          <w:p w14:paraId="4616CC43"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2.3(</w:t>
            </w:r>
            <w:proofErr w:type="spellStart"/>
            <w:r w:rsidR="00A17C55">
              <w:rPr>
                <w:rFonts w:ascii="Arial" w:eastAsia="Arial" w:hAnsi="Arial" w:cs="Arial"/>
              </w:rPr>
              <w:t>i</w:t>
            </w:r>
            <w:proofErr w:type="spellEnd"/>
            <w:r w:rsidRPr="00A17C55">
              <w:rPr>
                <w:rFonts w:ascii="Arial" w:eastAsia="Arial" w:hAnsi="Arial" w:cs="Arial"/>
              </w:rPr>
              <w:t>)</w:t>
            </w:r>
          </w:p>
          <w:p w14:paraId="73A6FED4" w14:textId="77777777" w:rsidR="00A17C55" w:rsidRDefault="00A17C55" w:rsidP="008F7E20">
            <w:pPr>
              <w:pStyle w:val="Normal1"/>
              <w:spacing w:before="100"/>
              <w:jc w:val="both"/>
              <w:rPr>
                <w:rFonts w:ascii="Arial" w:eastAsia="Arial" w:hAnsi="Arial" w:cs="Arial"/>
              </w:rPr>
            </w:pPr>
          </w:p>
          <w:p w14:paraId="688AF8B5" w14:textId="77777777" w:rsidR="00A17C55" w:rsidRDefault="00A17C55" w:rsidP="008F7E20">
            <w:pPr>
              <w:pStyle w:val="Normal1"/>
              <w:spacing w:before="100"/>
              <w:jc w:val="both"/>
              <w:rPr>
                <w:rFonts w:ascii="Arial" w:eastAsia="Arial" w:hAnsi="Arial" w:cs="Arial"/>
              </w:rPr>
            </w:pPr>
          </w:p>
          <w:p w14:paraId="367434F6" w14:textId="77777777" w:rsidR="00A17C55" w:rsidRDefault="00A17C55" w:rsidP="008F7E20">
            <w:pPr>
              <w:pStyle w:val="Normal1"/>
              <w:spacing w:before="100"/>
              <w:jc w:val="both"/>
              <w:rPr>
                <w:rFonts w:ascii="Arial" w:eastAsia="Arial" w:hAnsi="Arial" w:cs="Arial"/>
              </w:rPr>
            </w:pPr>
          </w:p>
          <w:p w14:paraId="232088DA" w14:textId="77777777" w:rsidR="00A17C55" w:rsidRDefault="00A17C55" w:rsidP="008F7E20">
            <w:pPr>
              <w:pStyle w:val="Normal1"/>
              <w:spacing w:before="100"/>
              <w:jc w:val="both"/>
              <w:rPr>
                <w:rFonts w:ascii="Arial" w:eastAsia="Arial" w:hAnsi="Arial" w:cs="Arial"/>
              </w:rPr>
            </w:pPr>
          </w:p>
          <w:p w14:paraId="322ED19D" w14:textId="77777777" w:rsidR="00A17C55" w:rsidRDefault="00A17C55" w:rsidP="008F7E20">
            <w:pPr>
              <w:pStyle w:val="Normal1"/>
              <w:spacing w:before="100"/>
              <w:jc w:val="both"/>
              <w:rPr>
                <w:rFonts w:ascii="Arial" w:eastAsia="Arial" w:hAnsi="Arial" w:cs="Arial"/>
              </w:rPr>
            </w:pPr>
          </w:p>
          <w:p w14:paraId="492C3346" w14:textId="77777777" w:rsidR="00A17C55" w:rsidRDefault="00A17C55" w:rsidP="008F7E20">
            <w:pPr>
              <w:pStyle w:val="Normal1"/>
              <w:spacing w:before="100"/>
              <w:jc w:val="both"/>
              <w:rPr>
                <w:rFonts w:ascii="Arial" w:eastAsia="Arial" w:hAnsi="Arial" w:cs="Arial"/>
              </w:rPr>
            </w:pPr>
          </w:p>
          <w:p w14:paraId="3FB7E9F5" w14:textId="77777777" w:rsidR="00A17C55" w:rsidRDefault="00A17C55" w:rsidP="008F7E20">
            <w:pPr>
              <w:pStyle w:val="Normal1"/>
              <w:spacing w:before="100"/>
              <w:jc w:val="both"/>
              <w:rPr>
                <w:rFonts w:ascii="Arial" w:eastAsia="Arial" w:hAnsi="Arial" w:cs="Arial"/>
              </w:rPr>
            </w:pPr>
          </w:p>
          <w:p w14:paraId="0D973A91" w14:textId="77777777" w:rsidR="00A17C55" w:rsidRDefault="00A17C55" w:rsidP="008F7E20">
            <w:pPr>
              <w:pStyle w:val="Normal1"/>
              <w:spacing w:before="100"/>
              <w:jc w:val="both"/>
              <w:rPr>
                <w:rFonts w:ascii="Arial" w:eastAsia="Arial" w:hAnsi="Arial" w:cs="Arial"/>
              </w:rPr>
            </w:pPr>
          </w:p>
          <w:p w14:paraId="7DAE88FD" w14:textId="77777777" w:rsidR="00A17C55" w:rsidRDefault="00A17C55" w:rsidP="008F7E20">
            <w:pPr>
              <w:pStyle w:val="Normal1"/>
              <w:spacing w:before="100"/>
              <w:jc w:val="both"/>
              <w:rPr>
                <w:rFonts w:ascii="Arial" w:eastAsia="Arial" w:hAnsi="Arial" w:cs="Arial"/>
              </w:rPr>
            </w:pPr>
          </w:p>
          <w:p w14:paraId="2BCA5A95" w14:textId="77777777" w:rsidR="00A17C55" w:rsidRDefault="00A17C55" w:rsidP="008F7E20">
            <w:pPr>
              <w:pStyle w:val="Normal1"/>
              <w:spacing w:before="100"/>
              <w:jc w:val="both"/>
              <w:rPr>
                <w:rFonts w:ascii="Arial" w:eastAsia="Arial" w:hAnsi="Arial" w:cs="Arial"/>
              </w:rPr>
            </w:pPr>
          </w:p>
          <w:p w14:paraId="0D01C599" w14:textId="77777777" w:rsidR="00A17C55" w:rsidRPr="00A17C55" w:rsidRDefault="00A17C55" w:rsidP="008F7E20">
            <w:pPr>
              <w:pStyle w:val="Normal1"/>
              <w:spacing w:before="100"/>
              <w:jc w:val="both"/>
              <w:rPr>
                <w:rFonts w:ascii="Arial" w:hAnsi="Arial" w:cs="Arial"/>
              </w:rPr>
            </w:pPr>
            <w:r>
              <w:rPr>
                <w:rFonts w:ascii="Arial" w:eastAsia="Arial" w:hAnsi="Arial" w:cs="Arial"/>
              </w:rPr>
              <w:t>2.3(ii)</w:t>
            </w:r>
          </w:p>
        </w:tc>
        <w:tc>
          <w:tcPr>
            <w:tcW w:w="4444" w:type="dxa"/>
          </w:tcPr>
          <w:p w14:paraId="18062C4B"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b/>
              </w:rPr>
              <w:t>Regulation 57(3)</w:t>
            </w:r>
          </w:p>
          <w:p w14:paraId="3FDDE514"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EAA1412" w14:textId="77777777" w:rsidR="00A17C55" w:rsidRPr="00A17C55" w:rsidRDefault="00A17C55" w:rsidP="008F7E20">
            <w:pPr>
              <w:pStyle w:val="Normal1"/>
              <w:spacing w:before="100"/>
              <w:jc w:val="both"/>
              <w:rPr>
                <w:rFonts w:ascii="Arial" w:hAnsi="Arial" w:cs="Arial"/>
              </w:rPr>
            </w:pPr>
          </w:p>
          <w:p w14:paraId="1DD0CE48" w14:textId="77777777" w:rsidR="0034110E" w:rsidRPr="00A17C55" w:rsidRDefault="00A17C55" w:rsidP="008F7E20">
            <w:pPr>
              <w:pStyle w:val="Normal1"/>
              <w:spacing w:before="100"/>
              <w:jc w:val="both"/>
              <w:rPr>
                <w:rFonts w:ascii="Arial" w:hAnsi="Arial" w:cs="Arial"/>
              </w:rPr>
            </w:pPr>
            <w:r w:rsidRPr="00A17C55">
              <w:rPr>
                <w:rFonts w:ascii="Arial" w:eastAsia="Arial" w:hAnsi="Arial" w:cs="Arial"/>
              </w:rPr>
              <w:t>If you have answered yes to question 2.3(</w:t>
            </w:r>
            <w:proofErr w:type="spellStart"/>
            <w:r>
              <w:rPr>
                <w:rFonts w:ascii="Arial" w:eastAsia="Arial" w:hAnsi="Arial" w:cs="Arial"/>
              </w:rPr>
              <w:t>i</w:t>
            </w:r>
            <w:proofErr w:type="spellEnd"/>
            <w:r w:rsidRPr="00A17C55">
              <w:rPr>
                <w:rFonts w:ascii="Arial" w:eastAsia="Arial" w:hAnsi="Arial" w:cs="Arial"/>
              </w:rPr>
              <w:t xml:space="preserve">), please provide further details. Please also confirm you have paid or have </w:t>
            </w:r>
            <w:proofErr w:type="gramStart"/>
            <w:r w:rsidRPr="00A17C55">
              <w:rPr>
                <w:rFonts w:ascii="Arial" w:eastAsia="Arial" w:hAnsi="Arial" w:cs="Arial"/>
              </w:rPr>
              <w:t>entered into</w:t>
            </w:r>
            <w:proofErr w:type="gramEnd"/>
            <w:r w:rsidRPr="00A17C55">
              <w:rPr>
                <w:rFonts w:ascii="Arial" w:eastAsia="Arial" w:hAnsi="Arial" w:cs="Arial"/>
              </w:rPr>
              <w:t xml:space="preserve"> a binding arrangement with a view to paying, the outstanding sum including where applicable any accrued interest and/or fines.</w:t>
            </w:r>
          </w:p>
        </w:tc>
        <w:tc>
          <w:tcPr>
            <w:tcW w:w="3548" w:type="dxa"/>
          </w:tcPr>
          <w:p w14:paraId="6E866E87" w14:textId="77777777" w:rsidR="0034110E" w:rsidRDefault="0034110E" w:rsidP="008F7E20">
            <w:pPr>
              <w:pStyle w:val="Normal1"/>
              <w:jc w:val="both"/>
              <w:rPr>
                <w:rFonts w:ascii="Segoe UI Symbol" w:eastAsia="Menlo Regular" w:hAnsi="Segoe UI Symbol" w:cs="Segoe UI Symbol"/>
              </w:rPr>
            </w:pPr>
            <w:bookmarkStart w:id="23" w:name="_3whwml4" w:colFirst="0" w:colLast="0"/>
            <w:bookmarkEnd w:id="23"/>
            <w:r w:rsidRPr="00A17C55">
              <w:rPr>
                <w:rFonts w:ascii="Arial" w:eastAsia="Arial" w:hAnsi="Arial" w:cs="Arial"/>
              </w:rPr>
              <w:t xml:space="preserve">Yes </w:t>
            </w:r>
            <w:r w:rsidRPr="00A17C55">
              <w:rPr>
                <w:rFonts w:ascii="Segoe UI Symbol" w:eastAsia="Menlo Regular" w:hAnsi="Segoe UI Symbol" w:cs="Segoe UI Symbol"/>
              </w:rPr>
              <w:t>☐</w:t>
            </w:r>
          </w:p>
          <w:p w14:paraId="364B3119" w14:textId="77777777" w:rsidR="00A17C55" w:rsidRPr="00A17C55" w:rsidRDefault="00A17C55" w:rsidP="008F7E20">
            <w:pPr>
              <w:pStyle w:val="Normal1"/>
              <w:jc w:val="both"/>
              <w:rPr>
                <w:rFonts w:ascii="Arial" w:hAnsi="Arial" w:cs="Arial"/>
              </w:rPr>
            </w:pPr>
          </w:p>
          <w:p w14:paraId="7DA74FE4" w14:textId="77777777" w:rsidR="0034110E" w:rsidRPr="00A17C55" w:rsidRDefault="0034110E" w:rsidP="008F7E20">
            <w:pPr>
              <w:pStyle w:val="Normal1"/>
              <w:jc w:val="both"/>
              <w:rPr>
                <w:rFonts w:ascii="Arial" w:hAnsi="Arial" w:cs="Arial"/>
              </w:rPr>
            </w:pPr>
            <w:bookmarkStart w:id="24" w:name="_2bn6wsx" w:colFirst="0" w:colLast="0"/>
            <w:bookmarkEnd w:id="24"/>
            <w:r w:rsidRPr="00A17C55">
              <w:rPr>
                <w:rFonts w:ascii="Arial" w:eastAsia="Arial" w:hAnsi="Arial" w:cs="Arial"/>
              </w:rPr>
              <w:t xml:space="preserve">No   </w:t>
            </w:r>
            <w:r w:rsidRPr="00A17C55">
              <w:rPr>
                <w:rFonts w:ascii="Segoe UI Symbol" w:eastAsia="Menlo Regular" w:hAnsi="Segoe UI Symbol" w:cs="Segoe UI Symbol"/>
              </w:rPr>
              <w:t>☐</w:t>
            </w:r>
          </w:p>
          <w:p w14:paraId="16B0C66E" w14:textId="77777777" w:rsidR="0034110E" w:rsidRPr="00A17C55" w:rsidRDefault="0034110E" w:rsidP="008F7E20">
            <w:pPr>
              <w:pStyle w:val="Normal1"/>
              <w:jc w:val="both"/>
              <w:rPr>
                <w:rFonts w:ascii="Arial" w:hAnsi="Arial" w:cs="Arial"/>
              </w:rPr>
            </w:pPr>
          </w:p>
        </w:tc>
      </w:tr>
    </w:tbl>
    <w:p w14:paraId="59F27D98" w14:textId="77777777" w:rsidR="00A17C55" w:rsidRPr="00A17C55" w:rsidRDefault="00A17C55" w:rsidP="0034110E">
      <w:pPr>
        <w:pStyle w:val="Normal1"/>
        <w:spacing w:after="160" w:line="259" w:lineRule="auto"/>
        <w:rPr>
          <w:rFonts w:ascii="Arial" w:eastAsia="Arial" w:hAnsi="Arial" w:cs="Arial"/>
        </w:rPr>
      </w:pPr>
    </w:p>
    <w:p w14:paraId="46C921E3" w14:textId="77777777" w:rsidR="0034110E" w:rsidRPr="00A17C55" w:rsidRDefault="0034110E" w:rsidP="0034110E">
      <w:pPr>
        <w:pStyle w:val="Normal1"/>
        <w:spacing w:after="160" w:line="259" w:lineRule="auto"/>
        <w:rPr>
          <w:rFonts w:ascii="Arial" w:hAnsi="Arial" w:cs="Arial"/>
        </w:rPr>
      </w:pPr>
      <w:r w:rsidRPr="00A17C55">
        <w:rPr>
          <w:rFonts w:ascii="Arial" w:eastAsia="Arial" w:hAnsi="Arial" w:cs="Arial"/>
        </w:rPr>
        <w:t xml:space="preserve">Please Note: The </w:t>
      </w:r>
      <w:r w:rsidR="00A17C55" w:rsidRPr="00A17C55">
        <w:rPr>
          <w:rFonts w:ascii="Arial" w:eastAsia="Arial" w:hAnsi="Arial" w:cs="Arial"/>
        </w:rPr>
        <w:t>Council</w:t>
      </w:r>
      <w:r w:rsidRPr="00A17C55">
        <w:rPr>
          <w:rFonts w:ascii="Arial" w:eastAsia="Arial" w:hAnsi="Arial" w:cs="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D25C9FF" w14:textId="77777777" w:rsidR="0034110E" w:rsidRDefault="0034110E" w:rsidP="0034110E">
      <w:pPr>
        <w:pStyle w:val="Normal1"/>
        <w:spacing w:after="160" w:line="259" w:lineRule="auto"/>
      </w:pPr>
    </w:p>
    <w:p w14:paraId="1DC30EE2" w14:textId="77777777" w:rsidR="0034110E" w:rsidRDefault="0034110E" w:rsidP="0034110E">
      <w:pPr>
        <w:pStyle w:val="Normal1"/>
        <w:spacing w:after="160" w:line="259" w:lineRule="auto"/>
        <w:jc w:val="both"/>
      </w:pPr>
    </w:p>
    <w:p w14:paraId="5F1EC65F" w14:textId="77777777" w:rsidR="0034110E" w:rsidRDefault="0034110E" w:rsidP="0034110E">
      <w:pPr>
        <w:pStyle w:val="Normal1"/>
      </w:pPr>
      <w:r>
        <w:br w:type="page"/>
      </w:r>
    </w:p>
    <w:tbl>
      <w:tblPr>
        <w:tblStyle w:val="GridTable1Light"/>
        <w:tblW w:w="9352" w:type="dxa"/>
        <w:tblLayout w:type="fixed"/>
        <w:tblLook w:val="0400" w:firstRow="0" w:lastRow="0" w:firstColumn="0" w:lastColumn="0" w:noHBand="0" w:noVBand="1"/>
      </w:tblPr>
      <w:tblGrid>
        <w:gridCol w:w="1230"/>
        <w:gridCol w:w="27"/>
        <w:gridCol w:w="4521"/>
        <w:gridCol w:w="27"/>
        <w:gridCol w:w="3517"/>
        <w:gridCol w:w="30"/>
      </w:tblGrid>
      <w:tr w:rsidR="0034110E" w14:paraId="7F32E4D3" w14:textId="77777777" w:rsidTr="00004EA5">
        <w:trPr>
          <w:trHeight w:val="699"/>
        </w:trPr>
        <w:tc>
          <w:tcPr>
            <w:tcW w:w="1230" w:type="dxa"/>
            <w:tcBorders>
              <w:bottom w:val="single" w:sz="12" w:space="0" w:color="auto"/>
            </w:tcBorders>
          </w:tcPr>
          <w:p w14:paraId="3AAD1549"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lastRenderedPageBreak/>
              <w:t>Section 3</w:t>
            </w:r>
          </w:p>
        </w:tc>
        <w:tc>
          <w:tcPr>
            <w:tcW w:w="8122" w:type="dxa"/>
            <w:gridSpan w:val="5"/>
            <w:tcBorders>
              <w:bottom w:val="single" w:sz="12" w:space="0" w:color="auto"/>
            </w:tcBorders>
          </w:tcPr>
          <w:p w14:paraId="1D166524"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 xml:space="preserve">Grounds for </w:t>
            </w:r>
            <w:r w:rsidR="00087988" w:rsidRPr="00727013">
              <w:rPr>
                <w:rFonts w:ascii="Arial" w:eastAsia="Arial" w:hAnsi="Arial" w:cs="Arial"/>
                <w:b/>
                <w:bCs/>
              </w:rPr>
              <w:t>D</w:t>
            </w:r>
            <w:r w:rsidRPr="00727013">
              <w:rPr>
                <w:rFonts w:ascii="Arial" w:eastAsia="Arial" w:hAnsi="Arial" w:cs="Arial"/>
                <w:b/>
                <w:bCs/>
              </w:rPr>
              <w:t xml:space="preserve">iscretionary </w:t>
            </w:r>
            <w:r w:rsidR="00087988" w:rsidRPr="00727013">
              <w:rPr>
                <w:rFonts w:ascii="Arial" w:eastAsia="Arial" w:hAnsi="Arial" w:cs="Arial"/>
                <w:b/>
                <w:bCs/>
              </w:rPr>
              <w:t>E</w:t>
            </w:r>
            <w:r w:rsidRPr="00727013">
              <w:rPr>
                <w:rFonts w:ascii="Arial" w:eastAsia="Arial" w:hAnsi="Arial" w:cs="Arial"/>
                <w:b/>
                <w:bCs/>
              </w:rPr>
              <w:t xml:space="preserve">xclusion </w:t>
            </w:r>
          </w:p>
        </w:tc>
      </w:tr>
      <w:tr w:rsidR="0034110E" w14:paraId="79E20BB8" w14:textId="77777777" w:rsidTr="00004EA5">
        <w:trPr>
          <w:trHeight w:val="400"/>
        </w:trPr>
        <w:tc>
          <w:tcPr>
            <w:tcW w:w="1230" w:type="dxa"/>
            <w:tcBorders>
              <w:top w:val="single" w:sz="12" w:space="0" w:color="auto"/>
            </w:tcBorders>
          </w:tcPr>
          <w:p w14:paraId="5E816F2E" w14:textId="77777777" w:rsidR="0034110E" w:rsidRPr="00727013" w:rsidRDefault="0034110E" w:rsidP="008F7E20">
            <w:pPr>
              <w:pStyle w:val="Normal1"/>
              <w:spacing w:before="100"/>
              <w:ind w:right="306"/>
              <w:rPr>
                <w:rFonts w:ascii="Arial" w:hAnsi="Arial" w:cs="Arial"/>
              </w:rPr>
            </w:pPr>
          </w:p>
        </w:tc>
        <w:tc>
          <w:tcPr>
            <w:tcW w:w="4575" w:type="dxa"/>
            <w:gridSpan w:val="3"/>
            <w:tcBorders>
              <w:top w:val="single" w:sz="12" w:space="0" w:color="auto"/>
            </w:tcBorders>
          </w:tcPr>
          <w:p w14:paraId="269333B8" w14:textId="77777777" w:rsidR="0034110E" w:rsidRPr="00727013" w:rsidRDefault="0034110E" w:rsidP="008F7E20">
            <w:pPr>
              <w:pStyle w:val="Normal1"/>
              <w:spacing w:before="100"/>
              <w:ind w:right="306"/>
              <w:jc w:val="both"/>
              <w:rPr>
                <w:rFonts w:ascii="Arial" w:hAnsi="Arial" w:cs="Arial"/>
                <w:b/>
                <w:bCs/>
              </w:rPr>
            </w:pPr>
            <w:r w:rsidRPr="00727013">
              <w:rPr>
                <w:rFonts w:ascii="Arial" w:eastAsia="Arial" w:hAnsi="Arial" w:cs="Arial"/>
                <w:b/>
                <w:bCs/>
              </w:rPr>
              <w:t>Question</w:t>
            </w:r>
          </w:p>
        </w:tc>
        <w:tc>
          <w:tcPr>
            <w:tcW w:w="3547" w:type="dxa"/>
            <w:gridSpan w:val="2"/>
            <w:tcBorders>
              <w:top w:val="single" w:sz="12" w:space="0" w:color="auto"/>
            </w:tcBorders>
          </w:tcPr>
          <w:p w14:paraId="7833E4EB"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Response</w:t>
            </w:r>
          </w:p>
        </w:tc>
      </w:tr>
      <w:tr w:rsidR="0034110E" w14:paraId="2C298464" w14:textId="77777777" w:rsidTr="00004EA5">
        <w:trPr>
          <w:trHeight w:val="400"/>
        </w:trPr>
        <w:tc>
          <w:tcPr>
            <w:tcW w:w="1230" w:type="dxa"/>
          </w:tcPr>
          <w:p w14:paraId="6FE897E3"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p>
        </w:tc>
        <w:tc>
          <w:tcPr>
            <w:tcW w:w="8122" w:type="dxa"/>
            <w:gridSpan w:val="5"/>
          </w:tcPr>
          <w:p w14:paraId="4917DE0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b/>
              </w:rPr>
              <w:t>Regulation 57 (8)</w:t>
            </w:r>
          </w:p>
          <w:p w14:paraId="33AD37B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The detailed grounds for discretionary exclusion of an organisation are set out on this </w:t>
            </w:r>
            <w:hyperlink r:id="rId15" w:history="1">
              <w:r w:rsidRPr="00727013">
                <w:rPr>
                  <w:rStyle w:val="Hyperlink"/>
                  <w:rFonts w:ascii="Arial" w:eastAsia="Arial" w:hAnsi="Arial" w:cs="Arial"/>
                </w:rPr>
                <w:t>webpage</w:t>
              </w:r>
            </w:hyperlink>
            <w:r w:rsidRPr="00727013">
              <w:rPr>
                <w:rFonts w:ascii="Arial" w:eastAsia="Arial" w:hAnsi="Arial" w:cs="Arial"/>
              </w:rPr>
              <w:t xml:space="preserve">, which should be referred to before completing these questions. </w:t>
            </w:r>
          </w:p>
          <w:p w14:paraId="173F2F6A" w14:textId="77777777" w:rsidR="0034110E" w:rsidRPr="00727013" w:rsidRDefault="0034110E" w:rsidP="008F7E20">
            <w:pPr>
              <w:pStyle w:val="Normal1"/>
              <w:spacing w:before="100"/>
              <w:jc w:val="both"/>
              <w:rPr>
                <w:rFonts w:ascii="Arial" w:eastAsia="Arial" w:hAnsi="Arial" w:cs="Arial"/>
              </w:rPr>
            </w:pPr>
            <w:r w:rsidRPr="00727013">
              <w:rPr>
                <w:rFonts w:ascii="Arial" w:eastAsia="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727013">
              <w:rPr>
                <w:rFonts w:ascii="Arial" w:eastAsia="Arial" w:hAnsi="Arial" w:cs="Arial"/>
              </w:rPr>
              <w:t>decision</w:t>
            </w:r>
            <w:proofErr w:type="gramEnd"/>
            <w:r w:rsidRPr="00727013">
              <w:rPr>
                <w:rFonts w:ascii="Arial" w:eastAsia="Arial" w:hAnsi="Arial" w:cs="Arial"/>
              </w:rPr>
              <w:t xml:space="preserve"> or control in the organisation.</w:t>
            </w:r>
          </w:p>
          <w:p w14:paraId="6E0AB75E" w14:textId="77777777" w:rsidR="00004EA5" w:rsidRPr="00727013" w:rsidRDefault="00004EA5" w:rsidP="008F7E20">
            <w:pPr>
              <w:pStyle w:val="Normal1"/>
              <w:spacing w:before="100"/>
              <w:jc w:val="both"/>
              <w:rPr>
                <w:rFonts w:ascii="Arial" w:hAnsi="Arial" w:cs="Arial"/>
              </w:rPr>
            </w:pPr>
          </w:p>
        </w:tc>
      </w:tr>
      <w:tr w:rsidR="0034110E" w14:paraId="2E465AF9" w14:textId="77777777" w:rsidTr="00004EA5">
        <w:tc>
          <w:tcPr>
            <w:tcW w:w="1230" w:type="dxa"/>
          </w:tcPr>
          <w:p w14:paraId="4FC8B1E4"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w:t>
            </w:r>
            <w:proofErr w:type="spellStart"/>
            <w:r w:rsidR="00727013">
              <w:rPr>
                <w:rFonts w:ascii="Arial" w:eastAsia="Arial" w:hAnsi="Arial" w:cs="Arial"/>
              </w:rPr>
              <w:t>i</w:t>
            </w:r>
            <w:proofErr w:type="spellEnd"/>
            <w:r w:rsidRPr="00727013">
              <w:rPr>
                <w:rFonts w:ascii="Arial" w:eastAsia="Arial" w:hAnsi="Arial" w:cs="Arial"/>
              </w:rPr>
              <w:t>)</w:t>
            </w:r>
          </w:p>
          <w:p w14:paraId="615D4F31" w14:textId="77777777" w:rsidR="0034110E" w:rsidRPr="00727013" w:rsidRDefault="0034110E" w:rsidP="008F7E20">
            <w:pPr>
              <w:pStyle w:val="Normal1"/>
              <w:tabs>
                <w:tab w:val="left" w:pos="0"/>
              </w:tabs>
              <w:jc w:val="both"/>
              <w:rPr>
                <w:rFonts w:ascii="Arial" w:hAnsi="Arial" w:cs="Arial"/>
              </w:rPr>
            </w:pPr>
          </w:p>
          <w:p w14:paraId="53B4030F" w14:textId="77777777" w:rsidR="0034110E" w:rsidRPr="00727013" w:rsidRDefault="0034110E" w:rsidP="008F7E20">
            <w:pPr>
              <w:pStyle w:val="Normal1"/>
              <w:tabs>
                <w:tab w:val="left" w:pos="0"/>
              </w:tabs>
              <w:jc w:val="both"/>
              <w:rPr>
                <w:rFonts w:ascii="Arial" w:hAnsi="Arial" w:cs="Arial"/>
              </w:rPr>
            </w:pPr>
          </w:p>
        </w:tc>
        <w:tc>
          <w:tcPr>
            <w:tcW w:w="4575" w:type="dxa"/>
            <w:gridSpan w:val="3"/>
          </w:tcPr>
          <w:p w14:paraId="3BE644BF"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environmental obligations? </w:t>
            </w:r>
          </w:p>
        </w:tc>
        <w:tc>
          <w:tcPr>
            <w:tcW w:w="3547" w:type="dxa"/>
            <w:gridSpan w:val="2"/>
          </w:tcPr>
          <w:p w14:paraId="0BE81541" w14:textId="77777777" w:rsidR="0034110E" w:rsidRPr="00727013" w:rsidRDefault="0034110E" w:rsidP="008F7E20">
            <w:pPr>
              <w:pStyle w:val="Normal1"/>
              <w:jc w:val="both"/>
              <w:rPr>
                <w:rFonts w:ascii="Arial" w:eastAsia="Menlo Regular" w:hAnsi="Arial" w:cs="Arial"/>
              </w:rPr>
            </w:pPr>
            <w:bookmarkStart w:id="25" w:name="_qsh70q" w:colFirst="0" w:colLast="0"/>
            <w:bookmarkEnd w:id="25"/>
            <w:r w:rsidRPr="00727013">
              <w:rPr>
                <w:rFonts w:ascii="Arial" w:eastAsia="Arial" w:hAnsi="Arial" w:cs="Arial"/>
              </w:rPr>
              <w:t xml:space="preserve">Yes </w:t>
            </w:r>
            <w:r w:rsidRPr="00727013">
              <w:rPr>
                <w:rFonts w:ascii="Segoe UI Symbol" w:eastAsia="Menlo Regular" w:hAnsi="Segoe UI Symbol" w:cs="Segoe UI Symbol"/>
              </w:rPr>
              <w:t>☐</w:t>
            </w:r>
          </w:p>
          <w:p w14:paraId="61840520" w14:textId="77777777" w:rsidR="001F389F" w:rsidRPr="00727013" w:rsidRDefault="001F389F" w:rsidP="008F7E20">
            <w:pPr>
              <w:pStyle w:val="Normal1"/>
              <w:jc w:val="both"/>
              <w:rPr>
                <w:rFonts w:ascii="Arial" w:hAnsi="Arial" w:cs="Arial"/>
              </w:rPr>
            </w:pPr>
          </w:p>
          <w:p w14:paraId="20C58467" w14:textId="77777777" w:rsidR="00087988" w:rsidRPr="00727013" w:rsidRDefault="0034110E" w:rsidP="008F7E20">
            <w:pPr>
              <w:pStyle w:val="Normal1"/>
              <w:jc w:val="both"/>
              <w:rPr>
                <w:rFonts w:ascii="Arial" w:hAnsi="Arial" w:cs="Arial"/>
              </w:rPr>
            </w:pPr>
            <w:bookmarkStart w:id="26" w:name="_3as4poj" w:colFirst="0" w:colLast="0"/>
            <w:bookmarkEnd w:id="26"/>
            <w:r w:rsidRPr="00727013">
              <w:rPr>
                <w:rFonts w:ascii="Arial" w:eastAsia="Arial" w:hAnsi="Arial" w:cs="Arial"/>
              </w:rPr>
              <w:t xml:space="preserve">No   </w:t>
            </w:r>
            <w:r w:rsidRPr="00727013">
              <w:rPr>
                <w:rFonts w:ascii="Segoe UI Symbol" w:eastAsia="Menlo Regular" w:hAnsi="Segoe UI Symbol" w:cs="Segoe UI Symbol"/>
              </w:rPr>
              <w:t>☐</w:t>
            </w:r>
          </w:p>
          <w:p w14:paraId="54752CD9" w14:textId="77777777" w:rsidR="0034110E" w:rsidRPr="00727013" w:rsidRDefault="0034110E" w:rsidP="008F7E20">
            <w:pPr>
              <w:pStyle w:val="Normal1"/>
              <w:jc w:val="both"/>
              <w:rPr>
                <w:rFonts w:ascii="Arial" w:hAnsi="Arial" w:cs="Arial"/>
              </w:rPr>
            </w:pPr>
          </w:p>
        </w:tc>
      </w:tr>
      <w:tr w:rsidR="0034110E" w14:paraId="69EF6535" w14:textId="77777777" w:rsidTr="00004EA5">
        <w:tc>
          <w:tcPr>
            <w:tcW w:w="1230" w:type="dxa"/>
          </w:tcPr>
          <w:p w14:paraId="5C1CC9A3"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w:t>
            </w:r>
            <w:r w:rsidRPr="00727013">
              <w:rPr>
                <w:rFonts w:ascii="Arial" w:eastAsia="Arial" w:hAnsi="Arial" w:cs="Arial"/>
              </w:rPr>
              <w:t>)</w:t>
            </w:r>
          </w:p>
        </w:tc>
        <w:tc>
          <w:tcPr>
            <w:tcW w:w="4575" w:type="dxa"/>
            <w:gridSpan w:val="3"/>
          </w:tcPr>
          <w:p w14:paraId="5770617B"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social obligations?  </w:t>
            </w:r>
          </w:p>
        </w:tc>
        <w:tc>
          <w:tcPr>
            <w:tcW w:w="3547" w:type="dxa"/>
            <w:gridSpan w:val="2"/>
          </w:tcPr>
          <w:p w14:paraId="0D58A1C6" w14:textId="77777777" w:rsidR="0034110E" w:rsidRPr="00727013" w:rsidRDefault="0034110E" w:rsidP="008F7E20">
            <w:pPr>
              <w:pStyle w:val="Normal1"/>
              <w:jc w:val="both"/>
              <w:rPr>
                <w:rFonts w:ascii="Arial" w:eastAsia="Menlo Regular" w:hAnsi="Arial" w:cs="Arial"/>
              </w:rPr>
            </w:pPr>
            <w:bookmarkStart w:id="27" w:name="_1pxezwc" w:colFirst="0" w:colLast="0"/>
            <w:bookmarkEnd w:id="27"/>
            <w:r w:rsidRPr="00727013">
              <w:rPr>
                <w:rFonts w:ascii="Arial" w:eastAsia="Arial" w:hAnsi="Arial" w:cs="Arial"/>
              </w:rPr>
              <w:t xml:space="preserve">Yes </w:t>
            </w:r>
            <w:r w:rsidRPr="00727013">
              <w:rPr>
                <w:rFonts w:ascii="Segoe UI Symbol" w:eastAsia="Menlo Regular" w:hAnsi="Segoe UI Symbol" w:cs="Segoe UI Symbol"/>
              </w:rPr>
              <w:t>☐</w:t>
            </w:r>
          </w:p>
          <w:p w14:paraId="1C42E699" w14:textId="77777777" w:rsidR="001F389F" w:rsidRPr="00727013" w:rsidRDefault="001F389F" w:rsidP="008F7E20">
            <w:pPr>
              <w:pStyle w:val="Normal1"/>
              <w:jc w:val="both"/>
              <w:rPr>
                <w:rFonts w:ascii="Arial" w:hAnsi="Arial" w:cs="Arial"/>
              </w:rPr>
            </w:pPr>
          </w:p>
          <w:p w14:paraId="4D9541DD" w14:textId="77777777" w:rsidR="00087988" w:rsidRPr="00727013" w:rsidRDefault="0034110E" w:rsidP="008F7E20">
            <w:pPr>
              <w:pStyle w:val="Normal1"/>
              <w:jc w:val="both"/>
              <w:rPr>
                <w:rFonts w:ascii="Arial" w:hAnsi="Arial" w:cs="Arial"/>
              </w:rPr>
            </w:pPr>
            <w:bookmarkStart w:id="28" w:name="_49x2ik5" w:colFirst="0" w:colLast="0"/>
            <w:bookmarkEnd w:id="28"/>
            <w:r w:rsidRPr="00727013">
              <w:rPr>
                <w:rFonts w:ascii="Arial" w:eastAsia="Arial" w:hAnsi="Arial" w:cs="Arial"/>
              </w:rPr>
              <w:t xml:space="preserve">No   </w:t>
            </w:r>
            <w:r w:rsidRPr="00727013">
              <w:rPr>
                <w:rFonts w:ascii="Segoe UI Symbol" w:eastAsia="Menlo Regular" w:hAnsi="Segoe UI Symbol" w:cs="Segoe UI Symbol"/>
              </w:rPr>
              <w:t>☐</w:t>
            </w:r>
          </w:p>
          <w:p w14:paraId="720CA3A8" w14:textId="77777777" w:rsidR="0034110E" w:rsidRPr="00727013" w:rsidRDefault="0034110E" w:rsidP="008F7E20">
            <w:pPr>
              <w:pStyle w:val="Normal1"/>
              <w:jc w:val="both"/>
              <w:rPr>
                <w:rFonts w:ascii="Arial" w:hAnsi="Arial" w:cs="Arial"/>
              </w:rPr>
            </w:pPr>
          </w:p>
        </w:tc>
      </w:tr>
      <w:tr w:rsidR="0034110E" w14:paraId="744DB253" w14:textId="77777777" w:rsidTr="00004EA5">
        <w:tc>
          <w:tcPr>
            <w:tcW w:w="1230" w:type="dxa"/>
          </w:tcPr>
          <w:p w14:paraId="200A81CA"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iii</w:t>
            </w:r>
            <w:r w:rsidRPr="00727013">
              <w:rPr>
                <w:rFonts w:ascii="Arial" w:eastAsia="Arial" w:hAnsi="Arial" w:cs="Arial"/>
              </w:rPr>
              <w:t>)</w:t>
            </w:r>
          </w:p>
        </w:tc>
        <w:tc>
          <w:tcPr>
            <w:tcW w:w="4575" w:type="dxa"/>
            <w:gridSpan w:val="3"/>
          </w:tcPr>
          <w:p w14:paraId="4E21EC90"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labour law obligations? </w:t>
            </w:r>
          </w:p>
        </w:tc>
        <w:tc>
          <w:tcPr>
            <w:tcW w:w="3547" w:type="dxa"/>
            <w:gridSpan w:val="2"/>
          </w:tcPr>
          <w:p w14:paraId="067D2369" w14:textId="77777777" w:rsidR="0034110E" w:rsidRPr="00727013" w:rsidRDefault="0034110E" w:rsidP="008F7E20">
            <w:pPr>
              <w:pStyle w:val="Normal1"/>
              <w:jc w:val="both"/>
              <w:rPr>
                <w:rFonts w:ascii="Arial" w:eastAsia="Menlo Regular" w:hAnsi="Arial" w:cs="Arial"/>
              </w:rPr>
            </w:pPr>
            <w:bookmarkStart w:id="29" w:name="_2p2csry" w:colFirst="0" w:colLast="0"/>
            <w:bookmarkEnd w:id="29"/>
            <w:r w:rsidRPr="00727013">
              <w:rPr>
                <w:rFonts w:ascii="Arial" w:eastAsia="Arial" w:hAnsi="Arial" w:cs="Arial"/>
              </w:rPr>
              <w:t xml:space="preserve">Yes </w:t>
            </w:r>
            <w:r w:rsidRPr="00727013">
              <w:rPr>
                <w:rFonts w:ascii="Segoe UI Symbol" w:eastAsia="Menlo Regular" w:hAnsi="Segoe UI Symbol" w:cs="Segoe UI Symbol"/>
              </w:rPr>
              <w:t>☐</w:t>
            </w:r>
          </w:p>
          <w:p w14:paraId="09C4377C" w14:textId="77777777" w:rsidR="001F389F" w:rsidRPr="00727013" w:rsidRDefault="001F389F" w:rsidP="008F7E20">
            <w:pPr>
              <w:pStyle w:val="Normal1"/>
              <w:jc w:val="both"/>
              <w:rPr>
                <w:rFonts w:ascii="Arial" w:hAnsi="Arial" w:cs="Arial"/>
              </w:rPr>
            </w:pPr>
          </w:p>
          <w:p w14:paraId="47913656" w14:textId="77777777" w:rsidR="00087988" w:rsidRPr="00727013" w:rsidRDefault="0034110E" w:rsidP="008F7E20">
            <w:pPr>
              <w:pStyle w:val="Normal1"/>
              <w:jc w:val="both"/>
              <w:rPr>
                <w:rFonts w:ascii="Arial" w:hAnsi="Arial" w:cs="Arial"/>
              </w:rPr>
            </w:pPr>
            <w:bookmarkStart w:id="30" w:name="_147n2zr" w:colFirst="0" w:colLast="0"/>
            <w:bookmarkEnd w:id="30"/>
            <w:r w:rsidRPr="00727013">
              <w:rPr>
                <w:rFonts w:ascii="Arial" w:eastAsia="Arial" w:hAnsi="Arial" w:cs="Arial"/>
              </w:rPr>
              <w:t xml:space="preserve">No   </w:t>
            </w:r>
            <w:r w:rsidRPr="00727013">
              <w:rPr>
                <w:rFonts w:ascii="Segoe UI Symbol" w:eastAsia="Menlo Regular" w:hAnsi="Segoe UI Symbol" w:cs="Segoe UI Symbol"/>
              </w:rPr>
              <w:t>☐</w:t>
            </w:r>
          </w:p>
          <w:p w14:paraId="28DE541D" w14:textId="77777777" w:rsidR="0034110E" w:rsidRPr="00727013" w:rsidRDefault="0034110E" w:rsidP="008F7E20">
            <w:pPr>
              <w:pStyle w:val="Normal1"/>
              <w:jc w:val="both"/>
              <w:rPr>
                <w:rFonts w:ascii="Arial" w:hAnsi="Arial" w:cs="Arial"/>
              </w:rPr>
            </w:pPr>
          </w:p>
        </w:tc>
      </w:tr>
      <w:tr w:rsidR="0034110E" w14:paraId="14096774" w14:textId="77777777" w:rsidTr="00004EA5">
        <w:tc>
          <w:tcPr>
            <w:tcW w:w="1230" w:type="dxa"/>
          </w:tcPr>
          <w:p w14:paraId="63BF1987" w14:textId="77777777" w:rsidR="0034110E" w:rsidRPr="00727013" w:rsidRDefault="0034110E" w:rsidP="008F7E20">
            <w:pPr>
              <w:pStyle w:val="Normal1"/>
              <w:tabs>
                <w:tab w:val="left" w:pos="743"/>
              </w:tabs>
              <w:spacing w:before="100"/>
              <w:jc w:val="both"/>
              <w:rPr>
                <w:rFonts w:ascii="Arial" w:hAnsi="Arial" w:cs="Arial"/>
              </w:rPr>
            </w:pPr>
            <w:r w:rsidRPr="00727013">
              <w:rPr>
                <w:rFonts w:ascii="Arial" w:eastAsia="Arial" w:hAnsi="Arial" w:cs="Arial"/>
              </w:rPr>
              <w:t>3.1(</w:t>
            </w:r>
            <w:r w:rsidR="00727013">
              <w:rPr>
                <w:rFonts w:ascii="Arial" w:eastAsia="Arial" w:hAnsi="Arial" w:cs="Arial"/>
              </w:rPr>
              <w:t>iv</w:t>
            </w:r>
            <w:r w:rsidRPr="00727013">
              <w:rPr>
                <w:rFonts w:ascii="Arial" w:eastAsia="Arial" w:hAnsi="Arial" w:cs="Arial"/>
              </w:rPr>
              <w:t>)</w:t>
            </w:r>
          </w:p>
        </w:tc>
        <w:tc>
          <w:tcPr>
            <w:tcW w:w="4575" w:type="dxa"/>
            <w:gridSpan w:val="3"/>
          </w:tcPr>
          <w:p w14:paraId="3543482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727013">
              <w:rPr>
                <w:rFonts w:ascii="Arial" w:eastAsia="Arial" w:hAnsi="Arial" w:cs="Arial"/>
              </w:rPr>
              <w:t>suspended</w:t>
            </w:r>
            <w:proofErr w:type="gramEnd"/>
            <w:r w:rsidRPr="00727013">
              <w:rPr>
                <w:rFonts w:ascii="Arial" w:eastAsia="Arial" w:hAnsi="Arial" w:cs="Arial"/>
              </w:rPr>
              <w:t xml:space="preserve"> or it is in any analogous situation arising from a similar procedure under the laws and regulations of any State?</w:t>
            </w:r>
          </w:p>
        </w:tc>
        <w:tc>
          <w:tcPr>
            <w:tcW w:w="3547" w:type="dxa"/>
            <w:gridSpan w:val="2"/>
          </w:tcPr>
          <w:p w14:paraId="7133E086" w14:textId="77777777" w:rsidR="0034110E" w:rsidRPr="00727013" w:rsidRDefault="0034110E" w:rsidP="008F7E20">
            <w:pPr>
              <w:pStyle w:val="Normal1"/>
              <w:jc w:val="both"/>
              <w:rPr>
                <w:rFonts w:ascii="Arial" w:eastAsia="Menlo Regular" w:hAnsi="Arial" w:cs="Arial"/>
              </w:rPr>
            </w:pPr>
            <w:bookmarkStart w:id="31" w:name="_3o7alnk" w:colFirst="0" w:colLast="0"/>
            <w:bookmarkEnd w:id="31"/>
            <w:r w:rsidRPr="00727013">
              <w:rPr>
                <w:rFonts w:ascii="Arial" w:eastAsia="Arial" w:hAnsi="Arial" w:cs="Arial"/>
              </w:rPr>
              <w:t xml:space="preserve">Yes </w:t>
            </w:r>
            <w:r w:rsidRPr="00727013">
              <w:rPr>
                <w:rFonts w:ascii="Segoe UI Symbol" w:eastAsia="Menlo Regular" w:hAnsi="Segoe UI Symbol" w:cs="Segoe UI Symbol"/>
              </w:rPr>
              <w:t>☐</w:t>
            </w:r>
          </w:p>
          <w:p w14:paraId="6E396525" w14:textId="77777777" w:rsidR="001F389F" w:rsidRPr="00727013" w:rsidRDefault="001F389F" w:rsidP="008F7E20">
            <w:pPr>
              <w:pStyle w:val="Normal1"/>
              <w:jc w:val="both"/>
              <w:rPr>
                <w:rFonts w:ascii="Arial" w:hAnsi="Arial" w:cs="Arial"/>
              </w:rPr>
            </w:pPr>
          </w:p>
          <w:p w14:paraId="2AEA2F02" w14:textId="77777777" w:rsidR="0034110E" w:rsidRPr="00727013" w:rsidRDefault="0034110E" w:rsidP="008F7E20">
            <w:pPr>
              <w:pStyle w:val="Normal1"/>
              <w:jc w:val="both"/>
              <w:rPr>
                <w:rFonts w:ascii="Arial" w:hAnsi="Arial" w:cs="Arial"/>
              </w:rPr>
            </w:pPr>
            <w:bookmarkStart w:id="32" w:name="_23ckvvd" w:colFirst="0" w:colLast="0"/>
            <w:bookmarkEnd w:id="32"/>
            <w:r w:rsidRPr="00727013">
              <w:rPr>
                <w:rFonts w:ascii="Arial" w:eastAsia="Arial" w:hAnsi="Arial" w:cs="Arial"/>
              </w:rPr>
              <w:t xml:space="preserve">No   </w:t>
            </w:r>
            <w:r w:rsidRPr="00727013">
              <w:rPr>
                <w:rFonts w:ascii="Segoe UI Symbol" w:eastAsia="Menlo Regular" w:hAnsi="Segoe UI Symbol" w:cs="Segoe UI Symbol"/>
              </w:rPr>
              <w:t>☐</w:t>
            </w:r>
          </w:p>
          <w:p w14:paraId="751A2F39" w14:textId="77777777" w:rsidR="0034110E" w:rsidRPr="00727013" w:rsidRDefault="0034110E" w:rsidP="008F7E20">
            <w:pPr>
              <w:pStyle w:val="Normal1"/>
              <w:spacing w:before="100"/>
              <w:jc w:val="both"/>
              <w:rPr>
                <w:rFonts w:ascii="Arial" w:hAnsi="Arial" w:cs="Arial"/>
              </w:rPr>
            </w:pPr>
          </w:p>
          <w:p w14:paraId="08929333" w14:textId="77777777" w:rsidR="0034110E" w:rsidRPr="00727013" w:rsidRDefault="0034110E" w:rsidP="008F7E20">
            <w:pPr>
              <w:pStyle w:val="Normal1"/>
              <w:spacing w:before="100"/>
              <w:jc w:val="both"/>
              <w:rPr>
                <w:rFonts w:ascii="Arial" w:hAnsi="Arial" w:cs="Arial"/>
              </w:rPr>
            </w:pPr>
          </w:p>
          <w:p w14:paraId="7A25B7CF" w14:textId="77777777" w:rsidR="0034110E" w:rsidRPr="00727013" w:rsidRDefault="0034110E" w:rsidP="008F7E20">
            <w:pPr>
              <w:pStyle w:val="Normal1"/>
              <w:spacing w:before="100"/>
              <w:jc w:val="both"/>
              <w:rPr>
                <w:rFonts w:ascii="Arial" w:hAnsi="Arial" w:cs="Arial"/>
              </w:rPr>
            </w:pPr>
          </w:p>
        </w:tc>
      </w:tr>
      <w:tr w:rsidR="0034110E" w14:paraId="75E95FF8" w14:textId="77777777" w:rsidTr="00004EA5">
        <w:trPr>
          <w:trHeight w:val="240"/>
        </w:trPr>
        <w:tc>
          <w:tcPr>
            <w:tcW w:w="1230" w:type="dxa"/>
          </w:tcPr>
          <w:p w14:paraId="47D28C4E" w14:textId="77777777" w:rsidR="0034110E" w:rsidRPr="00727013" w:rsidRDefault="0034110E" w:rsidP="008F7E20">
            <w:pPr>
              <w:pStyle w:val="Normal1"/>
              <w:tabs>
                <w:tab w:val="left" w:pos="34"/>
              </w:tabs>
              <w:spacing w:before="100"/>
              <w:jc w:val="both"/>
              <w:rPr>
                <w:rFonts w:ascii="Arial" w:hAnsi="Arial" w:cs="Arial"/>
              </w:rPr>
            </w:pPr>
            <w:r w:rsidRPr="00727013">
              <w:rPr>
                <w:rFonts w:ascii="Arial" w:eastAsia="Arial" w:hAnsi="Arial" w:cs="Arial"/>
              </w:rPr>
              <w:t>3.1(</w:t>
            </w:r>
            <w:r w:rsidR="00727013">
              <w:rPr>
                <w:rFonts w:ascii="Arial" w:eastAsia="Arial" w:hAnsi="Arial" w:cs="Arial"/>
              </w:rPr>
              <w:t>v</w:t>
            </w:r>
            <w:r w:rsidRPr="00727013">
              <w:rPr>
                <w:rFonts w:ascii="Arial" w:eastAsia="Arial" w:hAnsi="Arial" w:cs="Arial"/>
              </w:rPr>
              <w:t>)</w:t>
            </w:r>
          </w:p>
        </w:tc>
        <w:tc>
          <w:tcPr>
            <w:tcW w:w="4575" w:type="dxa"/>
            <w:gridSpan w:val="3"/>
          </w:tcPr>
          <w:p w14:paraId="735D6AE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Guilty of grave professional misconduct?</w:t>
            </w:r>
          </w:p>
        </w:tc>
        <w:tc>
          <w:tcPr>
            <w:tcW w:w="3547" w:type="dxa"/>
            <w:gridSpan w:val="2"/>
          </w:tcPr>
          <w:p w14:paraId="61DAB5DF" w14:textId="77777777" w:rsidR="0034110E" w:rsidRPr="00727013" w:rsidRDefault="0034110E" w:rsidP="008F7E20">
            <w:pPr>
              <w:pStyle w:val="Normal1"/>
              <w:jc w:val="both"/>
              <w:rPr>
                <w:rFonts w:ascii="Arial" w:eastAsia="Menlo Regular" w:hAnsi="Arial" w:cs="Arial"/>
              </w:rPr>
            </w:pPr>
            <w:bookmarkStart w:id="33" w:name="_ihv636" w:colFirst="0" w:colLast="0"/>
            <w:bookmarkEnd w:id="33"/>
            <w:r w:rsidRPr="00727013">
              <w:rPr>
                <w:rFonts w:ascii="Arial" w:eastAsia="Arial" w:hAnsi="Arial" w:cs="Arial"/>
              </w:rPr>
              <w:t xml:space="preserve">Yes </w:t>
            </w:r>
            <w:r w:rsidRPr="00727013">
              <w:rPr>
                <w:rFonts w:ascii="Segoe UI Symbol" w:eastAsia="Menlo Regular" w:hAnsi="Segoe UI Symbol" w:cs="Segoe UI Symbol"/>
              </w:rPr>
              <w:t>☐</w:t>
            </w:r>
          </w:p>
          <w:p w14:paraId="1E800E65" w14:textId="77777777" w:rsidR="001F389F" w:rsidRPr="00727013" w:rsidRDefault="001F389F" w:rsidP="008F7E20">
            <w:pPr>
              <w:pStyle w:val="Normal1"/>
              <w:jc w:val="both"/>
              <w:rPr>
                <w:rFonts w:ascii="Arial" w:hAnsi="Arial" w:cs="Arial"/>
              </w:rPr>
            </w:pPr>
          </w:p>
          <w:p w14:paraId="31B4FF20" w14:textId="77777777" w:rsidR="00087988" w:rsidRPr="00727013" w:rsidRDefault="0034110E" w:rsidP="008F7E20">
            <w:pPr>
              <w:pStyle w:val="Normal1"/>
              <w:jc w:val="both"/>
              <w:rPr>
                <w:rFonts w:ascii="Arial" w:hAnsi="Arial" w:cs="Arial"/>
              </w:rPr>
            </w:pPr>
            <w:bookmarkStart w:id="34" w:name="_32hioqz" w:colFirst="0" w:colLast="0"/>
            <w:bookmarkEnd w:id="34"/>
            <w:r w:rsidRPr="00727013">
              <w:rPr>
                <w:rFonts w:ascii="Arial" w:eastAsia="Arial" w:hAnsi="Arial" w:cs="Arial"/>
              </w:rPr>
              <w:t xml:space="preserve">No   </w:t>
            </w:r>
            <w:r w:rsidRPr="00727013">
              <w:rPr>
                <w:rFonts w:ascii="Segoe UI Symbol" w:eastAsia="Menlo Regular" w:hAnsi="Segoe UI Symbol" w:cs="Segoe UI Symbol"/>
              </w:rPr>
              <w:t>☐</w:t>
            </w:r>
          </w:p>
          <w:p w14:paraId="07AC3E94" w14:textId="77777777" w:rsidR="0034110E" w:rsidRPr="00727013" w:rsidRDefault="0034110E" w:rsidP="008F7E20">
            <w:pPr>
              <w:pStyle w:val="Normal1"/>
              <w:jc w:val="both"/>
              <w:rPr>
                <w:rFonts w:ascii="Arial" w:hAnsi="Arial" w:cs="Arial"/>
              </w:rPr>
            </w:pPr>
          </w:p>
        </w:tc>
      </w:tr>
      <w:tr w:rsidR="0034110E" w14:paraId="716784EE" w14:textId="77777777" w:rsidTr="00004EA5">
        <w:tc>
          <w:tcPr>
            <w:tcW w:w="1230" w:type="dxa"/>
          </w:tcPr>
          <w:p w14:paraId="1513B3B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w:t>
            </w:r>
            <w:r w:rsidRPr="00727013">
              <w:rPr>
                <w:rFonts w:ascii="Arial" w:eastAsia="Arial" w:hAnsi="Arial" w:cs="Arial"/>
              </w:rPr>
              <w:t>)</w:t>
            </w:r>
          </w:p>
        </w:tc>
        <w:tc>
          <w:tcPr>
            <w:tcW w:w="4575" w:type="dxa"/>
            <w:gridSpan w:val="3"/>
          </w:tcPr>
          <w:p w14:paraId="2FE3433C"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Entered into agreements with other economic operators aimed at distorting competition?</w:t>
            </w:r>
          </w:p>
        </w:tc>
        <w:tc>
          <w:tcPr>
            <w:tcW w:w="3547" w:type="dxa"/>
            <w:gridSpan w:val="2"/>
          </w:tcPr>
          <w:p w14:paraId="3C972C04" w14:textId="77777777" w:rsidR="0034110E" w:rsidRPr="00727013" w:rsidRDefault="0034110E" w:rsidP="008F7E20">
            <w:pPr>
              <w:pStyle w:val="Normal1"/>
              <w:jc w:val="both"/>
              <w:rPr>
                <w:rFonts w:ascii="Arial" w:eastAsia="Menlo Regular" w:hAnsi="Arial" w:cs="Arial"/>
              </w:rPr>
            </w:pPr>
            <w:bookmarkStart w:id="35" w:name="_1hmsyys" w:colFirst="0" w:colLast="0"/>
            <w:bookmarkEnd w:id="35"/>
            <w:r w:rsidRPr="00727013">
              <w:rPr>
                <w:rFonts w:ascii="Arial" w:eastAsia="Arial" w:hAnsi="Arial" w:cs="Arial"/>
              </w:rPr>
              <w:t xml:space="preserve">Yes </w:t>
            </w:r>
            <w:r w:rsidRPr="00727013">
              <w:rPr>
                <w:rFonts w:ascii="Segoe UI Symbol" w:eastAsia="Menlo Regular" w:hAnsi="Segoe UI Symbol" w:cs="Segoe UI Symbol"/>
              </w:rPr>
              <w:t>☐</w:t>
            </w:r>
          </w:p>
          <w:p w14:paraId="0E80596B" w14:textId="77777777" w:rsidR="001F389F" w:rsidRPr="00727013" w:rsidRDefault="001F389F" w:rsidP="008F7E20">
            <w:pPr>
              <w:pStyle w:val="Normal1"/>
              <w:jc w:val="both"/>
              <w:rPr>
                <w:rFonts w:ascii="Arial" w:hAnsi="Arial" w:cs="Arial"/>
              </w:rPr>
            </w:pPr>
          </w:p>
          <w:p w14:paraId="6CF307AE" w14:textId="77777777" w:rsidR="00087988" w:rsidRPr="00727013" w:rsidRDefault="0034110E" w:rsidP="008F7E20">
            <w:pPr>
              <w:pStyle w:val="Normal1"/>
              <w:jc w:val="both"/>
              <w:rPr>
                <w:rFonts w:ascii="Arial" w:hAnsi="Arial" w:cs="Arial"/>
              </w:rPr>
            </w:pPr>
            <w:bookmarkStart w:id="36" w:name="_41mghml" w:colFirst="0" w:colLast="0"/>
            <w:bookmarkEnd w:id="36"/>
            <w:r w:rsidRPr="00727013">
              <w:rPr>
                <w:rFonts w:ascii="Arial" w:eastAsia="Arial" w:hAnsi="Arial" w:cs="Arial"/>
              </w:rPr>
              <w:t xml:space="preserve">No   </w:t>
            </w:r>
            <w:r w:rsidRPr="00727013">
              <w:rPr>
                <w:rFonts w:ascii="Segoe UI Symbol" w:eastAsia="Menlo Regular" w:hAnsi="Segoe UI Symbol" w:cs="Segoe UI Symbol"/>
              </w:rPr>
              <w:t>☐</w:t>
            </w:r>
          </w:p>
          <w:p w14:paraId="427A85B0" w14:textId="77777777" w:rsidR="0034110E" w:rsidRPr="00727013" w:rsidRDefault="0034110E" w:rsidP="008F7E20">
            <w:pPr>
              <w:pStyle w:val="Normal1"/>
              <w:jc w:val="both"/>
              <w:rPr>
                <w:rFonts w:ascii="Arial" w:hAnsi="Arial" w:cs="Arial"/>
              </w:rPr>
            </w:pPr>
          </w:p>
        </w:tc>
      </w:tr>
      <w:tr w:rsidR="0034110E" w14:paraId="7EFB48B9" w14:textId="77777777" w:rsidTr="00004EA5">
        <w:tc>
          <w:tcPr>
            <w:tcW w:w="1230" w:type="dxa"/>
          </w:tcPr>
          <w:p w14:paraId="2B63900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vii</w:t>
            </w:r>
            <w:r w:rsidRPr="00727013">
              <w:rPr>
                <w:rFonts w:ascii="Arial" w:eastAsia="Arial" w:hAnsi="Arial" w:cs="Arial"/>
              </w:rPr>
              <w:t>)</w:t>
            </w:r>
          </w:p>
        </w:tc>
        <w:tc>
          <w:tcPr>
            <w:tcW w:w="4575" w:type="dxa"/>
            <w:gridSpan w:val="3"/>
          </w:tcPr>
          <w:p w14:paraId="259A2AA6"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Aware of any conflict of interest within the meaning of regulation 24 due to the participation in the procurement </w:t>
            </w:r>
            <w:r w:rsidRPr="00727013">
              <w:rPr>
                <w:rFonts w:ascii="Arial" w:eastAsia="Arial" w:hAnsi="Arial" w:cs="Arial"/>
              </w:rPr>
              <w:lastRenderedPageBreak/>
              <w:t>procedure?</w:t>
            </w:r>
          </w:p>
        </w:tc>
        <w:tc>
          <w:tcPr>
            <w:tcW w:w="3547" w:type="dxa"/>
            <w:gridSpan w:val="2"/>
          </w:tcPr>
          <w:p w14:paraId="2662F9AC" w14:textId="77777777" w:rsidR="0034110E" w:rsidRPr="00727013" w:rsidRDefault="0034110E" w:rsidP="008F7E20">
            <w:pPr>
              <w:pStyle w:val="Normal1"/>
              <w:jc w:val="both"/>
              <w:rPr>
                <w:rFonts w:ascii="Arial" w:eastAsia="Menlo Regular" w:hAnsi="Arial" w:cs="Arial"/>
              </w:rPr>
            </w:pPr>
            <w:bookmarkStart w:id="37" w:name="_2grqrue" w:colFirst="0" w:colLast="0"/>
            <w:bookmarkEnd w:id="37"/>
            <w:r w:rsidRPr="00727013">
              <w:rPr>
                <w:rFonts w:ascii="Arial" w:eastAsia="Arial" w:hAnsi="Arial" w:cs="Arial"/>
              </w:rPr>
              <w:lastRenderedPageBreak/>
              <w:t xml:space="preserve">Yes </w:t>
            </w:r>
            <w:r w:rsidRPr="00727013">
              <w:rPr>
                <w:rFonts w:ascii="Segoe UI Symbol" w:eastAsia="Menlo Regular" w:hAnsi="Segoe UI Symbol" w:cs="Segoe UI Symbol"/>
              </w:rPr>
              <w:t>☐</w:t>
            </w:r>
          </w:p>
          <w:p w14:paraId="3E110D62" w14:textId="77777777" w:rsidR="001F389F" w:rsidRPr="00727013" w:rsidRDefault="001F389F" w:rsidP="008F7E20">
            <w:pPr>
              <w:pStyle w:val="Normal1"/>
              <w:jc w:val="both"/>
              <w:rPr>
                <w:rFonts w:ascii="Arial" w:hAnsi="Arial" w:cs="Arial"/>
              </w:rPr>
            </w:pPr>
          </w:p>
          <w:p w14:paraId="2F3B3089" w14:textId="77777777" w:rsidR="00087988" w:rsidRPr="00727013" w:rsidRDefault="0034110E" w:rsidP="008F7E20">
            <w:pPr>
              <w:pStyle w:val="Normal1"/>
              <w:jc w:val="both"/>
              <w:rPr>
                <w:rFonts w:ascii="Arial" w:hAnsi="Arial" w:cs="Arial"/>
              </w:rPr>
            </w:pPr>
            <w:bookmarkStart w:id="38" w:name="_vx1227" w:colFirst="0" w:colLast="0"/>
            <w:bookmarkEnd w:id="38"/>
            <w:r w:rsidRPr="00727013">
              <w:rPr>
                <w:rFonts w:ascii="Arial" w:eastAsia="Arial" w:hAnsi="Arial" w:cs="Arial"/>
              </w:rPr>
              <w:t xml:space="preserve">No   </w:t>
            </w:r>
            <w:r w:rsidRPr="00727013">
              <w:rPr>
                <w:rFonts w:ascii="Segoe UI Symbol" w:eastAsia="Menlo Regular" w:hAnsi="Segoe UI Symbol" w:cs="Segoe UI Symbol"/>
              </w:rPr>
              <w:t>☐</w:t>
            </w:r>
          </w:p>
          <w:p w14:paraId="0CC1B9A3" w14:textId="77777777" w:rsidR="0034110E" w:rsidRPr="00727013" w:rsidRDefault="0034110E" w:rsidP="008F7E20">
            <w:pPr>
              <w:pStyle w:val="Normal1"/>
              <w:spacing w:before="100"/>
              <w:jc w:val="both"/>
              <w:rPr>
                <w:rFonts w:ascii="Arial" w:hAnsi="Arial" w:cs="Arial"/>
              </w:rPr>
            </w:pPr>
          </w:p>
        </w:tc>
      </w:tr>
      <w:tr w:rsidR="0034110E" w14:paraId="144E3B23" w14:textId="77777777" w:rsidTr="00004EA5">
        <w:tc>
          <w:tcPr>
            <w:tcW w:w="1230" w:type="dxa"/>
          </w:tcPr>
          <w:p w14:paraId="0921EF5A"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lastRenderedPageBreak/>
              <w:t>3.1(</w:t>
            </w:r>
            <w:r w:rsidR="00727013">
              <w:rPr>
                <w:rFonts w:ascii="Arial" w:eastAsia="Arial" w:hAnsi="Arial" w:cs="Arial"/>
              </w:rPr>
              <w:t>viii</w:t>
            </w:r>
            <w:r w:rsidRPr="00727013">
              <w:rPr>
                <w:rFonts w:ascii="Arial" w:eastAsia="Arial" w:hAnsi="Arial" w:cs="Arial"/>
              </w:rPr>
              <w:t>)</w:t>
            </w:r>
          </w:p>
        </w:tc>
        <w:tc>
          <w:tcPr>
            <w:tcW w:w="4575" w:type="dxa"/>
            <w:gridSpan w:val="3"/>
          </w:tcPr>
          <w:p w14:paraId="75E7F2D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Been involved in the preparation of the procurement procedure?</w:t>
            </w:r>
          </w:p>
        </w:tc>
        <w:tc>
          <w:tcPr>
            <w:tcW w:w="3547" w:type="dxa"/>
            <w:gridSpan w:val="2"/>
          </w:tcPr>
          <w:p w14:paraId="5E5BDCD9" w14:textId="77777777" w:rsidR="0034110E" w:rsidRPr="00727013" w:rsidRDefault="0034110E" w:rsidP="008F7E20">
            <w:pPr>
              <w:pStyle w:val="Normal1"/>
              <w:jc w:val="both"/>
              <w:rPr>
                <w:rFonts w:ascii="Arial" w:eastAsia="Menlo Regular" w:hAnsi="Arial" w:cs="Arial"/>
              </w:rPr>
            </w:pPr>
            <w:bookmarkStart w:id="39" w:name="_3fwokq0" w:colFirst="0" w:colLast="0"/>
            <w:bookmarkEnd w:id="39"/>
            <w:r w:rsidRPr="00727013">
              <w:rPr>
                <w:rFonts w:ascii="Arial" w:eastAsia="Arial" w:hAnsi="Arial" w:cs="Arial"/>
              </w:rPr>
              <w:t xml:space="preserve">Yes </w:t>
            </w:r>
            <w:r w:rsidRPr="00727013">
              <w:rPr>
                <w:rFonts w:ascii="Segoe UI Symbol" w:eastAsia="Menlo Regular" w:hAnsi="Segoe UI Symbol" w:cs="Segoe UI Symbol"/>
              </w:rPr>
              <w:t>☐</w:t>
            </w:r>
          </w:p>
          <w:p w14:paraId="05345A43" w14:textId="77777777" w:rsidR="00087988" w:rsidRPr="00727013" w:rsidRDefault="00087988" w:rsidP="008F7E20">
            <w:pPr>
              <w:pStyle w:val="Normal1"/>
              <w:jc w:val="both"/>
              <w:rPr>
                <w:rFonts w:ascii="Arial" w:hAnsi="Arial" w:cs="Arial"/>
              </w:rPr>
            </w:pPr>
          </w:p>
          <w:p w14:paraId="44775F42" w14:textId="77777777" w:rsidR="00087988" w:rsidRPr="00727013" w:rsidRDefault="0034110E" w:rsidP="008F7E20">
            <w:pPr>
              <w:pStyle w:val="Normal1"/>
              <w:jc w:val="both"/>
              <w:rPr>
                <w:rFonts w:ascii="Arial" w:hAnsi="Arial" w:cs="Arial"/>
              </w:rPr>
            </w:pPr>
            <w:bookmarkStart w:id="40" w:name="_1v1yuxt" w:colFirst="0" w:colLast="0"/>
            <w:bookmarkEnd w:id="40"/>
            <w:r w:rsidRPr="00727013">
              <w:rPr>
                <w:rFonts w:ascii="Arial" w:eastAsia="Arial" w:hAnsi="Arial" w:cs="Arial"/>
              </w:rPr>
              <w:t xml:space="preserve">No   </w:t>
            </w:r>
            <w:r w:rsidRPr="00727013">
              <w:rPr>
                <w:rFonts w:ascii="Segoe UI Symbol" w:eastAsia="Menlo Regular" w:hAnsi="Segoe UI Symbol" w:cs="Segoe UI Symbol"/>
              </w:rPr>
              <w:t>☐</w:t>
            </w:r>
          </w:p>
          <w:p w14:paraId="328E332E" w14:textId="77777777" w:rsidR="0034110E" w:rsidRPr="00727013" w:rsidRDefault="0034110E" w:rsidP="008F7E20">
            <w:pPr>
              <w:pStyle w:val="Normal1"/>
              <w:jc w:val="both"/>
              <w:rPr>
                <w:rFonts w:ascii="Arial" w:hAnsi="Arial" w:cs="Arial"/>
              </w:rPr>
            </w:pPr>
          </w:p>
        </w:tc>
      </w:tr>
      <w:tr w:rsidR="0034110E" w14:paraId="4487B434" w14:textId="77777777" w:rsidTr="00004EA5">
        <w:tc>
          <w:tcPr>
            <w:tcW w:w="1230" w:type="dxa"/>
          </w:tcPr>
          <w:p w14:paraId="183F75E0"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3.1(i</w:t>
            </w:r>
            <w:r w:rsidR="00727013">
              <w:rPr>
                <w:rFonts w:ascii="Arial" w:eastAsia="Arial" w:hAnsi="Arial" w:cs="Arial"/>
              </w:rPr>
              <w:t>x</w:t>
            </w:r>
            <w:r w:rsidRPr="00727013">
              <w:rPr>
                <w:rFonts w:ascii="Arial" w:eastAsia="Arial" w:hAnsi="Arial" w:cs="Arial"/>
              </w:rPr>
              <w:t>)</w:t>
            </w:r>
          </w:p>
        </w:tc>
        <w:tc>
          <w:tcPr>
            <w:tcW w:w="4575" w:type="dxa"/>
            <w:gridSpan w:val="3"/>
          </w:tcPr>
          <w:p w14:paraId="5599C2C7" w14:textId="77777777" w:rsidR="00727013" w:rsidRPr="00727013" w:rsidRDefault="0034110E" w:rsidP="00194C3B">
            <w:pPr>
              <w:pStyle w:val="Normal1"/>
              <w:spacing w:before="100"/>
              <w:jc w:val="both"/>
              <w:rPr>
                <w:rFonts w:ascii="Arial" w:hAnsi="Arial" w:cs="Arial"/>
              </w:rPr>
            </w:pPr>
            <w:r w:rsidRPr="00727013">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727013">
              <w:rPr>
                <w:rFonts w:ascii="Arial" w:eastAsia="Arial" w:hAnsi="Arial" w:cs="Arial"/>
              </w:rPr>
              <w:t>damages</w:t>
            </w:r>
            <w:proofErr w:type="gramEnd"/>
            <w:r w:rsidRPr="00727013">
              <w:rPr>
                <w:rFonts w:ascii="Arial" w:eastAsia="Arial" w:hAnsi="Arial" w:cs="Arial"/>
              </w:rPr>
              <w:t xml:space="preserve"> or other comparable sanctions?</w:t>
            </w:r>
          </w:p>
        </w:tc>
        <w:tc>
          <w:tcPr>
            <w:tcW w:w="3547" w:type="dxa"/>
            <w:gridSpan w:val="2"/>
          </w:tcPr>
          <w:p w14:paraId="06D2332C" w14:textId="77777777" w:rsidR="0034110E" w:rsidRPr="00727013" w:rsidRDefault="0034110E" w:rsidP="008F7E20">
            <w:pPr>
              <w:pStyle w:val="Normal1"/>
              <w:jc w:val="both"/>
              <w:rPr>
                <w:rFonts w:ascii="Arial" w:eastAsia="Menlo Regular" w:hAnsi="Arial" w:cs="Arial"/>
              </w:rPr>
            </w:pPr>
            <w:bookmarkStart w:id="41" w:name="_4f1mdlm" w:colFirst="0" w:colLast="0"/>
            <w:bookmarkEnd w:id="41"/>
            <w:r w:rsidRPr="00727013">
              <w:rPr>
                <w:rFonts w:ascii="Arial" w:eastAsia="Arial" w:hAnsi="Arial" w:cs="Arial"/>
              </w:rPr>
              <w:t xml:space="preserve">Yes </w:t>
            </w:r>
            <w:r w:rsidRPr="00727013">
              <w:rPr>
                <w:rFonts w:ascii="Segoe UI Symbol" w:eastAsia="Menlo Regular" w:hAnsi="Segoe UI Symbol" w:cs="Segoe UI Symbol"/>
              </w:rPr>
              <w:t>☐</w:t>
            </w:r>
          </w:p>
          <w:p w14:paraId="4901E185" w14:textId="77777777" w:rsidR="00087988" w:rsidRPr="00727013" w:rsidRDefault="00087988" w:rsidP="008F7E20">
            <w:pPr>
              <w:pStyle w:val="Normal1"/>
              <w:jc w:val="both"/>
              <w:rPr>
                <w:rFonts w:ascii="Arial" w:hAnsi="Arial" w:cs="Arial"/>
              </w:rPr>
            </w:pPr>
          </w:p>
          <w:p w14:paraId="6835908B" w14:textId="77777777" w:rsidR="0034110E" w:rsidRPr="00727013" w:rsidRDefault="0034110E" w:rsidP="008F7E20">
            <w:pPr>
              <w:pStyle w:val="Normal1"/>
              <w:jc w:val="both"/>
              <w:rPr>
                <w:rFonts w:ascii="Arial" w:eastAsia="Menlo Regular" w:hAnsi="Arial" w:cs="Arial"/>
              </w:rPr>
            </w:pPr>
            <w:bookmarkStart w:id="42" w:name="_2u6wntf" w:colFirst="0" w:colLast="0"/>
            <w:bookmarkEnd w:id="42"/>
            <w:r w:rsidRPr="00727013">
              <w:rPr>
                <w:rFonts w:ascii="Arial" w:eastAsia="Arial" w:hAnsi="Arial" w:cs="Arial"/>
              </w:rPr>
              <w:t xml:space="preserve">No   </w:t>
            </w:r>
            <w:r w:rsidRPr="00727013">
              <w:rPr>
                <w:rFonts w:ascii="Segoe UI Symbol" w:eastAsia="Menlo Regular" w:hAnsi="Segoe UI Symbol" w:cs="Segoe UI Symbol"/>
              </w:rPr>
              <w:t>☐</w:t>
            </w:r>
          </w:p>
          <w:p w14:paraId="69F70D8B" w14:textId="77777777" w:rsidR="00087988" w:rsidRPr="00727013" w:rsidRDefault="00087988" w:rsidP="008F7E20">
            <w:pPr>
              <w:pStyle w:val="Normal1"/>
              <w:jc w:val="both"/>
              <w:rPr>
                <w:rFonts w:ascii="Arial" w:hAnsi="Arial" w:cs="Arial"/>
              </w:rPr>
            </w:pPr>
          </w:p>
          <w:p w14:paraId="45CF80A9" w14:textId="77777777" w:rsidR="0034110E" w:rsidRPr="00727013" w:rsidRDefault="0034110E" w:rsidP="008F7E20">
            <w:pPr>
              <w:pStyle w:val="Normal1"/>
              <w:spacing w:before="100"/>
              <w:jc w:val="both"/>
              <w:rPr>
                <w:rFonts w:ascii="Arial" w:hAnsi="Arial" w:cs="Arial"/>
              </w:rPr>
            </w:pPr>
          </w:p>
        </w:tc>
      </w:tr>
      <w:tr w:rsidR="0034110E" w14:paraId="408E0A2F" w14:textId="77777777" w:rsidTr="00004EA5">
        <w:trPr>
          <w:trHeight w:val="580"/>
        </w:trPr>
        <w:tc>
          <w:tcPr>
            <w:tcW w:w="1230" w:type="dxa"/>
          </w:tcPr>
          <w:p w14:paraId="2518FC72"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p>
          <w:p w14:paraId="4A9954D1" w14:textId="77777777" w:rsidR="0034110E" w:rsidRPr="00727013" w:rsidRDefault="0034110E" w:rsidP="008F7E20">
            <w:pPr>
              <w:pStyle w:val="Normal1"/>
              <w:jc w:val="both"/>
              <w:rPr>
                <w:rFonts w:ascii="Arial" w:hAnsi="Arial" w:cs="Arial"/>
              </w:rPr>
            </w:pPr>
          </w:p>
          <w:p w14:paraId="7757A0A0"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a</w:t>
            </w:r>
            <w:r w:rsidRPr="00727013">
              <w:rPr>
                <w:rFonts w:ascii="Arial" w:eastAsia="Arial" w:hAnsi="Arial" w:cs="Arial"/>
              </w:rPr>
              <w:t>)</w:t>
            </w:r>
          </w:p>
          <w:p w14:paraId="77BA1DFF" w14:textId="77777777" w:rsidR="0034110E" w:rsidRPr="00727013" w:rsidRDefault="0034110E" w:rsidP="008F7E20">
            <w:pPr>
              <w:pStyle w:val="Normal1"/>
              <w:jc w:val="both"/>
              <w:rPr>
                <w:rFonts w:ascii="Arial" w:hAnsi="Arial" w:cs="Arial"/>
              </w:rPr>
            </w:pPr>
          </w:p>
          <w:p w14:paraId="3A1DB3DA" w14:textId="77777777" w:rsidR="0034110E" w:rsidRPr="00727013" w:rsidRDefault="0034110E" w:rsidP="008F7E20">
            <w:pPr>
              <w:pStyle w:val="Normal1"/>
              <w:jc w:val="both"/>
              <w:rPr>
                <w:rFonts w:ascii="Arial" w:hAnsi="Arial" w:cs="Arial"/>
              </w:rPr>
            </w:pPr>
          </w:p>
          <w:p w14:paraId="2089818C" w14:textId="77777777" w:rsidR="0034110E" w:rsidRPr="00727013" w:rsidRDefault="0034110E" w:rsidP="008F7E20">
            <w:pPr>
              <w:pStyle w:val="Normal1"/>
              <w:jc w:val="both"/>
              <w:rPr>
                <w:rFonts w:ascii="Arial" w:hAnsi="Arial" w:cs="Arial"/>
              </w:rPr>
            </w:pPr>
          </w:p>
          <w:p w14:paraId="563B990C" w14:textId="77777777" w:rsidR="0034110E" w:rsidRPr="00727013" w:rsidRDefault="0034110E" w:rsidP="008F7E20">
            <w:pPr>
              <w:pStyle w:val="Normal1"/>
              <w:jc w:val="both"/>
              <w:rPr>
                <w:rFonts w:ascii="Arial" w:hAnsi="Arial" w:cs="Arial"/>
              </w:rPr>
            </w:pPr>
          </w:p>
          <w:p w14:paraId="476B3C3F" w14:textId="77777777" w:rsidR="0034110E" w:rsidRPr="00727013" w:rsidRDefault="0034110E" w:rsidP="008F7E20">
            <w:pPr>
              <w:pStyle w:val="Normal1"/>
              <w:jc w:val="both"/>
              <w:rPr>
                <w:rFonts w:ascii="Arial" w:hAnsi="Arial" w:cs="Arial"/>
              </w:rPr>
            </w:pPr>
          </w:p>
          <w:p w14:paraId="77F3236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b</w:t>
            </w:r>
            <w:r w:rsidRPr="00727013">
              <w:rPr>
                <w:rFonts w:ascii="Arial" w:eastAsia="Arial" w:hAnsi="Arial" w:cs="Arial"/>
              </w:rPr>
              <w:t>)</w:t>
            </w:r>
          </w:p>
          <w:p w14:paraId="45A17963" w14:textId="77777777" w:rsidR="0034110E" w:rsidRPr="00727013" w:rsidRDefault="0034110E" w:rsidP="008F7E20">
            <w:pPr>
              <w:pStyle w:val="Normal1"/>
              <w:jc w:val="both"/>
              <w:rPr>
                <w:rFonts w:ascii="Arial" w:hAnsi="Arial" w:cs="Arial"/>
              </w:rPr>
            </w:pPr>
          </w:p>
          <w:p w14:paraId="5EBA9E82" w14:textId="77777777" w:rsidR="0034110E" w:rsidRPr="00727013" w:rsidRDefault="0034110E" w:rsidP="008F7E20">
            <w:pPr>
              <w:pStyle w:val="Normal1"/>
              <w:jc w:val="both"/>
              <w:rPr>
                <w:rFonts w:ascii="Arial" w:hAnsi="Arial" w:cs="Arial"/>
              </w:rPr>
            </w:pPr>
          </w:p>
          <w:p w14:paraId="385FCF5F" w14:textId="77777777" w:rsidR="0034110E" w:rsidRPr="00727013" w:rsidRDefault="0034110E" w:rsidP="008F7E20">
            <w:pPr>
              <w:pStyle w:val="Normal1"/>
              <w:jc w:val="both"/>
              <w:rPr>
                <w:rFonts w:ascii="Arial" w:hAnsi="Arial" w:cs="Arial"/>
              </w:rPr>
            </w:pPr>
          </w:p>
          <w:p w14:paraId="4EA349CD"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c</w:t>
            </w:r>
            <w:r w:rsidRPr="00727013">
              <w:rPr>
                <w:rFonts w:ascii="Arial" w:eastAsia="Arial" w:hAnsi="Arial" w:cs="Arial"/>
              </w:rPr>
              <w:t>)</w:t>
            </w:r>
          </w:p>
          <w:p w14:paraId="69531297" w14:textId="77777777" w:rsidR="0034110E" w:rsidRPr="00727013" w:rsidRDefault="0034110E" w:rsidP="008F7E20">
            <w:pPr>
              <w:pStyle w:val="Normal1"/>
              <w:jc w:val="both"/>
              <w:rPr>
                <w:rFonts w:ascii="Arial" w:hAnsi="Arial" w:cs="Arial"/>
              </w:rPr>
            </w:pPr>
          </w:p>
          <w:p w14:paraId="32FD11E2" w14:textId="77777777" w:rsidR="0034110E" w:rsidRPr="00727013" w:rsidRDefault="0034110E" w:rsidP="008F7E20">
            <w:pPr>
              <w:pStyle w:val="Normal1"/>
              <w:jc w:val="both"/>
              <w:rPr>
                <w:rFonts w:ascii="Arial" w:hAnsi="Arial" w:cs="Arial"/>
              </w:rPr>
            </w:pPr>
          </w:p>
          <w:p w14:paraId="31A3DB93" w14:textId="77777777" w:rsidR="0034110E" w:rsidRPr="00727013" w:rsidRDefault="0034110E" w:rsidP="008F7E20">
            <w:pPr>
              <w:pStyle w:val="Normal1"/>
              <w:jc w:val="both"/>
              <w:rPr>
                <w:rFonts w:ascii="Arial" w:hAnsi="Arial" w:cs="Arial"/>
              </w:rPr>
            </w:pPr>
          </w:p>
          <w:p w14:paraId="762B7363" w14:textId="77777777" w:rsidR="0034110E" w:rsidRPr="00727013" w:rsidRDefault="0034110E" w:rsidP="008F7E20">
            <w:pPr>
              <w:pStyle w:val="Normal1"/>
              <w:jc w:val="both"/>
              <w:rPr>
                <w:rFonts w:ascii="Arial" w:hAnsi="Arial" w:cs="Arial"/>
              </w:rPr>
            </w:pPr>
          </w:p>
          <w:p w14:paraId="7BF686C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(d</w:t>
            </w:r>
            <w:r w:rsidRPr="00727013">
              <w:rPr>
                <w:rFonts w:ascii="Arial" w:eastAsia="Arial" w:hAnsi="Arial" w:cs="Arial"/>
              </w:rPr>
              <w:t>)</w:t>
            </w:r>
          </w:p>
          <w:p w14:paraId="3B9CD2F6" w14:textId="77777777" w:rsidR="0034110E" w:rsidRPr="00727013" w:rsidRDefault="0034110E" w:rsidP="008F7E20">
            <w:pPr>
              <w:pStyle w:val="Normal1"/>
              <w:jc w:val="both"/>
              <w:rPr>
                <w:rFonts w:ascii="Arial" w:hAnsi="Arial" w:cs="Arial"/>
              </w:rPr>
            </w:pPr>
          </w:p>
          <w:p w14:paraId="0A560568" w14:textId="77777777" w:rsidR="0034110E" w:rsidRPr="00727013" w:rsidRDefault="0034110E" w:rsidP="008F7E20">
            <w:pPr>
              <w:pStyle w:val="Normal1"/>
              <w:jc w:val="both"/>
              <w:rPr>
                <w:rFonts w:ascii="Arial" w:hAnsi="Arial" w:cs="Arial"/>
              </w:rPr>
            </w:pPr>
          </w:p>
          <w:p w14:paraId="211A18B0" w14:textId="77777777" w:rsidR="0034110E" w:rsidRPr="00727013" w:rsidRDefault="0034110E" w:rsidP="008F7E20">
            <w:pPr>
              <w:pStyle w:val="Normal1"/>
              <w:jc w:val="both"/>
              <w:rPr>
                <w:rFonts w:ascii="Arial" w:hAnsi="Arial" w:cs="Arial"/>
              </w:rPr>
            </w:pPr>
          </w:p>
          <w:p w14:paraId="0131CA5E" w14:textId="77777777" w:rsidR="0034110E" w:rsidRPr="00727013" w:rsidRDefault="0034110E" w:rsidP="008F7E20">
            <w:pPr>
              <w:pStyle w:val="Normal1"/>
              <w:jc w:val="both"/>
              <w:rPr>
                <w:rFonts w:ascii="Arial" w:hAnsi="Arial" w:cs="Arial"/>
              </w:rPr>
            </w:pPr>
          </w:p>
          <w:p w14:paraId="6E2D34FD" w14:textId="77777777" w:rsidR="0034110E" w:rsidRPr="00727013" w:rsidRDefault="0034110E" w:rsidP="008F7E20">
            <w:pPr>
              <w:pStyle w:val="Normal1"/>
              <w:jc w:val="both"/>
              <w:rPr>
                <w:rFonts w:ascii="Arial" w:hAnsi="Arial" w:cs="Arial"/>
              </w:rPr>
            </w:pPr>
          </w:p>
        </w:tc>
        <w:tc>
          <w:tcPr>
            <w:tcW w:w="4575" w:type="dxa"/>
            <w:gridSpan w:val="3"/>
          </w:tcPr>
          <w:p w14:paraId="5756BAA2" w14:textId="77777777" w:rsidR="0034110E" w:rsidRPr="00727013" w:rsidRDefault="0034110E" w:rsidP="008F7E20">
            <w:pPr>
              <w:pStyle w:val="Normal1"/>
              <w:jc w:val="both"/>
              <w:rPr>
                <w:rFonts w:ascii="Arial" w:hAnsi="Arial" w:cs="Arial"/>
              </w:rPr>
            </w:pPr>
            <w:r w:rsidRPr="00727013">
              <w:rPr>
                <w:rFonts w:ascii="Arial" w:eastAsia="Arial" w:hAnsi="Arial" w:cs="Arial"/>
              </w:rPr>
              <w:t>Please answer the following statements</w:t>
            </w:r>
            <w:r w:rsidR="00194C3B">
              <w:rPr>
                <w:rFonts w:ascii="Arial" w:eastAsia="Arial" w:hAnsi="Arial" w:cs="Arial"/>
              </w:rPr>
              <w:t>:</w:t>
            </w:r>
          </w:p>
          <w:p w14:paraId="3542AD72" w14:textId="77777777" w:rsidR="0034110E" w:rsidRPr="00727013" w:rsidRDefault="0034110E" w:rsidP="008F7E20">
            <w:pPr>
              <w:pStyle w:val="Normal1"/>
              <w:jc w:val="both"/>
              <w:rPr>
                <w:rFonts w:ascii="Arial" w:hAnsi="Arial" w:cs="Arial"/>
              </w:rPr>
            </w:pPr>
          </w:p>
          <w:p w14:paraId="5A04CB06"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04ED9281" w14:textId="77777777" w:rsidR="0034110E" w:rsidRPr="00727013" w:rsidRDefault="0034110E" w:rsidP="008F7E20">
            <w:pPr>
              <w:pStyle w:val="Normal1"/>
              <w:jc w:val="both"/>
              <w:rPr>
                <w:rFonts w:ascii="Arial" w:hAnsi="Arial" w:cs="Arial"/>
              </w:rPr>
            </w:pPr>
          </w:p>
          <w:p w14:paraId="291A12DE"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has withheld such information.</w:t>
            </w:r>
          </w:p>
          <w:p w14:paraId="6852845F" w14:textId="77777777" w:rsidR="0034110E" w:rsidRPr="00727013" w:rsidRDefault="0034110E" w:rsidP="008F7E20">
            <w:pPr>
              <w:pStyle w:val="Normal1"/>
              <w:jc w:val="both"/>
              <w:rPr>
                <w:rFonts w:ascii="Arial" w:hAnsi="Arial" w:cs="Arial"/>
              </w:rPr>
            </w:pPr>
          </w:p>
          <w:p w14:paraId="40AD136B" w14:textId="77777777" w:rsidR="0034110E" w:rsidRPr="00727013" w:rsidRDefault="0034110E" w:rsidP="008F7E20">
            <w:pPr>
              <w:pStyle w:val="Normal1"/>
              <w:jc w:val="both"/>
              <w:rPr>
                <w:rFonts w:ascii="Arial" w:hAnsi="Arial" w:cs="Arial"/>
              </w:rPr>
            </w:pPr>
          </w:p>
          <w:p w14:paraId="4ACEC0B8"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not able to submit supporting documents required under regulation 59 of the Public Contracts Regulations.</w:t>
            </w:r>
          </w:p>
          <w:p w14:paraId="78C42C4E" w14:textId="77777777" w:rsidR="00727013" w:rsidRDefault="00727013" w:rsidP="008F7E20">
            <w:pPr>
              <w:pStyle w:val="Normal1"/>
              <w:jc w:val="both"/>
              <w:rPr>
                <w:rFonts w:ascii="Arial" w:eastAsia="Arial" w:hAnsi="Arial" w:cs="Arial"/>
              </w:rPr>
            </w:pPr>
          </w:p>
          <w:p w14:paraId="18E4A7E5" w14:textId="77777777" w:rsidR="00727013" w:rsidRPr="00727013" w:rsidRDefault="0034110E" w:rsidP="008E720E">
            <w:pPr>
              <w:pStyle w:val="Normal1"/>
              <w:jc w:val="both"/>
              <w:rPr>
                <w:rFonts w:ascii="Arial" w:hAnsi="Arial" w:cs="Arial"/>
              </w:rPr>
            </w:pPr>
            <w:r w:rsidRPr="00727013">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gridSpan w:val="2"/>
          </w:tcPr>
          <w:p w14:paraId="1709C3E7" w14:textId="77777777" w:rsidR="0034110E" w:rsidRPr="00727013" w:rsidRDefault="0034110E" w:rsidP="008F7E20">
            <w:pPr>
              <w:pStyle w:val="Normal1"/>
              <w:spacing w:before="100"/>
              <w:jc w:val="both"/>
              <w:rPr>
                <w:rFonts w:ascii="Arial" w:hAnsi="Arial" w:cs="Arial"/>
              </w:rPr>
            </w:pPr>
          </w:p>
          <w:p w14:paraId="6CAD21DF" w14:textId="77777777" w:rsidR="00087988" w:rsidRPr="00727013" w:rsidRDefault="00087988" w:rsidP="008F7E20">
            <w:pPr>
              <w:pStyle w:val="Normal1"/>
              <w:jc w:val="both"/>
              <w:rPr>
                <w:rFonts w:ascii="Arial" w:eastAsia="Arial" w:hAnsi="Arial" w:cs="Arial"/>
              </w:rPr>
            </w:pPr>
            <w:bookmarkStart w:id="43" w:name="_19c6y18" w:colFirst="0" w:colLast="0"/>
            <w:bookmarkEnd w:id="43"/>
          </w:p>
          <w:p w14:paraId="48F9679D"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308D8C4" w14:textId="77777777" w:rsidR="00727013" w:rsidRPr="00727013" w:rsidRDefault="00727013" w:rsidP="008F7E20">
            <w:pPr>
              <w:pStyle w:val="Normal1"/>
              <w:jc w:val="both"/>
              <w:rPr>
                <w:rFonts w:ascii="Arial" w:hAnsi="Arial" w:cs="Arial"/>
              </w:rPr>
            </w:pPr>
          </w:p>
          <w:p w14:paraId="25708BCE" w14:textId="77777777" w:rsidR="0034110E" w:rsidRPr="00727013" w:rsidRDefault="0034110E" w:rsidP="008F7E20">
            <w:pPr>
              <w:pStyle w:val="Normal1"/>
              <w:jc w:val="both"/>
              <w:rPr>
                <w:rFonts w:ascii="Arial" w:eastAsia="Menlo Regular" w:hAnsi="Arial" w:cs="Arial"/>
              </w:rPr>
            </w:pPr>
            <w:bookmarkStart w:id="44" w:name="_3tbugp1" w:colFirst="0" w:colLast="0"/>
            <w:bookmarkEnd w:id="44"/>
            <w:r w:rsidRPr="00727013">
              <w:rPr>
                <w:rFonts w:ascii="Arial" w:eastAsia="Arial" w:hAnsi="Arial" w:cs="Arial"/>
              </w:rPr>
              <w:t xml:space="preserve">No   </w:t>
            </w:r>
            <w:r w:rsidRPr="00727013">
              <w:rPr>
                <w:rFonts w:ascii="Segoe UI Symbol" w:eastAsia="Menlo Regular" w:hAnsi="Segoe UI Symbol" w:cs="Segoe UI Symbol"/>
              </w:rPr>
              <w:t>☐</w:t>
            </w:r>
          </w:p>
          <w:p w14:paraId="69B024F1" w14:textId="77777777" w:rsidR="00087988" w:rsidRPr="00727013" w:rsidRDefault="00087988" w:rsidP="008F7E20">
            <w:pPr>
              <w:pStyle w:val="Normal1"/>
              <w:jc w:val="both"/>
              <w:rPr>
                <w:rFonts w:ascii="Arial" w:hAnsi="Arial" w:cs="Arial"/>
              </w:rPr>
            </w:pPr>
          </w:p>
          <w:p w14:paraId="258619DA" w14:textId="77777777" w:rsidR="0034110E" w:rsidRPr="00727013" w:rsidRDefault="0034110E" w:rsidP="008F7E20">
            <w:pPr>
              <w:pStyle w:val="Normal1"/>
              <w:jc w:val="both"/>
              <w:rPr>
                <w:rFonts w:ascii="Arial" w:hAnsi="Arial" w:cs="Arial"/>
              </w:rPr>
            </w:pPr>
          </w:p>
          <w:p w14:paraId="249A940B" w14:textId="77777777" w:rsidR="0034110E" w:rsidRDefault="0034110E" w:rsidP="008F7E20">
            <w:pPr>
              <w:pStyle w:val="Normal1"/>
              <w:jc w:val="both"/>
              <w:rPr>
                <w:rFonts w:ascii="Segoe UI Symbol" w:eastAsia="Menlo Regular" w:hAnsi="Segoe UI Symbol" w:cs="Segoe UI Symbol"/>
              </w:rPr>
            </w:pPr>
            <w:bookmarkStart w:id="45" w:name="_28h4qwu" w:colFirst="0" w:colLast="0"/>
            <w:bookmarkEnd w:id="45"/>
            <w:r w:rsidRPr="00727013">
              <w:rPr>
                <w:rFonts w:ascii="Arial" w:eastAsia="Arial" w:hAnsi="Arial" w:cs="Arial"/>
              </w:rPr>
              <w:t xml:space="preserve">Yes </w:t>
            </w:r>
            <w:r w:rsidRPr="00727013">
              <w:rPr>
                <w:rFonts w:ascii="Segoe UI Symbol" w:eastAsia="Menlo Regular" w:hAnsi="Segoe UI Symbol" w:cs="Segoe UI Symbol"/>
              </w:rPr>
              <w:t>☐</w:t>
            </w:r>
          </w:p>
          <w:p w14:paraId="592E2749" w14:textId="77777777" w:rsidR="0034110E" w:rsidRPr="00727013" w:rsidRDefault="0034110E" w:rsidP="008F7E20">
            <w:pPr>
              <w:pStyle w:val="Normal1"/>
              <w:jc w:val="both"/>
              <w:rPr>
                <w:rFonts w:ascii="Arial" w:eastAsia="Menlo Regular" w:hAnsi="Arial" w:cs="Arial"/>
              </w:rPr>
            </w:pPr>
            <w:bookmarkStart w:id="46" w:name="_nmf14n" w:colFirst="0" w:colLast="0"/>
            <w:bookmarkEnd w:id="46"/>
            <w:r w:rsidRPr="00727013">
              <w:rPr>
                <w:rFonts w:ascii="Arial" w:eastAsia="Arial" w:hAnsi="Arial" w:cs="Arial"/>
              </w:rPr>
              <w:t xml:space="preserve">No   </w:t>
            </w:r>
            <w:r w:rsidRPr="00727013">
              <w:rPr>
                <w:rFonts w:ascii="Segoe UI Symbol" w:eastAsia="Menlo Regular" w:hAnsi="Segoe UI Symbol" w:cs="Segoe UI Symbol"/>
              </w:rPr>
              <w:t>☐</w:t>
            </w:r>
          </w:p>
          <w:p w14:paraId="5AA60BB0" w14:textId="77777777" w:rsidR="00087988" w:rsidRPr="00727013" w:rsidRDefault="00087988" w:rsidP="008F7E20">
            <w:pPr>
              <w:pStyle w:val="Normal1"/>
              <w:jc w:val="both"/>
              <w:rPr>
                <w:rFonts w:ascii="Arial" w:hAnsi="Arial" w:cs="Arial"/>
              </w:rPr>
            </w:pPr>
          </w:p>
          <w:p w14:paraId="2F1B358E" w14:textId="77777777" w:rsidR="008E720E" w:rsidRDefault="008E720E" w:rsidP="008F7E20">
            <w:pPr>
              <w:pStyle w:val="Normal1"/>
              <w:jc w:val="both"/>
              <w:rPr>
                <w:rFonts w:ascii="Arial" w:eastAsia="Arial" w:hAnsi="Arial" w:cs="Arial"/>
              </w:rPr>
            </w:pPr>
          </w:p>
          <w:p w14:paraId="41E26187"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4C442D3" w14:textId="77777777" w:rsidR="00727013" w:rsidRPr="00727013" w:rsidRDefault="00727013" w:rsidP="008F7E20">
            <w:pPr>
              <w:pStyle w:val="Normal1"/>
              <w:jc w:val="both"/>
              <w:rPr>
                <w:rFonts w:ascii="Arial" w:hAnsi="Arial" w:cs="Arial"/>
              </w:rPr>
            </w:pPr>
          </w:p>
          <w:p w14:paraId="184456C5"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10C18D4D" w14:textId="77777777" w:rsidR="00087988" w:rsidRPr="00727013" w:rsidRDefault="00087988" w:rsidP="008F7E20">
            <w:pPr>
              <w:pStyle w:val="Normal1"/>
              <w:jc w:val="both"/>
              <w:rPr>
                <w:rFonts w:ascii="Arial" w:hAnsi="Arial" w:cs="Arial"/>
              </w:rPr>
            </w:pPr>
          </w:p>
          <w:p w14:paraId="6C566C41" w14:textId="77777777" w:rsidR="0034110E" w:rsidRPr="00727013" w:rsidRDefault="0034110E" w:rsidP="008F7E20">
            <w:pPr>
              <w:pStyle w:val="Normal1"/>
              <w:jc w:val="both"/>
              <w:rPr>
                <w:rFonts w:ascii="Arial" w:hAnsi="Arial" w:cs="Arial"/>
              </w:rPr>
            </w:pPr>
          </w:p>
          <w:p w14:paraId="4A83FD0A"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448F3330" w14:textId="77777777" w:rsidR="00727013" w:rsidRPr="00727013" w:rsidRDefault="00727013" w:rsidP="008F7E20">
            <w:pPr>
              <w:pStyle w:val="Normal1"/>
              <w:jc w:val="both"/>
              <w:rPr>
                <w:rFonts w:ascii="Arial" w:hAnsi="Arial" w:cs="Arial"/>
              </w:rPr>
            </w:pPr>
          </w:p>
          <w:p w14:paraId="44AB8803"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038DB130" w14:textId="77777777" w:rsidR="00087988" w:rsidRPr="00727013" w:rsidRDefault="00087988" w:rsidP="008F7E20">
            <w:pPr>
              <w:pStyle w:val="Normal1"/>
              <w:jc w:val="both"/>
              <w:rPr>
                <w:rFonts w:ascii="Arial" w:hAnsi="Arial" w:cs="Arial"/>
              </w:rPr>
            </w:pPr>
          </w:p>
          <w:p w14:paraId="6DD32699" w14:textId="77777777" w:rsidR="0034110E" w:rsidRPr="00727013" w:rsidRDefault="0034110E" w:rsidP="008F7E20">
            <w:pPr>
              <w:pStyle w:val="Normal1"/>
              <w:jc w:val="both"/>
              <w:rPr>
                <w:rFonts w:ascii="Arial" w:hAnsi="Arial" w:cs="Arial"/>
              </w:rPr>
            </w:pPr>
          </w:p>
          <w:p w14:paraId="587CA335" w14:textId="77777777" w:rsidR="0034110E" w:rsidRPr="00727013" w:rsidRDefault="0034110E" w:rsidP="008F7E20">
            <w:pPr>
              <w:pStyle w:val="Normal1"/>
              <w:jc w:val="both"/>
              <w:rPr>
                <w:rFonts w:ascii="Arial" w:hAnsi="Arial" w:cs="Arial"/>
              </w:rPr>
            </w:pPr>
          </w:p>
        </w:tc>
      </w:tr>
      <w:tr w:rsidR="0034110E" w14:paraId="51F68824" w14:textId="77777777" w:rsidTr="00004EA5">
        <w:trPr>
          <w:gridAfter w:val="1"/>
          <w:wAfter w:w="30" w:type="dxa"/>
        </w:trPr>
        <w:tc>
          <w:tcPr>
            <w:tcW w:w="1257" w:type="dxa"/>
            <w:gridSpan w:val="2"/>
          </w:tcPr>
          <w:p w14:paraId="2429966D"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3.2</w:t>
            </w:r>
          </w:p>
        </w:tc>
        <w:tc>
          <w:tcPr>
            <w:tcW w:w="4521" w:type="dxa"/>
          </w:tcPr>
          <w:p w14:paraId="6A7C95E8" w14:textId="77777777" w:rsidR="00727013" w:rsidRPr="00727013" w:rsidRDefault="0034110E" w:rsidP="008E720E">
            <w:pPr>
              <w:pStyle w:val="Normal1"/>
              <w:spacing w:before="100"/>
              <w:jc w:val="both"/>
              <w:rPr>
                <w:rFonts w:ascii="Arial" w:hAnsi="Arial" w:cs="Arial"/>
              </w:rPr>
            </w:pPr>
            <w:r w:rsidRPr="00727013">
              <w:rPr>
                <w:rFonts w:ascii="Arial" w:eastAsia="Arial" w:hAnsi="Arial" w:cs="Arial"/>
              </w:rPr>
              <w:t>If you have answered Yes to any of the above, explain what measures been taken to demonstrate the reliability of the organisation despite the existence of a relevant ground for exclusion? (Self</w:t>
            </w:r>
            <w:r w:rsidR="00087988" w:rsidRPr="00727013">
              <w:rPr>
                <w:rFonts w:ascii="Arial" w:eastAsia="Arial" w:hAnsi="Arial" w:cs="Arial"/>
              </w:rPr>
              <w:t>-</w:t>
            </w:r>
            <w:r w:rsidRPr="00727013">
              <w:rPr>
                <w:rFonts w:ascii="Arial" w:eastAsia="Arial" w:hAnsi="Arial" w:cs="Arial"/>
              </w:rPr>
              <w:t xml:space="preserve"> Cleaning)</w:t>
            </w:r>
          </w:p>
        </w:tc>
        <w:tc>
          <w:tcPr>
            <w:tcW w:w="3544" w:type="dxa"/>
            <w:gridSpan w:val="2"/>
          </w:tcPr>
          <w:p w14:paraId="488FDBF8" w14:textId="77777777" w:rsidR="0034110E" w:rsidRPr="00727013" w:rsidRDefault="001F389F" w:rsidP="008F7E20">
            <w:pPr>
              <w:pStyle w:val="Normal1"/>
              <w:spacing w:before="100"/>
              <w:jc w:val="both"/>
              <w:rPr>
                <w:rFonts w:ascii="Arial" w:hAnsi="Arial" w:cs="Arial"/>
              </w:rPr>
            </w:pPr>
            <w:r w:rsidRPr="00727013">
              <w:rPr>
                <w:rFonts w:ascii="Arial" w:hAnsi="Arial" w:cs="Arial"/>
              </w:rPr>
              <w:t>Response:</w:t>
            </w:r>
          </w:p>
        </w:tc>
      </w:tr>
    </w:tbl>
    <w:p w14:paraId="79D1BF1E" w14:textId="77777777" w:rsidR="0034110E" w:rsidRDefault="0034110E" w:rsidP="003B190E">
      <w:pPr>
        <w:pStyle w:val="Normal1"/>
        <w:ind w:left="-525" w:right="-525"/>
        <w:jc w:val="both"/>
      </w:pPr>
      <w:bookmarkStart w:id="47" w:name="_37m2jsg" w:colFirst="0" w:colLast="0"/>
      <w:bookmarkStart w:id="48" w:name="_1mrcu09" w:colFirst="0" w:colLast="0"/>
      <w:bookmarkEnd w:id="47"/>
      <w:bookmarkEnd w:id="48"/>
    </w:p>
    <w:p w14:paraId="7E9DCD44" w14:textId="77777777" w:rsidR="0034110E" w:rsidRDefault="0034110E" w:rsidP="0034110E">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14:paraId="06D8B526" w14:textId="77777777" w:rsidR="0034110E" w:rsidRDefault="0034110E" w:rsidP="0034110E">
      <w:pPr>
        <w:pStyle w:val="Normal1"/>
        <w:spacing w:line="276" w:lineRule="auto"/>
        <w:jc w:val="both"/>
      </w:pPr>
    </w:p>
    <w:tbl>
      <w:tblPr>
        <w:tblStyle w:val="GridTable1Light"/>
        <w:tblW w:w="9337" w:type="dxa"/>
        <w:tblLayout w:type="fixed"/>
        <w:tblLook w:val="0400" w:firstRow="0" w:lastRow="0" w:firstColumn="0" w:lastColumn="0" w:noHBand="0" w:noVBand="1"/>
      </w:tblPr>
      <w:tblGrid>
        <w:gridCol w:w="1257"/>
        <w:gridCol w:w="5529"/>
        <w:gridCol w:w="34"/>
        <w:gridCol w:w="2517"/>
      </w:tblGrid>
      <w:tr w:rsidR="0034110E" w14:paraId="045B3571" w14:textId="77777777" w:rsidTr="00F1203F">
        <w:trPr>
          <w:trHeight w:val="809"/>
        </w:trPr>
        <w:tc>
          <w:tcPr>
            <w:tcW w:w="1257" w:type="dxa"/>
            <w:tcBorders>
              <w:bottom w:val="single" w:sz="12" w:space="0" w:color="auto"/>
            </w:tcBorders>
          </w:tcPr>
          <w:p w14:paraId="42AA27A1"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4</w:t>
            </w:r>
          </w:p>
        </w:tc>
        <w:tc>
          <w:tcPr>
            <w:tcW w:w="8080" w:type="dxa"/>
            <w:gridSpan w:val="3"/>
            <w:tcBorders>
              <w:bottom w:val="single" w:sz="12" w:space="0" w:color="auto"/>
            </w:tcBorders>
          </w:tcPr>
          <w:p w14:paraId="14BF2781"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Economic and Financial Standing</w:t>
            </w:r>
            <w:r w:rsidRPr="001F389F">
              <w:rPr>
                <w:rFonts w:ascii="Arial" w:eastAsia="Arial" w:hAnsi="Arial" w:cs="Arial"/>
              </w:rPr>
              <w:t xml:space="preserve"> </w:t>
            </w:r>
          </w:p>
        </w:tc>
      </w:tr>
      <w:tr w:rsidR="0034110E" w14:paraId="5868C80E" w14:textId="77777777" w:rsidTr="00F1203F">
        <w:trPr>
          <w:trHeight w:val="400"/>
        </w:trPr>
        <w:tc>
          <w:tcPr>
            <w:tcW w:w="1257" w:type="dxa"/>
            <w:tcBorders>
              <w:top w:val="single" w:sz="12" w:space="0" w:color="auto"/>
            </w:tcBorders>
          </w:tcPr>
          <w:p w14:paraId="3A1DDEA8" w14:textId="77777777" w:rsidR="0034110E" w:rsidRPr="001F389F" w:rsidRDefault="0034110E" w:rsidP="008F7E20">
            <w:pPr>
              <w:pStyle w:val="Normal1"/>
              <w:spacing w:before="100"/>
              <w:ind w:right="306"/>
              <w:rPr>
                <w:rFonts w:ascii="Arial" w:hAnsi="Arial" w:cs="Arial"/>
              </w:rPr>
            </w:pPr>
          </w:p>
        </w:tc>
        <w:tc>
          <w:tcPr>
            <w:tcW w:w="5529" w:type="dxa"/>
            <w:tcBorders>
              <w:top w:val="single" w:sz="12" w:space="0" w:color="auto"/>
            </w:tcBorders>
          </w:tcPr>
          <w:p w14:paraId="26F3AC1F" w14:textId="77777777" w:rsidR="0034110E" w:rsidRPr="001F389F" w:rsidRDefault="0034110E" w:rsidP="008F7E20">
            <w:pPr>
              <w:pStyle w:val="Normal1"/>
              <w:spacing w:before="100"/>
              <w:ind w:right="306"/>
              <w:jc w:val="both"/>
              <w:rPr>
                <w:rFonts w:ascii="Arial" w:hAnsi="Arial" w:cs="Arial"/>
              </w:rPr>
            </w:pPr>
            <w:r w:rsidRPr="001F389F">
              <w:rPr>
                <w:rFonts w:ascii="Arial" w:eastAsia="Arial" w:hAnsi="Arial" w:cs="Arial"/>
              </w:rPr>
              <w:t>Question</w:t>
            </w:r>
          </w:p>
        </w:tc>
        <w:tc>
          <w:tcPr>
            <w:tcW w:w="2551" w:type="dxa"/>
            <w:gridSpan w:val="2"/>
            <w:tcBorders>
              <w:top w:val="single" w:sz="12" w:space="0" w:color="auto"/>
            </w:tcBorders>
          </w:tcPr>
          <w:p w14:paraId="6D1EF9F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rPr>
              <w:t>Response</w:t>
            </w:r>
          </w:p>
        </w:tc>
      </w:tr>
      <w:tr w:rsidR="0034110E" w14:paraId="7428D1FA" w14:textId="77777777" w:rsidTr="00F1203F">
        <w:trPr>
          <w:trHeight w:val="1020"/>
        </w:trPr>
        <w:tc>
          <w:tcPr>
            <w:tcW w:w="1257" w:type="dxa"/>
            <w:vMerge w:val="restart"/>
          </w:tcPr>
          <w:p w14:paraId="46CFB201"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4.1</w:t>
            </w:r>
          </w:p>
        </w:tc>
        <w:tc>
          <w:tcPr>
            <w:tcW w:w="5563" w:type="dxa"/>
            <w:gridSpan w:val="2"/>
          </w:tcPr>
          <w:p w14:paraId="28EC9FF0" w14:textId="77777777" w:rsidR="0034110E" w:rsidRPr="001F389F" w:rsidRDefault="0034110E" w:rsidP="008F7E20">
            <w:pPr>
              <w:pStyle w:val="Normal1"/>
              <w:jc w:val="both"/>
              <w:rPr>
                <w:rFonts w:ascii="Arial" w:hAnsi="Arial" w:cs="Arial"/>
              </w:rPr>
            </w:pPr>
            <w:r w:rsidRPr="001F389F">
              <w:rPr>
                <w:rFonts w:ascii="Arial" w:eastAsia="Arial" w:hAnsi="Arial" w:cs="Arial"/>
              </w:rPr>
              <w:t>Are you able to provide a copy of your audited accounts for the last two years, if requested?</w:t>
            </w:r>
          </w:p>
          <w:p w14:paraId="18C09048"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no, can you provide </w:t>
            </w:r>
            <w:r w:rsidRPr="001F389F">
              <w:rPr>
                <w:rFonts w:ascii="Arial" w:eastAsia="Arial" w:hAnsi="Arial" w:cs="Arial"/>
                <w:b/>
              </w:rPr>
              <w:t xml:space="preserve">one </w:t>
            </w:r>
            <w:r w:rsidRPr="001F389F">
              <w:rPr>
                <w:rFonts w:ascii="Arial" w:eastAsia="Arial" w:hAnsi="Arial" w:cs="Arial"/>
              </w:rPr>
              <w:t>of the following: answer with Y/N in the relevant box.</w:t>
            </w:r>
          </w:p>
          <w:p w14:paraId="2E6BE8AF" w14:textId="77777777" w:rsidR="0034110E" w:rsidRPr="001F389F" w:rsidRDefault="0034110E" w:rsidP="008F7E20">
            <w:pPr>
              <w:pStyle w:val="Normal1"/>
              <w:spacing w:line="276" w:lineRule="auto"/>
              <w:jc w:val="both"/>
              <w:rPr>
                <w:rFonts w:ascii="Arial" w:hAnsi="Arial" w:cs="Arial"/>
              </w:rPr>
            </w:pPr>
          </w:p>
        </w:tc>
        <w:tc>
          <w:tcPr>
            <w:tcW w:w="2517" w:type="dxa"/>
          </w:tcPr>
          <w:p w14:paraId="7CCA42D5"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672ED98" w14:textId="77777777" w:rsidR="00F1203F" w:rsidRPr="001F389F" w:rsidRDefault="00F1203F" w:rsidP="008F7E20">
            <w:pPr>
              <w:pStyle w:val="Normal1"/>
              <w:jc w:val="both"/>
              <w:rPr>
                <w:rFonts w:ascii="Arial" w:hAnsi="Arial" w:cs="Arial"/>
              </w:rPr>
            </w:pPr>
          </w:p>
          <w:p w14:paraId="3211E91D" w14:textId="77777777" w:rsidR="0034110E" w:rsidRPr="001F389F" w:rsidRDefault="0034110E" w:rsidP="008F7E20">
            <w:pPr>
              <w:pStyle w:val="Normal1"/>
              <w:spacing w:line="276" w:lineRule="auto"/>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0245BA2" w14:textId="77777777" w:rsidTr="00F1203F">
        <w:trPr>
          <w:trHeight w:val="1020"/>
        </w:trPr>
        <w:tc>
          <w:tcPr>
            <w:tcW w:w="1257" w:type="dxa"/>
            <w:vMerge/>
          </w:tcPr>
          <w:p w14:paraId="5D0C58DB" w14:textId="77777777" w:rsidR="0034110E" w:rsidRPr="001F389F" w:rsidRDefault="0034110E" w:rsidP="008F7E20">
            <w:pPr>
              <w:pStyle w:val="Normal1"/>
              <w:widowControl w:val="0"/>
              <w:jc w:val="both"/>
              <w:rPr>
                <w:rFonts w:ascii="Arial" w:hAnsi="Arial" w:cs="Arial"/>
              </w:rPr>
            </w:pPr>
          </w:p>
        </w:tc>
        <w:tc>
          <w:tcPr>
            <w:tcW w:w="5563" w:type="dxa"/>
            <w:gridSpan w:val="2"/>
          </w:tcPr>
          <w:p w14:paraId="3DB9BF4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(a) </w:t>
            </w:r>
            <w:r w:rsidRPr="001F389F">
              <w:rPr>
                <w:rFonts w:ascii="Arial" w:eastAsia="Arial" w:hAnsi="Arial" w:cs="Arial"/>
                <w:color w:val="0000FF"/>
                <w:highlight w:val="white"/>
              </w:rPr>
              <w:t xml:space="preserve"> </w:t>
            </w:r>
            <w:r w:rsidRPr="001F389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19EBA19F" w14:textId="77777777" w:rsidR="0034110E" w:rsidRPr="001F389F" w:rsidRDefault="0034110E" w:rsidP="008F7E20">
            <w:pPr>
              <w:pStyle w:val="Normal1"/>
              <w:widowControl w:val="0"/>
              <w:jc w:val="both"/>
              <w:rPr>
                <w:rFonts w:ascii="Arial" w:hAnsi="Arial" w:cs="Arial"/>
              </w:rPr>
            </w:pPr>
          </w:p>
        </w:tc>
        <w:tc>
          <w:tcPr>
            <w:tcW w:w="2517" w:type="dxa"/>
          </w:tcPr>
          <w:p w14:paraId="7FA40548"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26BA805" w14:textId="77777777" w:rsidR="00F1203F" w:rsidRPr="001F389F" w:rsidRDefault="00F1203F" w:rsidP="008F7E20">
            <w:pPr>
              <w:pStyle w:val="Normal1"/>
              <w:jc w:val="both"/>
              <w:rPr>
                <w:rFonts w:ascii="Arial" w:hAnsi="Arial" w:cs="Arial"/>
              </w:rPr>
            </w:pPr>
          </w:p>
          <w:p w14:paraId="0719B43E"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3F1A5A6A" w14:textId="77777777" w:rsidTr="00F1203F">
        <w:trPr>
          <w:trHeight w:val="700"/>
        </w:trPr>
        <w:tc>
          <w:tcPr>
            <w:tcW w:w="1257" w:type="dxa"/>
            <w:vMerge/>
          </w:tcPr>
          <w:p w14:paraId="0DDC16AB" w14:textId="77777777" w:rsidR="0034110E" w:rsidRPr="001F389F" w:rsidRDefault="0034110E" w:rsidP="008F7E20">
            <w:pPr>
              <w:pStyle w:val="Normal1"/>
              <w:widowControl w:val="0"/>
              <w:jc w:val="both"/>
              <w:rPr>
                <w:rFonts w:ascii="Arial" w:hAnsi="Arial" w:cs="Arial"/>
              </w:rPr>
            </w:pPr>
          </w:p>
        </w:tc>
        <w:tc>
          <w:tcPr>
            <w:tcW w:w="5563" w:type="dxa"/>
            <w:gridSpan w:val="2"/>
          </w:tcPr>
          <w:p w14:paraId="4F5E562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(b) A statement of the cash flow forecast for the current year and a bank letter outlining the current cash and credit position.</w:t>
            </w:r>
          </w:p>
        </w:tc>
        <w:tc>
          <w:tcPr>
            <w:tcW w:w="2517" w:type="dxa"/>
          </w:tcPr>
          <w:p w14:paraId="711C92BB"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035FD8D" w14:textId="77777777" w:rsidR="00F1203F" w:rsidRPr="001F389F" w:rsidRDefault="00F1203F" w:rsidP="008F7E20">
            <w:pPr>
              <w:pStyle w:val="Normal1"/>
              <w:jc w:val="both"/>
              <w:rPr>
                <w:rFonts w:ascii="Arial" w:hAnsi="Arial" w:cs="Arial"/>
              </w:rPr>
            </w:pPr>
          </w:p>
          <w:p w14:paraId="624D0088" w14:textId="77777777" w:rsidR="0034110E" w:rsidRPr="001F389F" w:rsidRDefault="0034110E" w:rsidP="008F7E20">
            <w:pPr>
              <w:pStyle w:val="Normal1"/>
              <w:widowControl w:val="0"/>
              <w:ind w:right="-231"/>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264591DB" w14:textId="77777777" w:rsidTr="00F1203F">
        <w:trPr>
          <w:trHeight w:val="1500"/>
        </w:trPr>
        <w:tc>
          <w:tcPr>
            <w:tcW w:w="1257" w:type="dxa"/>
          </w:tcPr>
          <w:p w14:paraId="710B7BC2" w14:textId="77777777" w:rsidR="0034110E" w:rsidRPr="001F389F" w:rsidRDefault="0034110E" w:rsidP="008F7E20">
            <w:pPr>
              <w:pStyle w:val="Normal1"/>
              <w:widowControl w:val="0"/>
              <w:jc w:val="both"/>
              <w:rPr>
                <w:rFonts w:ascii="Arial" w:hAnsi="Arial" w:cs="Arial"/>
              </w:rPr>
            </w:pPr>
          </w:p>
        </w:tc>
        <w:tc>
          <w:tcPr>
            <w:tcW w:w="5563" w:type="dxa"/>
            <w:gridSpan w:val="2"/>
          </w:tcPr>
          <w:p w14:paraId="6097A6DA"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(c) Alternative means of demonstrating financial status if any of the above are not available (</w:t>
            </w:r>
            <w:proofErr w:type="gramStart"/>
            <w:r w:rsidRPr="001F389F">
              <w:rPr>
                <w:rFonts w:ascii="Arial" w:eastAsia="Arial" w:hAnsi="Arial" w:cs="Arial"/>
              </w:rPr>
              <w:t>e.g.</w:t>
            </w:r>
            <w:proofErr w:type="gramEnd"/>
            <w:r w:rsidRPr="001F389F">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2517" w:type="dxa"/>
          </w:tcPr>
          <w:p w14:paraId="34E8F042"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755DF81" w14:textId="77777777" w:rsidR="00F1203F" w:rsidRPr="001F389F" w:rsidRDefault="00F1203F" w:rsidP="008F7E20">
            <w:pPr>
              <w:pStyle w:val="Normal1"/>
              <w:jc w:val="both"/>
              <w:rPr>
                <w:rFonts w:ascii="Arial" w:hAnsi="Arial" w:cs="Arial"/>
              </w:rPr>
            </w:pPr>
          </w:p>
          <w:p w14:paraId="646C354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504FCED" w14:textId="77777777" w:rsidTr="00F1203F">
        <w:tc>
          <w:tcPr>
            <w:tcW w:w="1257" w:type="dxa"/>
          </w:tcPr>
          <w:p w14:paraId="55F951F4"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4.2</w:t>
            </w:r>
          </w:p>
        </w:tc>
        <w:tc>
          <w:tcPr>
            <w:tcW w:w="5563" w:type="dxa"/>
            <w:gridSpan w:val="2"/>
          </w:tcPr>
          <w:p w14:paraId="58C9DDD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5350B05D" w14:textId="77777777" w:rsidR="0034110E" w:rsidRPr="001F389F" w:rsidRDefault="0034110E" w:rsidP="008F7E20">
            <w:pPr>
              <w:pStyle w:val="Normal1"/>
              <w:widowControl w:val="0"/>
              <w:jc w:val="both"/>
              <w:rPr>
                <w:rFonts w:ascii="Arial" w:hAnsi="Arial" w:cs="Arial"/>
              </w:rPr>
            </w:pPr>
          </w:p>
        </w:tc>
        <w:tc>
          <w:tcPr>
            <w:tcW w:w="2517" w:type="dxa"/>
          </w:tcPr>
          <w:p w14:paraId="598AB427"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392E2A3D" w14:textId="77777777" w:rsidR="00F1203F" w:rsidRPr="001F389F" w:rsidRDefault="00F1203F" w:rsidP="008F7E20">
            <w:pPr>
              <w:pStyle w:val="Normal1"/>
              <w:jc w:val="both"/>
              <w:rPr>
                <w:rFonts w:ascii="Arial" w:hAnsi="Arial" w:cs="Arial"/>
              </w:rPr>
            </w:pPr>
          </w:p>
          <w:p w14:paraId="3B17397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2B67D063" w14:textId="77777777" w:rsidR="0034110E" w:rsidRDefault="0034110E" w:rsidP="0034110E">
      <w:pPr>
        <w:pStyle w:val="Normal1"/>
        <w:spacing w:after="160" w:line="259" w:lineRule="auto"/>
      </w:pPr>
    </w:p>
    <w:tbl>
      <w:tblPr>
        <w:tblStyle w:val="GridTable1Light"/>
        <w:tblW w:w="9337" w:type="dxa"/>
        <w:tblLayout w:type="fixed"/>
        <w:tblLook w:val="0400" w:firstRow="0" w:lastRow="0" w:firstColumn="0" w:lastColumn="0" w:noHBand="0" w:noVBand="1"/>
      </w:tblPr>
      <w:tblGrid>
        <w:gridCol w:w="1257"/>
        <w:gridCol w:w="2887"/>
        <w:gridCol w:w="2642"/>
        <w:gridCol w:w="2551"/>
      </w:tblGrid>
      <w:tr w:rsidR="0034110E" w14:paraId="0A217826" w14:textId="77777777" w:rsidTr="008E063D">
        <w:trPr>
          <w:trHeight w:val="824"/>
        </w:trPr>
        <w:tc>
          <w:tcPr>
            <w:tcW w:w="1257" w:type="dxa"/>
            <w:tcBorders>
              <w:bottom w:val="single" w:sz="4" w:space="0" w:color="999999" w:themeColor="text1" w:themeTint="66"/>
            </w:tcBorders>
          </w:tcPr>
          <w:p w14:paraId="48B239F6"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Pr>
          <w:p w14:paraId="78665D98" w14:textId="77777777" w:rsidR="0034110E" w:rsidRPr="008E063D" w:rsidRDefault="008E063D" w:rsidP="008F7E20">
            <w:pPr>
              <w:pStyle w:val="Normal1"/>
              <w:spacing w:before="100"/>
              <w:jc w:val="both"/>
              <w:rPr>
                <w:rFonts w:ascii="Arial" w:hAnsi="Arial" w:cs="Arial"/>
                <w:b/>
                <w:bCs/>
              </w:rPr>
            </w:pPr>
            <w:r w:rsidRPr="008E063D">
              <w:rPr>
                <w:rFonts w:ascii="Arial" w:hAnsi="Arial" w:cs="Arial"/>
                <w:b/>
                <w:bCs/>
              </w:rPr>
              <w:t>Parent Company Details</w:t>
            </w:r>
          </w:p>
        </w:tc>
      </w:tr>
      <w:tr w:rsidR="008E063D" w14:paraId="1C5E55E8" w14:textId="77777777" w:rsidTr="008E063D">
        <w:trPr>
          <w:trHeight w:val="400"/>
        </w:trPr>
        <w:tc>
          <w:tcPr>
            <w:tcW w:w="1257" w:type="dxa"/>
            <w:tcBorders>
              <w:bottom w:val="nil"/>
            </w:tcBorders>
          </w:tcPr>
          <w:p w14:paraId="410AFAE2" w14:textId="77777777" w:rsidR="008E063D" w:rsidRPr="004633E1" w:rsidRDefault="008E063D" w:rsidP="008F7E20">
            <w:pPr>
              <w:pStyle w:val="Normal1"/>
              <w:spacing w:before="100"/>
              <w:jc w:val="both"/>
              <w:rPr>
                <w:rFonts w:ascii="Arial" w:eastAsia="Arial" w:hAnsi="Arial" w:cs="Arial"/>
                <w:b/>
              </w:rPr>
            </w:pPr>
          </w:p>
        </w:tc>
        <w:tc>
          <w:tcPr>
            <w:tcW w:w="8080" w:type="dxa"/>
            <w:gridSpan w:val="3"/>
          </w:tcPr>
          <w:p w14:paraId="5D4788F7" w14:textId="77777777" w:rsidR="008E063D" w:rsidRPr="008E063D" w:rsidRDefault="008E063D" w:rsidP="008F7E20">
            <w:pPr>
              <w:pStyle w:val="Normal1"/>
              <w:spacing w:before="100"/>
              <w:jc w:val="both"/>
              <w:rPr>
                <w:rFonts w:ascii="Arial" w:eastAsia="Arial" w:hAnsi="Arial" w:cs="Arial"/>
                <w:bCs/>
              </w:rPr>
            </w:pPr>
            <w:r w:rsidRPr="008E063D">
              <w:rPr>
                <w:rFonts w:ascii="Arial" w:eastAsia="Arial" w:hAnsi="Arial" w:cs="Arial"/>
                <w:bCs/>
              </w:rPr>
              <w:t xml:space="preserve">If you have </w:t>
            </w:r>
            <w:r>
              <w:rPr>
                <w:rFonts w:ascii="Arial" w:eastAsia="Arial" w:hAnsi="Arial" w:cs="Arial"/>
                <w:bCs/>
              </w:rPr>
              <w:t xml:space="preserve">previously </w:t>
            </w:r>
            <w:r w:rsidRPr="008E063D">
              <w:rPr>
                <w:rFonts w:ascii="Arial" w:eastAsia="Arial" w:hAnsi="Arial" w:cs="Arial"/>
                <w:bCs/>
              </w:rPr>
              <w:t xml:space="preserve">indicated </w:t>
            </w:r>
            <w:r>
              <w:rPr>
                <w:rFonts w:ascii="Arial" w:eastAsia="Arial" w:hAnsi="Arial" w:cs="Arial"/>
                <w:bCs/>
              </w:rPr>
              <w:t>t</w:t>
            </w:r>
            <w:r w:rsidRPr="008E063D">
              <w:rPr>
                <w:rFonts w:ascii="Arial" w:eastAsia="Arial" w:hAnsi="Arial" w:cs="Arial"/>
                <w:bCs/>
              </w:rPr>
              <w:t>hat you are part of a wider group, please provide further details below</w:t>
            </w:r>
          </w:p>
        </w:tc>
      </w:tr>
      <w:tr w:rsidR="0034110E" w14:paraId="08B0F3A9" w14:textId="77777777" w:rsidTr="008E063D">
        <w:trPr>
          <w:trHeight w:val="604"/>
        </w:trPr>
        <w:tc>
          <w:tcPr>
            <w:tcW w:w="4144" w:type="dxa"/>
            <w:gridSpan w:val="2"/>
            <w:vAlign w:val="center"/>
          </w:tcPr>
          <w:p w14:paraId="6A126784" w14:textId="77777777" w:rsidR="0034110E" w:rsidRDefault="0034110E" w:rsidP="008E063D">
            <w:pPr>
              <w:pStyle w:val="Normal1"/>
              <w:widowControl w:val="0"/>
            </w:pPr>
            <w:r>
              <w:rPr>
                <w:rFonts w:ascii="Arial" w:eastAsia="Arial" w:hAnsi="Arial" w:cs="Arial"/>
                <w:b/>
                <w:sz w:val="22"/>
                <w:szCs w:val="22"/>
              </w:rPr>
              <w:t>Name of organisation</w:t>
            </w:r>
          </w:p>
        </w:tc>
        <w:tc>
          <w:tcPr>
            <w:tcW w:w="5193" w:type="dxa"/>
            <w:gridSpan w:val="2"/>
          </w:tcPr>
          <w:p w14:paraId="5F1A22AB" w14:textId="77777777" w:rsidR="0034110E" w:rsidRDefault="0034110E" w:rsidP="008F7E20">
            <w:pPr>
              <w:pStyle w:val="Normal1"/>
              <w:widowControl w:val="0"/>
              <w:jc w:val="both"/>
            </w:pPr>
          </w:p>
        </w:tc>
      </w:tr>
      <w:tr w:rsidR="0034110E" w14:paraId="6CE5652B" w14:textId="77777777" w:rsidTr="00286D5E">
        <w:tc>
          <w:tcPr>
            <w:tcW w:w="4144" w:type="dxa"/>
            <w:gridSpan w:val="2"/>
            <w:vAlign w:val="center"/>
          </w:tcPr>
          <w:p w14:paraId="07803F57" w14:textId="77777777" w:rsidR="0034110E" w:rsidRPr="001F389F" w:rsidRDefault="0034110E" w:rsidP="00286D5E">
            <w:pPr>
              <w:pStyle w:val="Normal1"/>
              <w:widowControl w:val="0"/>
              <w:rPr>
                <w:rFonts w:ascii="Arial" w:hAnsi="Arial" w:cs="Arial"/>
              </w:rPr>
            </w:pPr>
            <w:r w:rsidRPr="001F389F">
              <w:rPr>
                <w:rFonts w:ascii="Arial" w:eastAsia="Arial" w:hAnsi="Arial" w:cs="Arial"/>
                <w:b/>
              </w:rPr>
              <w:t xml:space="preserve">Relationship to the Supplier </w:t>
            </w:r>
            <w:r w:rsidRPr="001F389F">
              <w:rPr>
                <w:rFonts w:ascii="Arial" w:eastAsia="Arial" w:hAnsi="Arial" w:cs="Arial"/>
                <w:b/>
              </w:rPr>
              <w:lastRenderedPageBreak/>
              <w:t>completing these questions</w:t>
            </w:r>
          </w:p>
        </w:tc>
        <w:tc>
          <w:tcPr>
            <w:tcW w:w="5193" w:type="dxa"/>
            <w:gridSpan w:val="2"/>
          </w:tcPr>
          <w:p w14:paraId="5E0A8EC5" w14:textId="77777777" w:rsidR="0034110E" w:rsidRPr="001F389F" w:rsidRDefault="0034110E" w:rsidP="008F7E20">
            <w:pPr>
              <w:pStyle w:val="Normal1"/>
              <w:widowControl w:val="0"/>
              <w:jc w:val="both"/>
              <w:rPr>
                <w:rFonts w:ascii="Arial" w:hAnsi="Arial" w:cs="Arial"/>
              </w:rPr>
            </w:pPr>
          </w:p>
          <w:p w14:paraId="5614152D" w14:textId="77777777" w:rsidR="0034110E" w:rsidRPr="001F389F" w:rsidRDefault="0034110E" w:rsidP="008F7E20">
            <w:pPr>
              <w:pStyle w:val="Normal1"/>
              <w:widowControl w:val="0"/>
              <w:jc w:val="both"/>
              <w:rPr>
                <w:rFonts w:ascii="Arial" w:hAnsi="Arial" w:cs="Arial"/>
              </w:rPr>
            </w:pPr>
          </w:p>
          <w:p w14:paraId="5B7D319E" w14:textId="77777777" w:rsidR="0034110E" w:rsidRPr="001F389F" w:rsidRDefault="0034110E" w:rsidP="008F7E20">
            <w:pPr>
              <w:pStyle w:val="Normal1"/>
              <w:widowControl w:val="0"/>
              <w:jc w:val="both"/>
              <w:rPr>
                <w:rFonts w:ascii="Arial" w:hAnsi="Arial" w:cs="Arial"/>
              </w:rPr>
            </w:pPr>
          </w:p>
        </w:tc>
      </w:tr>
      <w:tr w:rsidR="0034110E" w14:paraId="4044CE55" w14:textId="77777777" w:rsidTr="00212DA5">
        <w:tblPrEx>
          <w:tblLook w:val="0600" w:firstRow="0" w:lastRow="0" w:firstColumn="0" w:lastColumn="0" w:noHBand="1" w:noVBand="1"/>
        </w:tblPrEx>
        <w:trPr>
          <w:trHeight w:val="700"/>
        </w:trPr>
        <w:tc>
          <w:tcPr>
            <w:tcW w:w="1257" w:type="dxa"/>
          </w:tcPr>
          <w:p w14:paraId="37671C9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lastRenderedPageBreak/>
              <w:t>5.1</w:t>
            </w:r>
          </w:p>
        </w:tc>
        <w:tc>
          <w:tcPr>
            <w:tcW w:w="5529" w:type="dxa"/>
            <w:gridSpan w:val="2"/>
          </w:tcPr>
          <w:p w14:paraId="09C13510"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Are you able to provide parent company accounts if requested to at a later stage?</w:t>
            </w:r>
          </w:p>
        </w:tc>
        <w:tc>
          <w:tcPr>
            <w:tcW w:w="2551" w:type="dxa"/>
          </w:tcPr>
          <w:p w14:paraId="541D569E"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490C0E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7035523E" w14:textId="77777777" w:rsidTr="00212DA5">
        <w:tblPrEx>
          <w:tblLook w:val="0600" w:firstRow="0" w:lastRow="0" w:firstColumn="0" w:lastColumn="0" w:noHBand="1" w:noVBand="1"/>
        </w:tblPrEx>
        <w:tc>
          <w:tcPr>
            <w:tcW w:w="1257" w:type="dxa"/>
          </w:tcPr>
          <w:p w14:paraId="2AAC751D"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5.2</w:t>
            </w:r>
          </w:p>
        </w:tc>
        <w:tc>
          <w:tcPr>
            <w:tcW w:w="5529" w:type="dxa"/>
            <w:gridSpan w:val="2"/>
          </w:tcPr>
          <w:p w14:paraId="3515920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yes, would the parent company be willing to provide a guarantee if necessary?</w:t>
            </w:r>
          </w:p>
        </w:tc>
        <w:tc>
          <w:tcPr>
            <w:tcW w:w="2551" w:type="dxa"/>
          </w:tcPr>
          <w:p w14:paraId="1790151A"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D8631E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4986C02C" w14:textId="77777777" w:rsidTr="00212DA5">
        <w:tblPrEx>
          <w:tblLook w:val="0600" w:firstRow="0" w:lastRow="0" w:firstColumn="0" w:lastColumn="0" w:noHBand="1" w:noVBand="1"/>
        </w:tblPrEx>
        <w:tc>
          <w:tcPr>
            <w:tcW w:w="1257" w:type="dxa"/>
          </w:tcPr>
          <w:p w14:paraId="48A100D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5.3</w:t>
            </w:r>
          </w:p>
        </w:tc>
        <w:tc>
          <w:tcPr>
            <w:tcW w:w="5529" w:type="dxa"/>
            <w:gridSpan w:val="2"/>
          </w:tcPr>
          <w:p w14:paraId="63AB37A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no, would you be able to obtain a guarantee elsewhere (</w:t>
            </w:r>
            <w:proofErr w:type="gramStart"/>
            <w:r w:rsidRPr="001F389F">
              <w:rPr>
                <w:rFonts w:ascii="Arial" w:eastAsia="Arial" w:hAnsi="Arial" w:cs="Arial"/>
              </w:rPr>
              <w:t>e.g.</w:t>
            </w:r>
            <w:proofErr w:type="gramEnd"/>
            <w:r w:rsidRPr="001F389F">
              <w:rPr>
                <w:rFonts w:ascii="Arial" w:eastAsia="Arial" w:hAnsi="Arial" w:cs="Arial"/>
              </w:rPr>
              <w:t xml:space="preserve"> from a bank)?</w:t>
            </w:r>
            <w:r w:rsidRPr="001F389F">
              <w:rPr>
                <w:rFonts w:ascii="Arial" w:hAnsi="Arial" w:cs="Arial"/>
              </w:rPr>
              <w:t xml:space="preserve"> </w:t>
            </w:r>
          </w:p>
        </w:tc>
        <w:tc>
          <w:tcPr>
            <w:tcW w:w="2551" w:type="dxa"/>
          </w:tcPr>
          <w:p w14:paraId="3A8347A1"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95FC14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518729BB" w14:textId="77777777" w:rsidR="0034110E" w:rsidRDefault="0034110E" w:rsidP="0034110E">
      <w:pPr>
        <w:pStyle w:val="Normal1"/>
        <w:spacing w:line="276" w:lineRule="auto"/>
        <w:jc w:val="both"/>
      </w:pPr>
    </w:p>
    <w:tbl>
      <w:tblPr>
        <w:tblStyle w:val="GridTable1Light"/>
        <w:tblW w:w="9348" w:type="dxa"/>
        <w:tblLayout w:type="fixed"/>
        <w:tblLook w:val="0400" w:firstRow="0" w:lastRow="0" w:firstColumn="0" w:lastColumn="0" w:noHBand="0" w:noVBand="1"/>
      </w:tblPr>
      <w:tblGrid>
        <w:gridCol w:w="1257"/>
        <w:gridCol w:w="125"/>
        <w:gridCol w:w="952"/>
        <w:gridCol w:w="2334"/>
        <w:gridCol w:w="2334"/>
        <w:gridCol w:w="2335"/>
        <w:gridCol w:w="11"/>
      </w:tblGrid>
      <w:tr w:rsidR="0034110E" w:rsidRPr="001F389F" w14:paraId="1D7536D3" w14:textId="77777777" w:rsidTr="00BD72C3">
        <w:trPr>
          <w:gridAfter w:val="1"/>
          <w:wAfter w:w="11" w:type="dxa"/>
          <w:trHeight w:val="755"/>
        </w:trPr>
        <w:tc>
          <w:tcPr>
            <w:tcW w:w="1257" w:type="dxa"/>
            <w:tcBorders>
              <w:bottom w:val="single" w:sz="12" w:space="0" w:color="auto"/>
            </w:tcBorders>
          </w:tcPr>
          <w:p w14:paraId="4958CB4B"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6</w:t>
            </w:r>
          </w:p>
        </w:tc>
        <w:tc>
          <w:tcPr>
            <w:tcW w:w="8080" w:type="dxa"/>
            <w:gridSpan w:val="5"/>
            <w:tcBorders>
              <w:bottom w:val="single" w:sz="12" w:space="0" w:color="auto"/>
            </w:tcBorders>
          </w:tcPr>
          <w:p w14:paraId="6E7BC65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 xml:space="preserve">Technical and Professional Ability </w:t>
            </w:r>
          </w:p>
        </w:tc>
      </w:tr>
      <w:tr w:rsidR="0034110E" w:rsidRPr="001F389F" w14:paraId="1F4DAD5C" w14:textId="77777777" w:rsidTr="00BD72C3">
        <w:trPr>
          <w:gridAfter w:val="1"/>
          <w:wAfter w:w="11" w:type="dxa"/>
          <w:trHeight w:val="5700"/>
        </w:trPr>
        <w:tc>
          <w:tcPr>
            <w:tcW w:w="1257" w:type="dxa"/>
            <w:tcBorders>
              <w:top w:val="single" w:sz="12" w:space="0" w:color="auto"/>
            </w:tcBorders>
          </w:tcPr>
          <w:p w14:paraId="34C5051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6.1</w:t>
            </w:r>
          </w:p>
        </w:tc>
        <w:tc>
          <w:tcPr>
            <w:tcW w:w="8080" w:type="dxa"/>
            <w:gridSpan w:val="5"/>
            <w:tcBorders>
              <w:top w:val="single" w:sz="12" w:space="0" w:color="auto"/>
            </w:tcBorders>
          </w:tcPr>
          <w:p w14:paraId="0561CF74" w14:textId="77777777" w:rsidR="0034110E" w:rsidRPr="001F389F" w:rsidRDefault="0034110E" w:rsidP="008F7E20">
            <w:pPr>
              <w:pStyle w:val="Normal1"/>
              <w:widowControl w:val="0"/>
              <w:rPr>
                <w:rFonts w:ascii="Arial" w:hAnsi="Arial" w:cs="Arial"/>
              </w:rPr>
            </w:pPr>
            <w:r w:rsidRPr="001F389F">
              <w:rPr>
                <w:rFonts w:ascii="Arial" w:eastAsia="Arial" w:hAnsi="Arial" w:cs="Arial"/>
                <w:b/>
              </w:rPr>
              <w:t>Relevant experience and contract examples</w:t>
            </w:r>
            <w:r w:rsidRPr="001F389F">
              <w:rPr>
                <w:rFonts w:ascii="Arial" w:eastAsia="Arial" w:hAnsi="Arial" w:cs="Arial"/>
              </w:rPr>
              <w:br/>
            </w:r>
            <w:r w:rsidRPr="001F389F">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F389F">
              <w:rPr>
                <w:rFonts w:ascii="Arial" w:eastAsia="Arial" w:hAnsi="Arial" w:cs="Arial"/>
              </w:rPr>
              <w:br/>
            </w:r>
            <w:r w:rsidRPr="001F389F">
              <w:rPr>
                <w:rFonts w:ascii="Arial" w:eastAsia="Arial" w:hAnsi="Arial" w:cs="Arial"/>
              </w:rPr>
              <w:br/>
              <w:t>The named contact provided should be able to provide written evidence to confirm the accuracy of the information provided below.</w:t>
            </w:r>
            <w:r w:rsidRPr="001F389F">
              <w:rPr>
                <w:rFonts w:ascii="Arial" w:eastAsia="Arial" w:hAnsi="Arial" w:cs="Arial"/>
              </w:rPr>
              <w:br/>
            </w:r>
            <w:r w:rsidRPr="001F389F">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F389F">
              <w:rPr>
                <w:rFonts w:ascii="Arial" w:eastAsia="Arial" w:hAnsi="Arial" w:cs="Arial"/>
              </w:rPr>
              <w:br/>
            </w:r>
            <w:r w:rsidRPr="001F389F">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460452C" w14:textId="77777777" w:rsidR="0034110E" w:rsidRPr="001F389F" w:rsidRDefault="0034110E" w:rsidP="008F7E20">
            <w:pPr>
              <w:pStyle w:val="Normal1"/>
              <w:widowControl w:val="0"/>
              <w:rPr>
                <w:rFonts w:ascii="Arial" w:hAnsi="Arial" w:cs="Arial"/>
              </w:rPr>
            </w:pPr>
          </w:p>
          <w:p w14:paraId="4C4A6D05" w14:textId="77777777" w:rsidR="0034110E" w:rsidRPr="001F389F" w:rsidRDefault="0034110E" w:rsidP="008F7E20">
            <w:pPr>
              <w:pStyle w:val="Normal1"/>
              <w:widowControl w:val="0"/>
              <w:rPr>
                <w:rFonts w:ascii="Arial" w:eastAsia="Arial" w:hAnsi="Arial" w:cs="Arial"/>
              </w:rPr>
            </w:pPr>
            <w:r w:rsidRPr="001F389F">
              <w:rPr>
                <w:rFonts w:ascii="Arial" w:eastAsia="Arial" w:hAnsi="Arial" w:cs="Arial"/>
              </w:rPr>
              <w:t>If you cannot provide examples</w:t>
            </w:r>
            <w:r w:rsidR="00212DA5" w:rsidRPr="001F389F">
              <w:rPr>
                <w:rFonts w:ascii="Arial" w:eastAsia="Arial" w:hAnsi="Arial" w:cs="Arial"/>
              </w:rPr>
              <w:t>, go to</w:t>
            </w:r>
            <w:r w:rsidRPr="001F389F">
              <w:rPr>
                <w:rFonts w:ascii="Arial" w:eastAsia="Arial" w:hAnsi="Arial" w:cs="Arial"/>
              </w:rPr>
              <w:t xml:space="preserve"> question 6.3</w:t>
            </w:r>
            <w:r w:rsidR="00212DA5" w:rsidRPr="001F389F">
              <w:rPr>
                <w:rFonts w:ascii="Arial" w:eastAsia="Arial" w:hAnsi="Arial" w:cs="Arial"/>
              </w:rPr>
              <w:t>.</w:t>
            </w:r>
          </w:p>
          <w:p w14:paraId="5E452FF5" w14:textId="77777777" w:rsidR="00212DA5" w:rsidRPr="001F389F" w:rsidRDefault="00212DA5" w:rsidP="008F7E20">
            <w:pPr>
              <w:pStyle w:val="Normal1"/>
              <w:widowControl w:val="0"/>
              <w:rPr>
                <w:rFonts w:ascii="Arial" w:hAnsi="Arial" w:cs="Arial"/>
              </w:rPr>
            </w:pPr>
          </w:p>
        </w:tc>
      </w:tr>
      <w:tr w:rsidR="0034110E" w:rsidRPr="001F389F" w14:paraId="7F8CED62" w14:textId="77777777" w:rsidTr="00BD72C3">
        <w:tblPrEx>
          <w:tblLook w:val="0600" w:firstRow="0" w:lastRow="0" w:firstColumn="0" w:lastColumn="0" w:noHBand="1" w:noVBand="1"/>
        </w:tblPrEx>
        <w:trPr>
          <w:gridAfter w:val="1"/>
          <w:wAfter w:w="11" w:type="dxa"/>
          <w:trHeight w:val="420"/>
        </w:trPr>
        <w:tc>
          <w:tcPr>
            <w:tcW w:w="2334" w:type="dxa"/>
            <w:gridSpan w:val="3"/>
          </w:tcPr>
          <w:p w14:paraId="020076B8" w14:textId="77777777" w:rsidR="0034110E" w:rsidRPr="001F389F" w:rsidRDefault="0034110E" w:rsidP="008F7E20">
            <w:pPr>
              <w:pStyle w:val="Normal1"/>
              <w:widowControl w:val="0"/>
              <w:jc w:val="both"/>
              <w:rPr>
                <w:rFonts w:ascii="Arial" w:hAnsi="Arial" w:cs="Arial"/>
              </w:rPr>
            </w:pPr>
          </w:p>
        </w:tc>
        <w:tc>
          <w:tcPr>
            <w:tcW w:w="2334" w:type="dxa"/>
            <w:vAlign w:val="center"/>
          </w:tcPr>
          <w:p w14:paraId="66D73194"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1</w:t>
            </w:r>
          </w:p>
        </w:tc>
        <w:tc>
          <w:tcPr>
            <w:tcW w:w="2334" w:type="dxa"/>
            <w:vAlign w:val="center"/>
          </w:tcPr>
          <w:p w14:paraId="6895F892"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2</w:t>
            </w:r>
          </w:p>
        </w:tc>
        <w:tc>
          <w:tcPr>
            <w:tcW w:w="2335" w:type="dxa"/>
            <w:vAlign w:val="center"/>
          </w:tcPr>
          <w:p w14:paraId="5C6DE8E8"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3</w:t>
            </w:r>
          </w:p>
        </w:tc>
      </w:tr>
      <w:tr w:rsidR="0034110E" w:rsidRPr="001F389F" w14:paraId="25E96DD5" w14:textId="77777777" w:rsidTr="00BD72C3">
        <w:tblPrEx>
          <w:tblLook w:val="0600" w:firstRow="0" w:lastRow="0" w:firstColumn="0" w:lastColumn="0" w:noHBand="1" w:noVBand="1"/>
        </w:tblPrEx>
        <w:trPr>
          <w:gridAfter w:val="1"/>
          <w:wAfter w:w="11" w:type="dxa"/>
          <w:trHeight w:val="840"/>
        </w:trPr>
        <w:tc>
          <w:tcPr>
            <w:tcW w:w="2334" w:type="dxa"/>
            <w:gridSpan w:val="3"/>
          </w:tcPr>
          <w:p w14:paraId="5C7BD863"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Name of customer organisation</w:t>
            </w:r>
          </w:p>
        </w:tc>
        <w:tc>
          <w:tcPr>
            <w:tcW w:w="2334" w:type="dxa"/>
          </w:tcPr>
          <w:p w14:paraId="16293DB0" w14:textId="77777777" w:rsidR="0034110E" w:rsidRPr="001F389F" w:rsidRDefault="0034110E" w:rsidP="008F7E20">
            <w:pPr>
              <w:pStyle w:val="Normal1"/>
              <w:widowControl w:val="0"/>
              <w:jc w:val="both"/>
              <w:rPr>
                <w:rFonts w:ascii="Arial" w:hAnsi="Arial" w:cs="Arial"/>
              </w:rPr>
            </w:pPr>
          </w:p>
        </w:tc>
        <w:tc>
          <w:tcPr>
            <w:tcW w:w="2334" w:type="dxa"/>
          </w:tcPr>
          <w:p w14:paraId="473035BF" w14:textId="77777777" w:rsidR="0034110E" w:rsidRPr="001F389F" w:rsidRDefault="0034110E" w:rsidP="008F7E20">
            <w:pPr>
              <w:pStyle w:val="Normal1"/>
              <w:widowControl w:val="0"/>
              <w:jc w:val="both"/>
              <w:rPr>
                <w:rFonts w:ascii="Arial" w:hAnsi="Arial" w:cs="Arial"/>
              </w:rPr>
            </w:pPr>
          </w:p>
        </w:tc>
        <w:tc>
          <w:tcPr>
            <w:tcW w:w="2335" w:type="dxa"/>
          </w:tcPr>
          <w:p w14:paraId="1F8AABB1" w14:textId="77777777" w:rsidR="0034110E" w:rsidRPr="001F389F" w:rsidRDefault="0034110E" w:rsidP="008F7E20">
            <w:pPr>
              <w:pStyle w:val="Normal1"/>
              <w:widowControl w:val="0"/>
              <w:jc w:val="both"/>
              <w:rPr>
                <w:rFonts w:ascii="Arial" w:hAnsi="Arial" w:cs="Arial"/>
              </w:rPr>
            </w:pPr>
          </w:p>
        </w:tc>
      </w:tr>
      <w:tr w:rsidR="0034110E" w:rsidRPr="001F389F" w14:paraId="2A16B9F2" w14:textId="77777777" w:rsidTr="00BD72C3">
        <w:tblPrEx>
          <w:tblLook w:val="0600" w:firstRow="0" w:lastRow="0" w:firstColumn="0" w:lastColumn="0" w:noHBand="1" w:noVBand="1"/>
        </w:tblPrEx>
        <w:trPr>
          <w:gridAfter w:val="1"/>
          <w:wAfter w:w="11" w:type="dxa"/>
          <w:trHeight w:val="420"/>
        </w:trPr>
        <w:tc>
          <w:tcPr>
            <w:tcW w:w="2334" w:type="dxa"/>
            <w:gridSpan w:val="3"/>
          </w:tcPr>
          <w:p w14:paraId="072757A1"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Point of contact in the organisation</w:t>
            </w:r>
          </w:p>
        </w:tc>
        <w:tc>
          <w:tcPr>
            <w:tcW w:w="2334" w:type="dxa"/>
          </w:tcPr>
          <w:p w14:paraId="0B596766" w14:textId="77777777" w:rsidR="0034110E" w:rsidRPr="001F389F" w:rsidRDefault="0034110E" w:rsidP="008F7E20">
            <w:pPr>
              <w:pStyle w:val="Normal1"/>
              <w:widowControl w:val="0"/>
              <w:jc w:val="both"/>
              <w:rPr>
                <w:rFonts w:ascii="Arial" w:hAnsi="Arial" w:cs="Arial"/>
              </w:rPr>
            </w:pPr>
          </w:p>
        </w:tc>
        <w:tc>
          <w:tcPr>
            <w:tcW w:w="2334" w:type="dxa"/>
          </w:tcPr>
          <w:p w14:paraId="7FE07876" w14:textId="77777777" w:rsidR="0034110E" w:rsidRPr="001F389F" w:rsidRDefault="0034110E" w:rsidP="008F7E20">
            <w:pPr>
              <w:pStyle w:val="Normal1"/>
              <w:widowControl w:val="0"/>
              <w:jc w:val="both"/>
              <w:rPr>
                <w:rFonts w:ascii="Arial" w:hAnsi="Arial" w:cs="Arial"/>
              </w:rPr>
            </w:pPr>
          </w:p>
        </w:tc>
        <w:tc>
          <w:tcPr>
            <w:tcW w:w="2335" w:type="dxa"/>
          </w:tcPr>
          <w:p w14:paraId="617A40D9" w14:textId="77777777" w:rsidR="0034110E" w:rsidRPr="001F389F" w:rsidRDefault="0034110E" w:rsidP="008F7E20">
            <w:pPr>
              <w:pStyle w:val="Normal1"/>
              <w:widowControl w:val="0"/>
              <w:jc w:val="both"/>
              <w:rPr>
                <w:rFonts w:ascii="Arial" w:hAnsi="Arial" w:cs="Arial"/>
              </w:rPr>
            </w:pPr>
          </w:p>
        </w:tc>
      </w:tr>
      <w:tr w:rsidR="0034110E" w:rsidRPr="001F389F" w14:paraId="67224C2E" w14:textId="77777777" w:rsidTr="00BD72C3">
        <w:tblPrEx>
          <w:tblLook w:val="0600" w:firstRow="0" w:lastRow="0" w:firstColumn="0" w:lastColumn="0" w:noHBand="1" w:noVBand="1"/>
        </w:tblPrEx>
        <w:trPr>
          <w:gridAfter w:val="1"/>
          <w:wAfter w:w="11" w:type="dxa"/>
          <w:trHeight w:val="420"/>
        </w:trPr>
        <w:tc>
          <w:tcPr>
            <w:tcW w:w="2334" w:type="dxa"/>
            <w:gridSpan w:val="3"/>
          </w:tcPr>
          <w:p w14:paraId="44E84F15"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Position in the organisation</w:t>
            </w:r>
          </w:p>
        </w:tc>
        <w:tc>
          <w:tcPr>
            <w:tcW w:w="2334" w:type="dxa"/>
          </w:tcPr>
          <w:p w14:paraId="1F2EAE20" w14:textId="77777777" w:rsidR="0034110E" w:rsidRPr="001F389F" w:rsidRDefault="0034110E" w:rsidP="008F7E20">
            <w:pPr>
              <w:pStyle w:val="Normal1"/>
              <w:widowControl w:val="0"/>
              <w:jc w:val="both"/>
              <w:rPr>
                <w:rFonts w:ascii="Arial" w:hAnsi="Arial" w:cs="Arial"/>
              </w:rPr>
            </w:pPr>
          </w:p>
        </w:tc>
        <w:tc>
          <w:tcPr>
            <w:tcW w:w="2334" w:type="dxa"/>
          </w:tcPr>
          <w:p w14:paraId="5CDABEC4" w14:textId="77777777" w:rsidR="0034110E" w:rsidRPr="001F389F" w:rsidRDefault="0034110E" w:rsidP="008F7E20">
            <w:pPr>
              <w:pStyle w:val="Normal1"/>
              <w:widowControl w:val="0"/>
              <w:jc w:val="both"/>
              <w:rPr>
                <w:rFonts w:ascii="Arial" w:hAnsi="Arial" w:cs="Arial"/>
              </w:rPr>
            </w:pPr>
          </w:p>
        </w:tc>
        <w:tc>
          <w:tcPr>
            <w:tcW w:w="2335" w:type="dxa"/>
          </w:tcPr>
          <w:p w14:paraId="4ED5476F" w14:textId="77777777" w:rsidR="0034110E" w:rsidRPr="001F389F" w:rsidRDefault="0034110E" w:rsidP="008F7E20">
            <w:pPr>
              <w:pStyle w:val="Normal1"/>
              <w:widowControl w:val="0"/>
              <w:jc w:val="both"/>
              <w:rPr>
                <w:rFonts w:ascii="Arial" w:hAnsi="Arial" w:cs="Arial"/>
              </w:rPr>
            </w:pPr>
          </w:p>
        </w:tc>
      </w:tr>
      <w:tr w:rsidR="0034110E" w:rsidRPr="001F389F" w14:paraId="7FAA319E" w14:textId="77777777" w:rsidTr="00BD72C3">
        <w:tblPrEx>
          <w:tblLook w:val="0600" w:firstRow="0" w:lastRow="0" w:firstColumn="0" w:lastColumn="0" w:noHBand="1" w:noVBand="1"/>
        </w:tblPrEx>
        <w:trPr>
          <w:gridAfter w:val="1"/>
          <w:wAfter w:w="11" w:type="dxa"/>
          <w:trHeight w:val="420"/>
        </w:trPr>
        <w:tc>
          <w:tcPr>
            <w:tcW w:w="2334" w:type="dxa"/>
            <w:gridSpan w:val="3"/>
          </w:tcPr>
          <w:p w14:paraId="29D17F44"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E-mail address</w:t>
            </w:r>
          </w:p>
        </w:tc>
        <w:tc>
          <w:tcPr>
            <w:tcW w:w="2334" w:type="dxa"/>
          </w:tcPr>
          <w:p w14:paraId="650C2586" w14:textId="77777777" w:rsidR="0034110E" w:rsidRPr="001F389F" w:rsidRDefault="0034110E" w:rsidP="008F7E20">
            <w:pPr>
              <w:pStyle w:val="Normal1"/>
              <w:widowControl w:val="0"/>
              <w:jc w:val="both"/>
              <w:rPr>
                <w:rFonts w:ascii="Arial" w:hAnsi="Arial" w:cs="Arial"/>
              </w:rPr>
            </w:pPr>
          </w:p>
        </w:tc>
        <w:tc>
          <w:tcPr>
            <w:tcW w:w="2334" w:type="dxa"/>
          </w:tcPr>
          <w:p w14:paraId="1E086D02" w14:textId="77777777" w:rsidR="0034110E" w:rsidRPr="001F389F" w:rsidRDefault="0034110E" w:rsidP="008F7E20">
            <w:pPr>
              <w:pStyle w:val="Normal1"/>
              <w:widowControl w:val="0"/>
              <w:jc w:val="both"/>
              <w:rPr>
                <w:rFonts w:ascii="Arial" w:hAnsi="Arial" w:cs="Arial"/>
              </w:rPr>
            </w:pPr>
          </w:p>
        </w:tc>
        <w:tc>
          <w:tcPr>
            <w:tcW w:w="2335" w:type="dxa"/>
          </w:tcPr>
          <w:p w14:paraId="444AABB6" w14:textId="77777777" w:rsidR="0034110E" w:rsidRPr="001F389F" w:rsidRDefault="0034110E" w:rsidP="008F7E20">
            <w:pPr>
              <w:pStyle w:val="Normal1"/>
              <w:widowControl w:val="0"/>
              <w:jc w:val="both"/>
              <w:rPr>
                <w:rFonts w:ascii="Arial" w:hAnsi="Arial" w:cs="Arial"/>
              </w:rPr>
            </w:pPr>
          </w:p>
        </w:tc>
      </w:tr>
      <w:tr w:rsidR="0034110E" w:rsidRPr="001F389F" w14:paraId="3C9FA47A" w14:textId="77777777" w:rsidTr="00BD72C3">
        <w:tblPrEx>
          <w:tblLook w:val="0600" w:firstRow="0" w:lastRow="0" w:firstColumn="0" w:lastColumn="0" w:noHBand="1" w:noVBand="1"/>
        </w:tblPrEx>
        <w:trPr>
          <w:gridAfter w:val="1"/>
          <w:wAfter w:w="11" w:type="dxa"/>
          <w:trHeight w:val="420"/>
        </w:trPr>
        <w:tc>
          <w:tcPr>
            <w:tcW w:w="2334" w:type="dxa"/>
            <w:gridSpan w:val="3"/>
          </w:tcPr>
          <w:p w14:paraId="3F3E65B2"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lastRenderedPageBreak/>
              <w:t xml:space="preserve">Description of contract </w:t>
            </w:r>
          </w:p>
        </w:tc>
        <w:tc>
          <w:tcPr>
            <w:tcW w:w="2334" w:type="dxa"/>
          </w:tcPr>
          <w:p w14:paraId="57D03BB3" w14:textId="77777777" w:rsidR="0034110E" w:rsidRPr="001F389F" w:rsidRDefault="0034110E" w:rsidP="008F7E20">
            <w:pPr>
              <w:pStyle w:val="Normal1"/>
              <w:widowControl w:val="0"/>
              <w:jc w:val="both"/>
              <w:rPr>
                <w:rFonts w:ascii="Arial" w:hAnsi="Arial" w:cs="Arial"/>
              </w:rPr>
            </w:pPr>
          </w:p>
        </w:tc>
        <w:tc>
          <w:tcPr>
            <w:tcW w:w="2334" w:type="dxa"/>
          </w:tcPr>
          <w:p w14:paraId="6A8F1A4A" w14:textId="77777777" w:rsidR="0034110E" w:rsidRPr="001F389F" w:rsidRDefault="0034110E" w:rsidP="008F7E20">
            <w:pPr>
              <w:pStyle w:val="Normal1"/>
              <w:widowControl w:val="0"/>
              <w:jc w:val="both"/>
              <w:rPr>
                <w:rFonts w:ascii="Arial" w:hAnsi="Arial" w:cs="Arial"/>
              </w:rPr>
            </w:pPr>
          </w:p>
        </w:tc>
        <w:tc>
          <w:tcPr>
            <w:tcW w:w="2335" w:type="dxa"/>
          </w:tcPr>
          <w:p w14:paraId="0EF0880A" w14:textId="77777777" w:rsidR="0034110E" w:rsidRPr="001F389F" w:rsidRDefault="0034110E" w:rsidP="008F7E20">
            <w:pPr>
              <w:pStyle w:val="Normal1"/>
              <w:widowControl w:val="0"/>
              <w:jc w:val="both"/>
              <w:rPr>
                <w:rFonts w:ascii="Arial" w:hAnsi="Arial" w:cs="Arial"/>
              </w:rPr>
            </w:pPr>
          </w:p>
        </w:tc>
      </w:tr>
      <w:tr w:rsidR="0034110E" w:rsidRPr="001F389F" w14:paraId="15FDC93C" w14:textId="77777777" w:rsidTr="00BD72C3">
        <w:tblPrEx>
          <w:tblLook w:val="0600" w:firstRow="0" w:lastRow="0" w:firstColumn="0" w:lastColumn="0" w:noHBand="1" w:noVBand="1"/>
        </w:tblPrEx>
        <w:trPr>
          <w:gridAfter w:val="1"/>
          <w:wAfter w:w="11" w:type="dxa"/>
          <w:trHeight w:val="420"/>
        </w:trPr>
        <w:tc>
          <w:tcPr>
            <w:tcW w:w="2334" w:type="dxa"/>
            <w:gridSpan w:val="3"/>
          </w:tcPr>
          <w:p w14:paraId="5375A2AD"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Start date</w:t>
            </w:r>
          </w:p>
        </w:tc>
        <w:tc>
          <w:tcPr>
            <w:tcW w:w="2334" w:type="dxa"/>
          </w:tcPr>
          <w:p w14:paraId="62EEB630" w14:textId="77777777" w:rsidR="0034110E" w:rsidRPr="001F389F" w:rsidRDefault="0034110E" w:rsidP="008F7E20">
            <w:pPr>
              <w:pStyle w:val="Normal1"/>
              <w:widowControl w:val="0"/>
              <w:jc w:val="both"/>
              <w:rPr>
                <w:rFonts w:ascii="Arial" w:hAnsi="Arial" w:cs="Arial"/>
              </w:rPr>
            </w:pPr>
          </w:p>
        </w:tc>
        <w:tc>
          <w:tcPr>
            <w:tcW w:w="2334" w:type="dxa"/>
          </w:tcPr>
          <w:p w14:paraId="7AD04C7D" w14:textId="77777777" w:rsidR="0034110E" w:rsidRPr="001F389F" w:rsidRDefault="0034110E" w:rsidP="008F7E20">
            <w:pPr>
              <w:pStyle w:val="Normal1"/>
              <w:widowControl w:val="0"/>
              <w:jc w:val="both"/>
              <w:rPr>
                <w:rFonts w:ascii="Arial" w:hAnsi="Arial" w:cs="Arial"/>
              </w:rPr>
            </w:pPr>
          </w:p>
        </w:tc>
        <w:tc>
          <w:tcPr>
            <w:tcW w:w="2335" w:type="dxa"/>
          </w:tcPr>
          <w:p w14:paraId="24135DAF" w14:textId="77777777" w:rsidR="0034110E" w:rsidRPr="001F389F" w:rsidRDefault="0034110E" w:rsidP="008F7E20">
            <w:pPr>
              <w:pStyle w:val="Normal1"/>
              <w:widowControl w:val="0"/>
              <w:jc w:val="both"/>
              <w:rPr>
                <w:rFonts w:ascii="Arial" w:hAnsi="Arial" w:cs="Arial"/>
              </w:rPr>
            </w:pPr>
          </w:p>
        </w:tc>
      </w:tr>
      <w:tr w:rsidR="0034110E" w:rsidRPr="001F389F" w14:paraId="7B07F329" w14:textId="77777777" w:rsidTr="00BD72C3">
        <w:tblPrEx>
          <w:tblLook w:val="0600" w:firstRow="0" w:lastRow="0" w:firstColumn="0" w:lastColumn="0" w:noHBand="1" w:noVBand="1"/>
        </w:tblPrEx>
        <w:trPr>
          <w:gridAfter w:val="1"/>
          <w:wAfter w:w="11" w:type="dxa"/>
          <w:trHeight w:val="420"/>
        </w:trPr>
        <w:tc>
          <w:tcPr>
            <w:tcW w:w="2334" w:type="dxa"/>
            <w:gridSpan w:val="3"/>
          </w:tcPr>
          <w:p w14:paraId="441DC14A"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completion date</w:t>
            </w:r>
          </w:p>
        </w:tc>
        <w:tc>
          <w:tcPr>
            <w:tcW w:w="2334" w:type="dxa"/>
          </w:tcPr>
          <w:p w14:paraId="448CFA17" w14:textId="77777777" w:rsidR="0034110E" w:rsidRPr="001F389F" w:rsidRDefault="0034110E" w:rsidP="008F7E20">
            <w:pPr>
              <w:pStyle w:val="Normal1"/>
              <w:widowControl w:val="0"/>
              <w:jc w:val="both"/>
              <w:rPr>
                <w:rFonts w:ascii="Arial" w:hAnsi="Arial" w:cs="Arial"/>
              </w:rPr>
            </w:pPr>
          </w:p>
        </w:tc>
        <w:tc>
          <w:tcPr>
            <w:tcW w:w="2334" w:type="dxa"/>
          </w:tcPr>
          <w:p w14:paraId="6F6325C2" w14:textId="77777777" w:rsidR="0034110E" w:rsidRPr="001F389F" w:rsidRDefault="0034110E" w:rsidP="008F7E20">
            <w:pPr>
              <w:pStyle w:val="Normal1"/>
              <w:widowControl w:val="0"/>
              <w:jc w:val="both"/>
              <w:rPr>
                <w:rFonts w:ascii="Arial" w:hAnsi="Arial" w:cs="Arial"/>
              </w:rPr>
            </w:pPr>
          </w:p>
        </w:tc>
        <w:tc>
          <w:tcPr>
            <w:tcW w:w="2335" w:type="dxa"/>
          </w:tcPr>
          <w:p w14:paraId="49AC88C6" w14:textId="77777777" w:rsidR="0034110E" w:rsidRPr="001F389F" w:rsidRDefault="0034110E" w:rsidP="008F7E20">
            <w:pPr>
              <w:pStyle w:val="Normal1"/>
              <w:widowControl w:val="0"/>
              <w:jc w:val="both"/>
              <w:rPr>
                <w:rFonts w:ascii="Arial" w:hAnsi="Arial" w:cs="Arial"/>
              </w:rPr>
            </w:pPr>
          </w:p>
        </w:tc>
      </w:tr>
      <w:tr w:rsidR="0034110E" w:rsidRPr="001F389F" w14:paraId="08D79BF2" w14:textId="77777777" w:rsidTr="00BD72C3">
        <w:tblPrEx>
          <w:tblLook w:val="0600" w:firstRow="0" w:lastRow="0" w:firstColumn="0" w:lastColumn="0" w:noHBand="1" w:noVBand="1"/>
        </w:tblPrEx>
        <w:trPr>
          <w:gridAfter w:val="1"/>
          <w:wAfter w:w="11" w:type="dxa"/>
          <w:trHeight w:val="420"/>
        </w:trPr>
        <w:tc>
          <w:tcPr>
            <w:tcW w:w="2334" w:type="dxa"/>
            <w:gridSpan w:val="3"/>
          </w:tcPr>
          <w:p w14:paraId="7B0866EC"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Estimated contract value</w:t>
            </w:r>
          </w:p>
        </w:tc>
        <w:tc>
          <w:tcPr>
            <w:tcW w:w="2334" w:type="dxa"/>
          </w:tcPr>
          <w:p w14:paraId="0C6175D5" w14:textId="77777777" w:rsidR="0034110E" w:rsidRPr="001F389F" w:rsidRDefault="0034110E" w:rsidP="008F7E20">
            <w:pPr>
              <w:pStyle w:val="Normal1"/>
              <w:widowControl w:val="0"/>
              <w:jc w:val="both"/>
              <w:rPr>
                <w:rFonts w:ascii="Arial" w:hAnsi="Arial" w:cs="Arial"/>
              </w:rPr>
            </w:pPr>
          </w:p>
        </w:tc>
        <w:tc>
          <w:tcPr>
            <w:tcW w:w="2334" w:type="dxa"/>
          </w:tcPr>
          <w:p w14:paraId="11F216DE" w14:textId="77777777" w:rsidR="0034110E" w:rsidRPr="001F389F" w:rsidRDefault="0034110E" w:rsidP="008F7E20">
            <w:pPr>
              <w:pStyle w:val="Normal1"/>
              <w:widowControl w:val="0"/>
              <w:jc w:val="both"/>
              <w:rPr>
                <w:rFonts w:ascii="Arial" w:hAnsi="Arial" w:cs="Arial"/>
              </w:rPr>
            </w:pPr>
          </w:p>
        </w:tc>
        <w:tc>
          <w:tcPr>
            <w:tcW w:w="2335" w:type="dxa"/>
          </w:tcPr>
          <w:p w14:paraId="0F63F5C1" w14:textId="77777777" w:rsidR="0034110E" w:rsidRPr="001F389F" w:rsidRDefault="0034110E" w:rsidP="008F7E20">
            <w:pPr>
              <w:pStyle w:val="Normal1"/>
              <w:widowControl w:val="0"/>
              <w:jc w:val="both"/>
              <w:rPr>
                <w:rFonts w:ascii="Arial" w:hAnsi="Arial" w:cs="Arial"/>
              </w:rPr>
            </w:pPr>
          </w:p>
        </w:tc>
      </w:tr>
      <w:tr w:rsidR="0034110E" w:rsidRPr="001F389F" w14:paraId="242583ED" w14:textId="77777777" w:rsidTr="00BD72C3">
        <w:tblPrEx>
          <w:tblLook w:val="0600" w:firstRow="0" w:lastRow="0" w:firstColumn="0" w:lastColumn="0" w:noHBand="1" w:noVBand="1"/>
        </w:tblPrEx>
        <w:trPr>
          <w:gridAfter w:val="1"/>
          <w:wAfter w:w="11" w:type="dxa"/>
          <w:trHeight w:val="2100"/>
        </w:trPr>
        <w:tc>
          <w:tcPr>
            <w:tcW w:w="1257" w:type="dxa"/>
          </w:tcPr>
          <w:p w14:paraId="52865A8B" w14:textId="77777777" w:rsidR="0034110E" w:rsidRPr="001F389F" w:rsidRDefault="0034110E" w:rsidP="008F7E20">
            <w:pPr>
              <w:pStyle w:val="Normal1"/>
              <w:widowControl w:val="0"/>
              <w:jc w:val="both"/>
              <w:rPr>
                <w:rFonts w:ascii="Arial" w:hAnsi="Arial" w:cs="Arial"/>
              </w:rPr>
            </w:pPr>
          </w:p>
          <w:p w14:paraId="074C7937"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6.2</w:t>
            </w:r>
          </w:p>
          <w:p w14:paraId="1BD2E9FB" w14:textId="77777777" w:rsidR="0034110E" w:rsidRPr="001F389F" w:rsidRDefault="0034110E" w:rsidP="008F7E20">
            <w:pPr>
              <w:pStyle w:val="Normal1"/>
              <w:widowControl w:val="0"/>
              <w:jc w:val="both"/>
              <w:rPr>
                <w:rFonts w:ascii="Arial" w:hAnsi="Arial" w:cs="Arial"/>
              </w:rPr>
            </w:pPr>
          </w:p>
          <w:p w14:paraId="0567021A" w14:textId="77777777" w:rsidR="0034110E" w:rsidRPr="001F389F" w:rsidRDefault="0034110E" w:rsidP="008F7E20">
            <w:pPr>
              <w:pStyle w:val="Normal1"/>
              <w:widowControl w:val="0"/>
              <w:jc w:val="both"/>
              <w:rPr>
                <w:rFonts w:ascii="Arial" w:hAnsi="Arial" w:cs="Arial"/>
              </w:rPr>
            </w:pPr>
          </w:p>
        </w:tc>
        <w:tc>
          <w:tcPr>
            <w:tcW w:w="8080" w:type="dxa"/>
            <w:gridSpan w:val="5"/>
          </w:tcPr>
          <w:p w14:paraId="5BC8509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you intend to sub-contract a proportion of the contract, please demonstrate how you have previously maintained healthy supply chains with your sub-contractor(s)</w:t>
            </w:r>
          </w:p>
          <w:p w14:paraId="2EC8DD6B" w14:textId="77777777" w:rsidR="0034110E" w:rsidRPr="001F389F" w:rsidRDefault="0034110E" w:rsidP="008F7E20">
            <w:pPr>
              <w:pStyle w:val="Normal1"/>
              <w:widowControl w:val="0"/>
              <w:jc w:val="both"/>
              <w:rPr>
                <w:rFonts w:ascii="Arial" w:hAnsi="Arial" w:cs="Arial"/>
              </w:rPr>
            </w:pPr>
          </w:p>
          <w:p w14:paraId="6AE3118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110E" w:rsidRPr="001F389F" w14:paraId="11220666" w14:textId="77777777" w:rsidTr="00BD72C3">
        <w:tblPrEx>
          <w:tblLook w:val="0600" w:firstRow="0" w:lastRow="0" w:firstColumn="0" w:lastColumn="0" w:noHBand="1" w:noVBand="1"/>
        </w:tblPrEx>
        <w:trPr>
          <w:gridAfter w:val="1"/>
          <w:wAfter w:w="11" w:type="dxa"/>
          <w:trHeight w:val="2560"/>
        </w:trPr>
        <w:tc>
          <w:tcPr>
            <w:tcW w:w="1257" w:type="dxa"/>
          </w:tcPr>
          <w:p w14:paraId="4E42E101" w14:textId="77777777" w:rsidR="0034110E" w:rsidRPr="001F389F" w:rsidRDefault="0034110E" w:rsidP="008F7E20">
            <w:pPr>
              <w:pStyle w:val="Normal1"/>
              <w:widowControl w:val="0"/>
              <w:jc w:val="both"/>
              <w:rPr>
                <w:rFonts w:ascii="Arial" w:hAnsi="Arial" w:cs="Arial"/>
              </w:rPr>
            </w:pPr>
          </w:p>
        </w:tc>
        <w:tc>
          <w:tcPr>
            <w:tcW w:w="8080" w:type="dxa"/>
            <w:gridSpan w:val="5"/>
          </w:tcPr>
          <w:p w14:paraId="76BECF42" w14:textId="77777777" w:rsidR="0034110E" w:rsidRPr="001F389F" w:rsidRDefault="0034110E" w:rsidP="008F7E20">
            <w:pPr>
              <w:pStyle w:val="Normal1"/>
              <w:widowControl w:val="0"/>
              <w:jc w:val="both"/>
              <w:rPr>
                <w:rFonts w:ascii="Arial" w:hAnsi="Arial" w:cs="Arial"/>
              </w:rPr>
            </w:pPr>
          </w:p>
        </w:tc>
      </w:tr>
      <w:tr w:rsidR="0034110E" w:rsidRPr="001F389F" w14:paraId="1C5DDBF9" w14:textId="77777777" w:rsidTr="00BD72C3">
        <w:tc>
          <w:tcPr>
            <w:tcW w:w="1382" w:type="dxa"/>
            <w:gridSpan w:val="2"/>
          </w:tcPr>
          <w:p w14:paraId="615C2E6D" w14:textId="77777777" w:rsidR="0034110E" w:rsidRPr="001F389F" w:rsidRDefault="0034110E" w:rsidP="008F7E20">
            <w:pPr>
              <w:pStyle w:val="Normal1"/>
              <w:jc w:val="both"/>
              <w:rPr>
                <w:rFonts w:ascii="Arial" w:eastAsia="Arial" w:hAnsi="Arial" w:cs="Arial"/>
                <w:b/>
              </w:rPr>
            </w:pPr>
            <w:r w:rsidRPr="001F389F">
              <w:rPr>
                <w:rFonts w:ascii="Arial" w:eastAsia="Arial" w:hAnsi="Arial" w:cs="Arial"/>
                <w:b/>
              </w:rPr>
              <w:t xml:space="preserve">6.3  </w:t>
            </w:r>
          </w:p>
        </w:tc>
        <w:tc>
          <w:tcPr>
            <w:tcW w:w="7966" w:type="dxa"/>
            <w:gridSpan w:val="5"/>
          </w:tcPr>
          <w:p w14:paraId="286DEE5B"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you cannot provide at least one example for questions 6.1, in no more than 500 words please provide an explanation for this </w:t>
            </w:r>
            <w:proofErr w:type="gramStart"/>
            <w:r w:rsidRPr="001F389F">
              <w:rPr>
                <w:rFonts w:ascii="Arial" w:eastAsia="Arial" w:hAnsi="Arial" w:cs="Arial"/>
              </w:rPr>
              <w:t>e.g.</w:t>
            </w:r>
            <w:proofErr w:type="gramEnd"/>
            <w:r w:rsidRPr="001F389F">
              <w:rPr>
                <w:rFonts w:ascii="Arial" w:eastAsia="Arial" w:hAnsi="Arial" w:cs="Arial"/>
              </w:rPr>
              <w:t xml:space="preserve"> your organisation is a new </w:t>
            </w:r>
            <w:r w:rsidR="00E1792E" w:rsidRPr="001F389F">
              <w:rPr>
                <w:rFonts w:ascii="Arial" w:eastAsia="Arial" w:hAnsi="Arial" w:cs="Arial"/>
              </w:rPr>
              <w:t>start-up,</w:t>
            </w:r>
            <w:r w:rsidRPr="001F389F">
              <w:rPr>
                <w:rFonts w:ascii="Arial" w:eastAsia="Arial" w:hAnsi="Arial" w:cs="Arial"/>
              </w:rPr>
              <w:t xml:space="preserve"> or you have provided services in the past but not under a contract.</w:t>
            </w:r>
          </w:p>
        </w:tc>
      </w:tr>
      <w:tr w:rsidR="0034110E" w:rsidRPr="001F389F" w14:paraId="45DE1581" w14:textId="77777777" w:rsidTr="00BD72C3">
        <w:tc>
          <w:tcPr>
            <w:tcW w:w="1382" w:type="dxa"/>
            <w:gridSpan w:val="2"/>
          </w:tcPr>
          <w:p w14:paraId="57CC9ACD" w14:textId="77777777" w:rsidR="0034110E" w:rsidRPr="001F389F" w:rsidRDefault="0034110E" w:rsidP="008F7E20">
            <w:pPr>
              <w:pStyle w:val="Normal1"/>
              <w:jc w:val="both"/>
              <w:rPr>
                <w:rFonts w:ascii="Arial" w:hAnsi="Arial" w:cs="Arial"/>
              </w:rPr>
            </w:pPr>
          </w:p>
        </w:tc>
        <w:tc>
          <w:tcPr>
            <w:tcW w:w="7966" w:type="dxa"/>
            <w:gridSpan w:val="5"/>
          </w:tcPr>
          <w:p w14:paraId="5F5B7EEA" w14:textId="77777777" w:rsidR="0034110E" w:rsidRPr="001F389F" w:rsidRDefault="0034110E" w:rsidP="008F7E20">
            <w:pPr>
              <w:pStyle w:val="Normal1"/>
              <w:jc w:val="both"/>
              <w:rPr>
                <w:rFonts w:ascii="Arial" w:hAnsi="Arial" w:cs="Arial"/>
              </w:rPr>
            </w:pPr>
          </w:p>
          <w:p w14:paraId="5420CC0B" w14:textId="77777777" w:rsidR="0034110E" w:rsidRPr="001F389F" w:rsidRDefault="0034110E" w:rsidP="008F7E20">
            <w:pPr>
              <w:pStyle w:val="Normal1"/>
              <w:jc w:val="both"/>
              <w:rPr>
                <w:rFonts w:ascii="Arial" w:hAnsi="Arial" w:cs="Arial"/>
              </w:rPr>
            </w:pPr>
          </w:p>
          <w:p w14:paraId="0940B790" w14:textId="77777777" w:rsidR="0034110E" w:rsidRPr="001F389F" w:rsidRDefault="0034110E" w:rsidP="008F7E20">
            <w:pPr>
              <w:pStyle w:val="Normal1"/>
              <w:jc w:val="both"/>
              <w:rPr>
                <w:rFonts w:ascii="Arial" w:hAnsi="Arial" w:cs="Arial"/>
              </w:rPr>
            </w:pPr>
          </w:p>
          <w:p w14:paraId="12CEC291" w14:textId="77777777" w:rsidR="0034110E" w:rsidRPr="001F389F" w:rsidRDefault="0034110E" w:rsidP="008F7E20">
            <w:pPr>
              <w:pStyle w:val="Normal1"/>
              <w:jc w:val="both"/>
              <w:rPr>
                <w:rFonts w:ascii="Arial" w:hAnsi="Arial" w:cs="Arial"/>
              </w:rPr>
            </w:pPr>
          </w:p>
          <w:p w14:paraId="210AF172" w14:textId="77777777" w:rsidR="0034110E" w:rsidRPr="001F389F" w:rsidRDefault="0034110E" w:rsidP="008F7E20">
            <w:pPr>
              <w:pStyle w:val="Normal1"/>
              <w:jc w:val="both"/>
              <w:rPr>
                <w:rFonts w:ascii="Arial" w:hAnsi="Arial" w:cs="Arial"/>
              </w:rPr>
            </w:pPr>
          </w:p>
          <w:p w14:paraId="3BDD61CE" w14:textId="77777777" w:rsidR="0034110E" w:rsidRPr="001F389F" w:rsidRDefault="0034110E" w:rsidP="008F7E20">
            <w:pPr>
              <w:pStyle w:val="Normal1"/>
              <w:jc w:val="both"/>
              <w:rPr>
                <w:rFonts w:ascii="Arial" w:hAnsi="Arial" w:cs="Arial"/>
              </w:rPr>
            </w:pPr>
          </w:p>
          <w:p w14:paraId="36FDE8F0" w14:textId="77777777" w:rsidR="0034110E" w:rsidRPr="001F389F" w:rsidRDefault="0034110E" w:rsidP="008F7E20">
            <w:pPr>
              <w:pStyle w:val="Normal1"/>
              <w:jc w:val="both"/>
              <w:rPr>
                <w:rFonts w:ascii="Arial" w:hAnsi="Arial" w:cs="Arial"/>
              </w:rPr>
            </w:pPr>
          </w:p>
        </w:tc>
      </w:tr>
    </w:tbl>
    <w:p w14:paraId="73EBD94A" w14:textId="77777777" w:rsidR="0034110E" w:rsidRDefault="0034110E" w:rsidP="0034110E">
      <w:pPr>
        <w:pStyle w:val="Normal1"/>
        <w:spacing w:line="276" w:lineRule="auto"/>
        <w:jc w:val="both"/>
      </w:pPr>
    </w:p>
    <w:p w14:paraId="39FBED82" w14:textId="77777777" w:rsidR="0034110E" w:rsidRDefault="0034110E" w:rsidP="0034110E">
      <w:pPr>
        <w:pStyle w:val="Normal1"/>
        <w:jc w:val="both"/>
      </w:pPr>
    </w:p>
    <w:tbl>
      <w:tblPr>
        <w:tblStyle w:val="GridTable1Light"/>
        <w:tblW w:w="9356" w:type="dxa"/>
        <w:tblBorders>
          <w:bottom w:val="single" w:sz="12" w:space="0" w:color="auto"/>
        </w:tblBorders>
        <w:tblLayout w:type="fixed"/>
        <w:tblLook w:val="0400" w:firstRow="0" w:lastRow="0" w:firstColumn="0" w:lastColumn="0" w:noHBand="0" w:noVBand="1"/>
      </w:tblPr>
      <w:tblGrid>
        <w:gridCol w:w="1276"/>
        <w:gridCol w:w="5674"/>
        <w:gridCol w:w="2406"/>
      </w:tblGrid>
      <w:tr w:rsidR="0034110E" w14:paraId="01E2CFAB" w14:textId="77777777" w:rsidTr="00C33E32">
        <w:trPr>
          <w:trHeight w:val="822"/>
        </w:trPr>
        <w:tc>
          <w:tcPr>
            <w:tcW w:w="1276" w:type="dxa"/>
            <w:tcBorders>
              <w:bottom w:val="single" w:sz="12" w:space="0" w:color="auto"/>
            </w:tcBorders>
          </w:tcPr>
          <w:p w14:paraId="10D3775C"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tcBorders>
              <w:bottom w:val="single" w:sz="12" w:space="0" w:color="auto"/>
            </w:tcBorders>
          </w:tcPr>
          <w:p w14:paraId="1B96C3D0" w14:textId="77777777" w:rsidR="0034110E" w:rsidRDefault="0034110E" w:rsidP="008F7E20">
            <w:pPr>
              <w:pStyle w:val="Normal1"/>
              <w:spacing w:before="100"/>
              <w:jc w:val="both"/>
            </w:pPr>
            <w:r>
              <w:rPr>
                <w:rFonts w:ascii="Arial" w:eastAsia="Arial" w:hAnsi="Arial" w:cs="Arial"/>
                <w:b/>
              </w:rPr>
              <w:t>Modern Slavery Act 2015</w:t>
            </w:r>
          </w:p>
        </w:tc>
      </w:tr>
      <w:tr w:rsidR="0034110E" w14:paraId="55C832B3" w14:textId="77777777" w:rsidTr="00C33E32">
        <w:tc>
          <w:tcPr>
            <w:tcW w:w="1276" w:type="dxa"/>
            <w:tcBorders>
              <w:top w:val="single" w:sz="12" w:space="0" w:color="auto"/>
              <w:bottom w:val="single" w:sz="4" w:space="0" w:color="999999" w:themeColor="text1" w:themeTint="66"/>
            </w:tcBorders>
          </w:tcPr>
          <w:p w14:paraId="75458313" w14:textId="77777777" w:rsidR="0034110E" w:rsidRDefault="0034110E" w:rsidP="008F7E20">
            <w:pPr>
              <w:pStyle w:val="Normal1"/>
              <w:spacing w:line="259" w:lineRule="auto"/>
              <w:jc w:val="both"/>
            </w:pPr>
            <w:r>
              <w:rPr>
                <w:rFonts w:ascii="Arial" w:eastAsia="Arial" w:hAnsi="Arial" w:cs="Arial"/>
                <w:b/>
              </w:rPr>
              <w:t>7.1</w:t>
            </w:r>
          </w:p>
        </w:tc>
        <w:tc>
          <w:tcPr>
            <w:tcW w:w="5674" w:type="dxa"/>
            <w:tcBorders>
              <w:top w:val="single" w:sz="12" w:space="0" w:color="auto"/>
              <w:bottom w:val="single" w:sz="4" w:space="0" w:color="999999" w:themeColor="text1" w:themeTint="66"/>
            </w:tcBorders>
          </w:tcPr>
          <w:p w14:paraId="06C25357" w14:textId="77777777" w:rsidR="0034110E" w:rsidRDefault="0034110E" w:rsidP="008F7E2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Borders>
              <w:top w:val="single" w:sz="12" w:space="0" w:color="auto"/>
              <w:bottom w:val="single" w:sz="4" w:space="0" w:color="999999" w:themeColor="text1" w:themeTint="66"/>
            </w:tcBorders>
          </w:tcPr>
          <w:p w14:paraId="6803D624" w14:textId="77777777" w:rsidR="0034110E" w:rsidRDefault="0034110E" w:rsidP="008F7E20">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763B235A" w14:textId="77777777" w:rsidR="0034110E" w:rsidRDefault="0034110E" w:rsidP="008F7E20">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34110E" w14:paraId="1DDBDA7C" w14:textId="77777777" w:rsidTr="00C33E32">
        <w:tc>
          <w:tcPr>
            <w:tcW w:w="1276" w:type="dxa"/>
          </w:tcPr>
          <w:p w14:paraId="7C4DD25E" w14:textId="77777777" w:rsidR="0034110E" w:rsidRDefault="0034110E" w:rsidP="008F7E20">
            <w:pPr>
              <w:pStyle w:val="Normal1"/>
              <w:spacing w:line="259" w:lineRule="auto"/>
              <w:jc w:val="both"/>
            </w:pPr>
            <w:r>
              <w:rPr>
                <w:rFonts w:ascii="Arial" w:eastAsia="Arial" w:hAnsi="Arial" w:cs="Arial"/>
                <w:b/>
              </w:rPr>
              <w:t>7.2</w:t>
            </w:r>
          </w:p>
        </w:tc>
        <w:tc>
          <w:tcPr>
            <w:tcW w:w="5674" w:type="dxa"/>
          </w:tcPr>
          <w:p w14:paraId="508C5C14" w14:textId="77777777" w:rsidR="0034110E" w:rsidRDefault="0034110E" w:rsidP="008F7E20">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33B555E4" w14:textId="77777777" w:rsidR="0034110E" w:rsidRDefault="0034110E" w:rsidP="008F7E20">
            <w:pPr>
              <w:pStyle w:val="Normal1"/>
              <w:spacing w:after="160" w:line="259" w:lineRule="auto"/>
              <w:jc w:val="both"/>
            </w:pPr>
          </w:p>
        </w:tc>
        <w:tc>
          <w:tcPr>
            <w:tcW w:w="2406" w:type="dxa"/>
          </w:tcPr>
          <w:p w14:paraId="4EACD183" w14:textId="77777777" w:rsidR="0034110E" w:rsidRPr="00454434" w:rsidRDefault="0034110E" w:rsidP="008F7E20">
            <w:pPr>
              <w:pStyle w:val="Normal1"/>
              <w:rPr>
                <w:rFonts w:ascii="Arial" w:hAnsi="Arial" w:cs="Arial"/>
              </w:rPr>
            </w:pPr>
            <w:r w:rsidRPr="00454434">
              <w:rPr>
                <w:rFonts w:ascii="Arial" w:eastAsia="Arial" w:hAnsi="Arial" w:cs="Arial"/>
              </w:rPr>
              <w:lastRenderedPageBreak/>
              <w:t xml:space="preserve">Yes   </w:t>
            </w:r>
            <w:r w:rsidRPr="00454434">
              <w:rPr>
                <w:rFonts w:ascii="Segoe UI Symbol" w:eastAsia="Menlo Regular" w:hAnsi="Segoe UI Symbol" w:cs="Segoe UI Symbol"/>
              </w:rPr>
              <w:t>☐</w:t>
            </w:r>
          </w:p>
          <w:p w14:paraId="56EE6595" w14:textId="77777777" w:rsidR="0034110E" w:rsidRPr="00454434" w:rsidRDefault="0034110E" w:rsidP="008F7E20">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12BBDA8D" w14:textId="77777777" w:rsidR="0034110E" w:rsidRPr="00454434" w:rsidRDefault="0034110E" w:rsidP="008F7E20">
            <w:pPr>
              <w:pStyle w:val="Normal1"/>
              <w:rPr>
                <w:rFonts w:ascii="Arial" w:hAnsi="Arial" w:cs="Arial"/>
              </w:rPr>
            </w:pPr>
          </w:p>
          <w:p w14:paraId="4BBC0965" w14:textId="77777777" w:rsidR="0034110E" w:rsidRPr="00FF029F" w:rsidRDefault="0034110E" w:rsidP="008F7E2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07C14E0C" w14:textId="77777777" w:rsidR="0034110E" w:rsidRDefault="0034110E" w:rsidP="008F7E2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C33E32" w14:paraId="7B1877F4" w14:textId="77777777" w:rsidTr="00C33E32">
        <w:tblPrEx>
          <w:tblBorders>
            <w:bottom w:val="single" w:sz="4" w:space="0" w:color="999999" w:themeColor="tex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6" w:type="dxa"/>
            <w:hideMark/>
          </w:tcPr>
          <w:p w14:paraId="25BF75C8" w14:textId="77777777" w:rsidR="00C33E32" w:rsidRPr="00C33E32" w:rsidRDefault="00C33E32">
            <w:pPr>
              <w:pStyle w:val="Normal1"/>
              <w:spacing w:line="252" w:lineRule="auto"/>
              <w:jc w:val="both"/>
              <w:rPr>
                <w:rFonts w:ascii="Arial" w:hAnsi="Arial" w:cs="Arial"/>
                <w:lang w:eastAsia="en-GB"/>
              </w:rPr>
            </w:pPr>
            <w:r w:rsidRPr="00C33E32">
              <w:rPr>
                <w:rFonts w:ascii="Arial" w:hAnsi="Arial" w:cs="Arial"/>
                <w:b w:val="0"/>
                <w:bCs w:val="0"/>
                <w:lang w:eastAsia="en-GB"/>
              </w:rPr>
              <w:lastRenderedPageBreak/>
              <w:t>7.3</w:t>
            </w:r>
          </w:p>
        </w:tc>
        <w:tc>
          <w:tcPr>
            <w:tcW w:w="5674" w:type="dxa"/>
          </w:tcPr>
          <w:p w14:paraId="3D162FD4"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 xml:space="preserve">Do you ensure that all employees and any workers including any sub-contractors, agency workers or any other workers working on site are checked for the </w:t>
            </w:r>
            <w:proofErr w:type="gramStart"/>
            <w:r w:rsidRPr="00C33E32">
              <w:rPr>
                <w:rFonts w:cs="Arial"/>
              </w:rPr>
              <w:t>following:</w:t>
            </w:r>
            <w:proofErr w:type="gramEnd"/>
            <w:r w:rsidRPr="00C33E32">
              <w:rPr>
                <w:rFonts w:cs="Arial"/>
              </w:rPr>
              <w:t>-</w:t>
            </w:r>
          </w:p>
          <w:p w14:paraId="1735BE5F"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p w14:paraId="03D4FAA3"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a legal right to work in the UK</w:t>
            </w:r>
          </w:p>
          <w:p w14:paraId="1C9FF491"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Are not bonded workers i.e., in debt to agencies charges fees for employment or retaining passports etc.</w:t>
            </w:r>
          </w:p>
          <w:p w14:paraId="3F761EB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CSCS cards</w:t>
            </w:r>
          </w:p>
          <w:p w14:paraId="31861E1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qualifications from legitimate training institutions</w:t>
            </w:r>
          </w:p>
          <w:p w14:paraId="013E1621"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eastAsiaTheme="minorHAnsi" w:cs="Arial"/>
              </w:rPr>
            </w:pPr>
          </w:p>
          <w:p w14:paraId="45E3B06D"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We reserve the right to carry out spot checks to verify the procedures described in your response</w:t>
            </w:r>
          </w:p>
          <w:p w14:paraId="4AF42788"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tc>
        <w:tc>
          <w:tcPr>
            <w:tcW w:w="2406" w:type="dxa"/>
            <w:hideMark/>
          </w:tcPr>
          <w:p w14:paraId="0FB7DD0A" w14:textId="77777777" w:rsid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p w14:paraId="139D5ADC" w14:textId="34C8A03C" w:rsidR="00C33E32" w:rsidRP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Yes   </w:t>
            </w:r>
            <w:r w:rsidRPr="00C33E32">
              <w:rPr>
                <w:rFonts w:ascii="Segoe UI Symbol" w:hAnsi="Segoe UI Symbol" w:cs="Segoe UI Symbol"/>
                <w:lang w:eastAsia="en-GB"/>
              </w:rPr>
              <w:t>☐</w:t>
            </w:r>
          </w:p>
          <w:p w14:paraId="16B36438" w14:textId="08857838" w:rsidR="00C33E32" w:rsidRPr="00C33E32" w:rsidRDefault="00C33E32">
            <w:pPr>
              <w:pStyle w:val="Normal1"/>
              <w:spacing w:after="240"/>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No   </w:t>
            </w:r>
            <w:r w:rsidR="00C256FC">
              <w:rPr>
                <w:rFonts w:ascii="Arial" w:hAnsi="Arial" w:cs="Arial"/>
                <w:lang w:eastAsia="en-GB"/>
              </w:rPr>
              <w:t xml:space="preserve"> </w:t>
            </w:r>
            <w:r w:rsidRPr="00C33E32">
              <w:rPr>
                <w:rFonts w:ascii="Segoe UI Symbol" w:hAnsi="Segoe UI Symbol" w:cs="Segoe UI Symbol"/>
                <w:lang w:eastAsia="en-GB"/>
              </w:rPr>
              <w:t>☐</w:t>
            </w:r>
          </w:p>
        </w:tc>
      </w:tr>
    </w:tbl>
    <w:p w14:paraId="16597C66" w14:textId="77777777" w:rsidR="0034110E" w:rsidRDefault="0034110E" w:rsidP="0034110E">
      <w:pPr>
        <w:pStyle w:val="Normal1"/>
        <w:jc w:val="both"/>
      </w:pPr>
    </w:p>
    <w:p w14:paraId="0206151F" w14:textId="77777777" w:rsidR="0034110E" w:rsidRDefault="0034110E" w:rsidP="0034110E">
      <w:pPr>
        <w:pStyle w:val="Normal1"/>
      </w:pPr>
    </w:p>
    <w:p w14:paraId="3E65055A" w14:textId="77777777" w:rsidR="0034110E" w:rsidRPr="008E01BB" w:rsidRDefault="005C087E" w:rsidP="00FC3691">
      <w:pPr>
        <w:pStyle w:val="Normal1"/>
        <w:spacing w:line="276" w:lineRule="auto"/>
        <w:rPr>
          <w:rFonts w:ascii="Arial" w:eastAsia="Arial" w:hAnsi="Arial" w:cs="Arial"/>
        </w:rPr>
      </w:pPr>
      <w:r w:rsidRPr="008E01BB">
        <w:rPr>
          <w:rFonts w:ascii="Arial" w:eastAsia="Arial" w:hAnsi="Arial" w:cs="Arial"/>
        </w:rPr>
        <w:t>Bidders</w:t>
      </w:r>
      <w:r w:rsidR="0034110E" w:rsidRPr="008E01BB">
        <w:rPr>
          <w:rFonts w:ascii="Arial" w:eastAsia="Arial" w:hAnsi="Arial" w:cs="Arial"/>
        </w:rPr>
        <w:t xml:space="preserve"> </w:t>
      </w:r>
      <w:r w:rsidRPr="008E01BB">
        <w:rPr>
          <w:rFonts w:ascii="Arial" w:eastAsia="Arial" w:hAnsi="Arial" w:cs="Arial"/>
        </w:rPr>
        <w:t>should</w:t>
      </w:r>
      <w:r w:rsidR="0034110E" w:rsidRPr="008E01BB">
        <w:rPr>
          <w:rFonts w:ascii="Arial" w:eastAsia="Arial" w:hAnsi="Arial" w:cs="Arial"/>
        </w:rPr>
        <w:t xml:space="preserve"> self-certify that they meet the requirements </w:t>
      </w:r>
      <w:r w:rsidR="00FC3691">
        <w:rPr>
          <w:rFonts w:ascii="Arial" w:eastAsia="Arial" w:hAnsi="Arial" w:cs="Arial"/>
        </w:rPr>
        <w:t>of the following que</w:t>
      </w:r>
      <w:r w:rsidR="0034110E" w:rsidRPr="008E01BB">
        <w:rPr>
          <w:rFonts w:ascii="Arial" w:eastAsia="Arial" w:hAnsi="Arial" w:cs="Arial"/>
        </w:rPr>
        <w:t>stions</w:t>
      </w:r>
      <w:r w:rsidRPr="008E01BB">
        <w:rPr>
          <w:rFonts w:ascii="Arial" w:eastAsia="Arial" w:hAnsi="Arial" w:cs="Arial"/>
        </w:rPr>
        <w:t xml:space="preserve"> and </w:t>
      </w:r>
      <w:r w:rsidR="0034110E" w:rsidRPr="008E01BB">
        <w:rPr>
          <w:rFonts w:ascii="Arial" w:eastAsia="Arial" w:hAnsi="Arial" w:cs="Arial"/>
        </w:rPr>
        <w:t xml:space="preserve">will be required to provide evidence of this if </w:t>
      </w:r>
      <w:r w:rsidRPr="008E01BB">
        <w:rPr>
          <w:rFonts w:ascii="Arial" w:eastAsia="Arial" w:hAnsi="Arial" w:cs="Arial"/>
        </w:rPr>
        <w:t>awarded a contract</w:t>
      </w:r>
      <w:r w:rsidR="0034110E" w:rsidRPr="008E01BB">
        <w:rPr>
          <w:rFonts w:ascii="Arial" w:eastAsia="Arial" w:hAnsi="Arial" w:cs="Arial"/>
        </w:rPr>
        <w:t>.</w:t>
      </w:r>
    </w:p>
    <w:p w14:paraId="448B254A" w14:textId="77777777" w:rsidR="008E01BB" w:rsidRPr="008E01BB" w:rsidRDefault="008E01BB" w:rsidP="0034110E">
      <w:pPr>
        <w:pStyle w:val="Normal1"/>
        <w:spacing w:line="276" w:lineRule="auto"/>
        <w:ind w:left="-567"/>
        <w:jc w:val="both"/>
        <w:rPr>
          <w:rFonts w:ascii="Arial" w:eastAsia="Arial" w:hAnsi="Arial" w:cs="Arial"/>
        </w:rPr>
      </w:pPr>
    </w:p>
    <w:tbl>
      <w:tblPr>
        <w:tblStyle w:val="GridTable1Light"/>
        <w:tblW w:w="0" w:type="auto"/>
        <w:tblLook w:val="04A0" w:firstRow="1" w:lastRow="0" w:firstColumn="1" w:lastColumn="0" w:noHBand="0" w:noVBand="1"/>
      </w:tblPr>
      <w:tblGrid>
        <w:gridCol w:w="550"/>
        <w:gridCol w:w="4180"/>
        <w:gridCol w:w="2360"/>
        <w:gridCol w:w="1608"/>
      </w:tblGrid>
      <w:tr w:rsidR="000D055C" w14:paraId="41329FA0" w14:textId="77777777" w:rsidTr="000D055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225F53" w14:textId="77777777" w:rsidR="008E01BB" w:rsidRPr="0006272F" w:rsidRDefault="008E01BB" w:rsidP="000D055C">
            <w:pPr>
              <w:pStyle w:val="Normal1"/>
              <w:spacing w:line="276" w:lineRule="auto"/>
              <w:rPr>
                <w:rFonts w:ascii="Arial" w:hAnsi="Arial" w:cs="Arial"/>
              </w:rPr>
            </w:pPr>
            <w:r w:rsidRPr="0006272F">
              <w:rPr>
                <w:rFonts w:ascii="Arial" w:hAnsi="Arial" w:cs="Arial"/>
              </w:rPr>
              <w:t>8.1</w:t>
            </w:r>
          </w:p>
        </w:tc>
        <w:tc>
          <w:tcPr>
            <w:tcW w:w="0" w:type="auto"/>
            <w:gridSpan w:val="3"/>
            <w:vAlign w:val="center"/>
          </w:tcPr>
          <w:p w14:paraId="26AFCC05" w14:textId="77777777" w:rsidR="008E01BB" w:rsidRPr="0006272F" w:rsidRDefault="008E01BB" w:rsidP="000D055C">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6272F">
              <w:rPr>
                <w:rFonts w:ascii="Arial" w:hAnsi="Arial" w:cs="Arial"/>
              </w:rPr>
              <w:t>Insurance</w:t>
            </w:r>
          </w:p>
        </w:tc>
      </w:tr>
      <w:tr w:rsidR="008E01BB" w14:paraId="612754DE" w14:textId="77777777" w:rsidTr="0006272F">
        <w:tc>
          <w:tcPr>
            <w:cnfStyle w:val="001000000000" w:firstRow="0" w:lastRow="0" w:firstColumn="1" w:lastColumn="0" w:oddVBand="0" w:evenVBand="0" w:oddHBand="0" w:evenHBand="0" w:firstRowFirstColumn="0" w:firstRowLastColumn="0" w:lastRowFirstColumn="0" w:lastRowLastColumn="0"/>
            <w:tcW w:w="0" w:type="auto"/>
          </w:tcPr>
          <w:p w14:paraId="4E22A5B9" w14:textId="77777777" w:rsidR="008E01BB" w:rsidRDefault="008E01BB" w:rsidP="0034110E">
            <w:pPr>
              <w:pStyle w:val="Normal1"/>
              <w:spacing w:line="276" w:lineRule="auto"/>
              <w:jc w:val="both"/>
            </w:pPr>
          </w:p>
        </w:tc>
        <w:tc>
          <w:tcPr>
            <w:tcW w:w="0" w:type="auto"/>
            <w:gridSpan w:val="3"/>
          </w:tcPr>
          <w:p w14:paraId="223C99ED"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 xml:space="preserve"> </w:t>
            </w:r>
          </w:p>
          <w:p w14:paraId="09E9EC46"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Please self-certify whether you already have, or can commit to obtain, prior to the commencement of the contract, the levels of insurance cover indicated below.</w:t>
            </w:r>
            <w:r w:rsidR="002E3036">
              <w:rPr>
                <w:rFonts w:ascii="Arial" w:eastAsia="Arial" w:hAnsi="Arial" w:cs="Arial"/>
              </w:rPr>
              <w:t xml:space="preserve"> Indicate YES or NO.</w:t>
            </w:r>
          </w:p>
          <w:p w14:paraId="6E19DE5E"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174AB0A"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eastAsia="Arial" w:hAnsi="Arial" w:cs="Arial"/>
              </w:rPr>
              <w:t xml:space="preserve">Note: It is a legal requirement that all companies hold Employer’s (Compulsory) Liability Insurance of £5million as a minimum.  This requirement is not applicable to Sole Traders.  </w:t>
            </w:r>
          </w:p>
          <w:p w14:paraId="23D2983E" w14:textId="77777777" w:rsidR="008E01BB" w:rsidRPr="00591AF7" w:rsidRDefault="008E01BB"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52E4A075"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3CEFBA64" w14:textId="77777777" w:rsidR="003D13C0" w:rsidRPr="00591AF7" w:rsidRDefault="003D13C0" w:rsidP="0034110E">
            <w:pPr>
              <w:pStyle w:val="Normal1"/>
              <w:spacing w:line="276" w:lineRule="auto"/>
              <w:jc w:val="both"/>
              <w:rPr>
                <w:rFonts w:ascii="Arial" w:hAnsi="Arial" w:cs="Arial"/>
              </w:rPr>
            </w:pPr>
          </w:p>
        </w:tc>
        <w:tc>
          <w:tcPr>
            <w:tcW w:w="4660" w:type="dxa"/>
          </w:tcPr>
          <w:p w14:paraId="53CE5DD3"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2" w:type="dxa"/>
          </w:tcPr>
          <w:p w14:paraId="2EF25D24" w14:textId="77777777" w:rsidR="003D13C0" w:rsidRPr="00591AF7" w:rsidRDefault="002E3036"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Required Cover</w:t>
            </w:r>
          </w:p>
        </w:tc>
        <w:tc>
          <w:tcPr>
            <w:tcW w:w="1801" w:type="dxa"/>
          </w:tcPr>
          <w:p w14:paraId="22EC00BA"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1E09BA80"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27EC8DE2" w14:textId="77777777" w:rsidR="003D13C0" w:rsidRPr="00591AF7" w:rsidRDefault="003D13C0" w:rsidP="0034110E">
            <w:pPr>
              <w:pStyle w:val="Normal1"/>
              <w:spacing w:line="276" w:lineRule="auto"/>
              <w:jc w:val="both"/>
              <w:rPr>
                <w:rFonts w:ascii="Arial" w:hAnsi="Arial" w:cs="Arial"/>
              </w:rPr>
            </w:pPr>
            <w:proofErr w:type="spellStart"/>
            <w:r w:rsidRPr="00591AF7">
              <w:rPr>
                <w:rFonts w:ascii="Arial" w:hAnsi="Arial" w:cs="Arial"/>
              </w:rPr>
              <w:t>i</w:t>
            </w:r>
            <w:proofErr w:type="spellEnd"/>
            <w:r w:rsidRPr="00591AF7">
              <w:rPr>
                <w:rFonts w:ascii="Arial" w:hAnsi="Arial" w:cs="Arial"/>
              </w:rPr>
              <w:t>)</w:t>
            </w:r>
          </w:p>
        </w:tc>
        <w:tc>
          <w:tcPr>
            <w:tcW w:w="4660" w:type="dxa"/>
          </w:tcPr>
          <w:p w14:paraId="390BE7BA" w14:textId="77777777" w:rsidR="003D13C0" w:rsidRPr="00591AF7" w:rsidRDefault="003D13C0" w:rsidP="002E303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Employer’s (Compulsory) Liability Insurance</w:t>
            </w:r>
          </w:p>
        </w:tc>
        <w:tc>
          <w:tcPr>
            <w:tcW w:w="2232" w:type="dxa"/>
          </w:tcPr>
          <w:p w14:paraId="18C58F22"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£5million</w:t>
            </w:r>
          </w:p>
        </w:tc>
        <w:tc>
          <w:tcPr>
            <w:tcW w:w="1801" w:type="dxa"/>
          </w:tcPr>
          <w:p w14:paraId="6E10C68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149DAF5F"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005D8025"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2E3036" w14:paraId="787E5DFE"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764476AC" w14:textId="77777777" w:rsidR="003D13C0" w:rsidRPr="00591AF7" w:rsidRDefault="003D13C0" w:rsidP="0034110E">
            <w:pPr>
              <w:pStyle w:val="Normal1"/>
              <w:spacing w:line="276" w:lineRule="auto"/>
              <w:jc w:val="both"/>
              <w:rPr>
                <w:rFonts w:ascii="Arial" w:hAnsi="Arial" w:cs="Arial"/>
              </w:rPr>
            </w:pPr>
            <w:r w:rsidRPr="00591AF7">
              <w:rPr>
                <w:rFonts w:ascii="Arial" w:hAnsi="Arial" w:cs="Arial"/>
              </w:rPr>
              <w:t>ii)</w:t>
            </w:r>
          </w:p>
        </w:tc>
        <w:tc>
          <w:tcPr>
            <w:tcW w:w="4660" w:type="dxa"/>
          </w:tcPr>
          <w:p w14:paraId="3B899939"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Public Liability Insurance</w:t>
            </w:r>
          </w:p>
        </w:tc>
        <w:tc>
          <w:tcPr>
            <w:tcW w:w="2232" w:type="dxa"/>
          </w:tcPr>
          <w:p w14:paraId="28C7F98C"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£10million</w:t>
            </w:r>
          </w:p>
        </w:tc>
        <w:tc>
          <w:tcPr>
            <w:tcW w:w="1801" w:type="dxa"/>
          </w:tcPr>
          <w:p w14:paraId="1ABD4189"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6987D7C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1B6E7B56"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bl>
    <w:p w14:paraId="47EB5828" w14:textId="77777777" w:rsidR="008E01BB" w:rsidRDefault="008E01BB" w:rsidP="0034110E">
      <w:pPr>
        <w:pStyle w:val="Normal1"/>
        <w:spacing w:line="276" w:lineRule="auto"/>
        <w:ind w:left="-567"/>
        <w:jc w:val="both"/>
      </w:pPr>
    </w:p>
    <w:tbl>
      <w:tblPr>
        <w:tblStyle w:val="GridTable1Light"/>
        <w:tblW w:w="9322" w:type="dxa"/>
        <w:tblLayout w:type="fixed"/>
        <w:tblLook w:val="0000" w:firstRow="0" w:lastRow="0" w:firstColumn="0" w:lastColumn="0" w:noHBand="0" w:noVBand="0"/>
      </w:tblPr>
      <w:tblGrid>
        <w:gridCol w:w="675"/>
        <w:gridCol w:w="7513"/>
        <w:gridCol w:w="1134"/>
      </w:tblGrid>
      <w:tr w:rsidR="009F1539" w14:paraId="66395043" w14:textId="77777777" w:rsidTr="000D055C">
        <w:trPr>
          <w:trHeight w:val="542"/>
        </w:trPr>
        <w:tc>
          <w:tcPr>
            <w:tcW w:w="675" w:type="dxa"/>
            <w:tcBorders>
              <w:bottom w:val="single" w:sz="12" w:space="0" w:color="auto"/>
            </w:tcBorders>
            <w:vAlign w:val="center"/>
          </w:tcPr>
          <w:p w14:paraId="2AA1D5FE" w14:textId="77777777" w:rsidR="009F1539" w:rsidRPr="001902E5" w:rsidRDefault="009F1539" w:rsidP="000D055C">
            <w:pPr>
              <w:tabs>
                <w:tab w:val="center" w:pos="4513"/>
                <w:tab w:val="right" w:pos="9026"/>
              </w:tabs>
              <w:rPr>
                <w:rFonts w:eastAsia="Arial" w:cs="Arial"/>
                <w:b/>
              </w:rPr>
            </w:pPr>
            <w:r w:rsidRPr="001902E5">
              <w:rPr>
                <w:rFonts w:eastAsia="Arial" w:cs="Arial"/>
                <w:b/>
              </w:rPr>
              <w:t>8.</w:t>
            </w:r>
            <w:r>
              <w:rPr>
                <w:rFonts w:eastAsia="Arial" w:cs="Arial"/>
                <w:b/>
              </w:rPr>
              <w:t>2</w:t>
            </w:r>
          </w:p>
        </w:tc>
        <w:tc>
          <w:tcPr>
            <w:tcW w:w="8647" w:type="dxa"/>
            <w:gridSpan w:val="2"/>
            <w:tcBorders>
              <w:bottom w:val="single" w:sz="12" w:space="0" w:color="auto"/>
            </w:tcBorders>
            <w:vAlign w:val="center"/>
          </w:tcPr>
          <w:p w14:paraId="1D9B347D" w14:textId="77777777" w:rsidR="009F1539" w:rsidRPr="001902E5" w:rsidRDefault="009F1539" w:rsidP="000D055C">
            <w:pPr>
              <w:tabs>
                <w:tab w:val="center" w:pos="4513"/>
                <w:tab w:val="right" w:pos="9026"/>
              </w:tabs>
              <w:rPr>
                <w:rFonts w:eastAsia="Arial" w:cs="Arial"/>
                <w:b/>
              </w:rPr>
            </w:pPr>
            <w:r>
              <w:rPr>
                <w:rFonts w:eastAsia="Arial" w:cs="Arial"/>
                <w:b/>
              </w:rPr>
              <w:t xml:space="preserve">  </w:t>
            </w:r>
            <w:r w:rsidRPr="001902E5">
              <w:rPr>
                <w:rFonts w:eastAsia="Arial" w:cs="Arial"/>
                <w:b/>
              </w:rPr>
              <w:t>Compliance with Equality Legislation</w:t>
            </w:r>
          </w:p>
        </w:tc>
      </w:tr>
      <w:tr w:rsidR="009F1539" w14:paraId="1DC4BDEF" w14:textId="77777777" w:rsidTr="0006272F">
        <w:trPr>
          <w:trHeight w:val="120"/>
        </w:trPr>
        <w:tc>
          <w:tcPr>
            <w:tcW w:w="9322" w:type="dxa"/>
            <w:gridSpan w:val="3"/>
            <w:tcBorders>
              <w:top w:val="single" w:sz="12" w:space="0" w:color="auto"/>
            </w:tcBorders>
          </w:tcPr>
          <w:p w14:paraId="3FC904AA" w14:textId="77777777" w:rsidR="009F1539" w:rsidRDefault="009F1539" w:rsidP="00012068">
            <w:pPr>
              <w:tabs>
                <w:tab w:val="center" w:pos="4513"/>
                <w:tab w:val="right" w:pos="9026"/>
              </w:tabs>
              <w:jc w:val="both"/>
            </w:pPr>
            <w:r>
              <w:rPr>
                <w:rFonts w:eastAsia="Arial" w:cs="Arial"/>
              </w:rPr>
              <w:t>For organisations working outside of the UK please refer to equivalent legislation in the country that you are located.</w:t>
            </w:r>
          </w:p>
        </w:tc>
      </w:tr>
      <w:tr w:rsidR="009F1539" w14:paraId="7F46A0DF" w14:textId="77777777" w:rsidTr="0006272F">
        <w:trPr>
          <w:trHeight w:val="120"/>
        </w:trPr>
        <w:tc>
          <w:tcPr>
            <w:tcW w:w="675" w:type="dxa"/>
          </w:tcPr>
          <w:p w14:paraId="1FB73AF0" w14:textId="77777777" w:rsidR="009F1539" w:rsidRDefault="006A6DFC" w:rsidP="00012068">
            <w:pPr>
              <w:tabs>
                <w:tab w:val="left" w:pos="360"/>
                <w:tab w:val="left" w:pos="720"/>
                <w:tab w:val="left" w:pos="1440"/>
                <w:tab w:val="left" w:pos="2880"/>
              </w:tabs>
              <w:spacing w:after="120"/>
            </w:pPr>
            <w:proofErr w:type="spellStart"/>
            <w:r>
              <w:lastRenderedPageBreak/>
              <w:t>i</w:t>
            </w:r>
            <w:proofErr w:type="spellEnd"/>
            <w:r>
              <w:t>)</w:t>
            </w:r>
          </w:p>
        </w:tc>
        <w:tc>
          <w:tcPr>
            <w:tcW w:w="7513" w:type="dxa"/>
          </w:tcPr>
          <w:p w14:paraId="535CDD1B" w14:textId="77777777" w:rsidR="009F1539" w:rsidRDefault="009F1539" w:rsidP="00012068">
            <w:pPr>
              <w:tabs>
                <w:tab w:val="center" w:pos="4513"/>
                <w:tab w:val="right" w:pos="9026"/>
              </w:tabs>
              <w:jc w:val="both"/>
            </w:pPr>
            <w:r>
              <w:rPr>
                <w:rFonts w:eastAsia="Arial" w:cs="Arial"/>
              </w:rPr>
              <w:t xml:space="preserve">In the last three years, has any finding of unlawful discrimination been made against your organisation by an Employment Tribunal, an Employment Appeal </w:t>
            </w:r>
            <w:proofErr w:type="gramStart"/>
            <w:r>
              <w:rPr>
                <w:rFonts w:eastAsia="Arial" w:cs="Arial"/>
              </w:rPr>
              <w:t>Tribunal</w:t>
            </w:r>
            <w:proofErr w:type="gramEnd"/>
            <w:r>
              <w:rPr>
                <w:rFonts w:eastAsia="Arial" w:cs="Arial"/>
              </w:rPr>
              <w:t xml:space="preserve"> or any other court (or in comparable proceedings in any jurisdiction other than the UK)?</w:t>
            </w:r>
          </w:p>
          <w:p w14:paraId="2C9B3F6F" w14:textId="77777777" w:rsidR="009F1539" w:rsidRDefault="009F1539" w:rsidP="00012068">
            <w:pPr>
              <w:tabs>
                <w:tab w:val="center" w:pos="4513"/>
                <w:tab w:val="right" w:pos="9026"/>
              </w:tabs>
              <w:jc w:val="both"/>
            </w:pPr>
          </w:p>
        </w:tc>
        <w:tc>
          <w:tcPr>
            <w:tcW w:w="1134" w:type="dxa"/>
          </w:tcPr>
          <w:p w14:paraId="5ADD4B02"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769362B7" w14:textId="77777777" w:rsidR="009F1539" w:rsidRDefault="009F1539" w:rsidP="00012068">
            <w:pPr>
              <w:tabs>
                <w:tab w:val="center" w:pos="4513"/>
                <w:tab w:val="right" w:pos="9026"/>
              </w:tabs>
            </w:pPr>
          </w:p>
          <w:p w14:paraId="0F3F0244" w14:textId="77777777" w:rsidR="009F1539" w:rsidRDefault="009F1539" w:rsidP="00012068">
            <w:r>
              <w:rPr>
                <w:rFonts w:ascii="Cambria Math" w:eastAsia="Arial" w:hAnsi="Cambria Math" w:cs="Cambria Math"/>
              </w:rPr>
              <w:t>▢</w:t>
            </w:r>
            <w:r>
              <w:rPr>
                <w:rFonts w:eastAsia="Arial" w:cs="Arial"/>
              </w:rPr>
              <w:t xml:space="preserve"> No    </w:t>
            </w:r>
          </w:p>
        </w:tc>
      </w:tr>
      <w:tr w:rsidR="009F1539" w14:paraId="7342E3BE" w14:textId="77777777" w:rsidTr="0006272F">
        <w:trPr>
          <w:trHeight w:val="120"/>
        </w:trPr>
        <w:tc>
          <w:tcPr>
            <w:tcW w:w="675" w:type="dxa"/>
          </w:tcPr>
          <w:p w14:paraId="539697BA" w14:textId="77777777" w:rsidR="009F1539" w:rsidRDefault="006A6DFC" w:rsidP="00012068">
            <w:pPr>
              <w:tabs>
                <w:tab w:val="center" w:pos="4513"/>
                <w:tab w:val="right" w:pos="9026"/>
              </w:tabs>
            </w:pPr>
            <w:r>
              <w:t>ii)</w:t>
            </w:r>
          </w:p>
        </w:tc>
        <w:tc>
          <w:tcPr>
            <w:tcW w:w="7513" w:type="dxa"/>
          </w:tcPr>
          <w:p w14:paraId="53479934" w14:textId="77777777" w:rsidR="009F1539" w:rsidRDefault="009F1539" w:rsidP="00012068">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CCD4989" w14:textId="77777777" w:rsidR="009F1539" w:rsidRDefault="009F1539" w:rsidP="00012068">
            <w:pPr>
              <w:tabs>
                <w:tab w:val="center" w:pos="4513"/>
                <w:tab w:val="right" w:pos="9026"/>
              </w:tabs>
              <w:jc w:val="both"/>
            </w:pPr>
          </w:p>
          <w:p w14:paraId="6A8B1151" w14:textId="77777777" w:rsidR="009F1539" w:rsidRDefault="009F1539" w:rsidP="00012068">
            <w:pPr>
              <w:tabs>
                <w:tab w:val="center" w:pos="4513"/>
                <w:tab w:val="right" w:pos="9026"/>
              </w:tabs>
              <w:jc w:val="both"/>
            </w:pPr>
            <w:r>
              <w:rPr>
                <w:rFonts w:eastAsia="Arial" w:cs="Arial"/>
              </w:rPr>
              <w:t>If you have answered “yes” to one or both questions in this module, please provide, as a separate Appendix, a summary of the nature of the investigation and an explanation of the outcome of the investigation to date.</w:t>
            </w:r>
          </w:p>
          <w:p w14:paraId="742436B3" w14:textId="77777777" w:rsidR="009F1539" w:rsidRDefault="009F1539" w:rsidP="00012068">
            <w:pPr>
              <w:tabs>
                <w:tab w:val="center" w:pos="4513"/>
                <w:tab w:val="right" w:pos="9026"/>
              </w:tabs>
              <w:jc w:val="both"/>
            </w:pPr>
          </w:p>
          <w:p w14:paraId="2C536EE9" w14:textId="77777777" w:rsidR="009F1539" w:rsidRDefault="009F1539" w:rsidP="00012068">
            <w:pPr>
              <w:tabs>
                <w:tab w:val="center" w:pos="4513"/>
                <w:tab w:val="right" w:pos="9026"/>
              </w:tabs>
              <w:jc w:val="both"/>
            </w:pPr>
            <w:r>
              <w:rPr>
                <w:rFonts w:eastAsia="Arial" w:cs="Arial"/>
              </w:rPr>
              <w:t>If the investigation upheld the complaint against your organisation, please use the Appendix to explain what action (if any) you have taken to prevent unlawful discrimination from reoccurring.</w:t>
            </w:r>
          </w:p>
          <w:p w14:paraId="17D29A1E" w14:textId="77777777" w:rsidR="009F1539" w:rsidRDefault="009F1539" w:rsidP="00012068">
            <w:pPr>
              <w:tabs>
                <w:tab w:val="center" w:pos="4513"/>
                <w:tab w:val="right" w:pos="9026"/>
              </w:tabs>
              <w:jc w:val="both"/>
            </w:pPr>
            <w:r>
              <w:rPr>
                <w:rFonts w:eastAsia="Arial" w:cs="Arial"/>
              </w:rPr>
              <w:t xml:space="preserve">You may be excluded if you are unable to demonstrate to the </w:t>
            </w:r>
            <w:r w:rsidR="009D0DC2">
              <w:rPr>
                <w:rFonts w:eastAsia="Arial" w:cs="Arial"/>
              </w:rPr>
              <w:t>Council</w:t>
            </w:r>
            <w:r>
              <w:rPr>
                <w:rFonts w:eastAsia="Arial" w:cs="Arial"/>
              </w:rPr>
              <w:t xml:space="preserve">’s satisfaction that appropriate remedial action has been taken to prevent similar unlawful discrimination reoccurring.    </w:t>
            </w:r>
          </w:p>
          <w:p w14:paraId="056F3097" w14:textId="77777777" w:rsidR="009F1539" w:rsidRDefault="009F1539" w:rsidP="00012068">
            <w:pPr>
              <w:tabs>
                <w:tab w:val="center" w:pos="4513"/>
                <w:tab w:val="right" w:pos="9026"/>
              </w:tabs>
              <w:jc w:val="both"/>
            </w:pPr>
          </w:p>
        </w:tc>
        <w:tc>
          <w:tcPr>
            <w:tcW w:w="1134" w:type="dxa"/>
          </w:tcPr>
          <w:p w14:paraId="15A7D378"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6268686D" w14:textId="77777777" w:rsidR="009F1539" w:rsidRDefault="009F1539" w:rsidP="00012068">
            <w:pPr>
              <w:tabs>
                <w:tab w:val="center" w:pos="4513"/>
                <w:tab w:val="right" w:pos="9026"/>
              </w:tabs>
            </w:pPr>
          </w:p>
          <w:p w14:paraId="5A7B0286"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No</w:t>
            </w:r>
          </w:p>
          <w:p w14:paraId="3C1CC238" w14:textId="77777777" w:rsidR="009F1539" w:rsidRDefault="009F1539" w:rsidP="00012068">
            <w:pPr>
              <w:tabs>
                <w:tab w:val="center" w:pos="4513"/>
                <w:tab w:val="right" w:pos="9026"/>
              </w:tabs>
            </w:pPr>
          </w:p>
          <w:p w14:paraId="3653BBA1" w14:textId="77777777" w:rsidR="009F1539" w:rsidRDefault="009F1539" w:rsidP="00012068">
            <w:pPr>
              <w:tabs>
                <w:tab w:val="center" w:pos="4513"/>
                <w:tab w:val="right" w:pos="9026"/>
              </w:tabs>
            </w:pPr>
          </w:p>
          <w:p w14:paraId="4551EECC" w14:textId="77777777" w:rsidR="009F1539" w:rsidRDefault="009F1539" w:rsidP="00012068">
            <w:pPr>
              <w:tabs>
                <w:tab w:val="center" w:pos="4513"/>
                <w:tab w:val="right" w:pos="9026"/>
              </w:tabs>
            </w:pPr>
          </w:p>
        </w:tc>
      </w:tr>
      <w:tr w:rsidR="009F1539" w14:paraId="63633B6B" w14:textId="77777777" w:rsidTr="0006272F">
        <w:trPr>
          <w:trHeight w:val="120"/>
        </w:trPr>
        <w:tc>
          <w:tcPr>
            <w:tcW w:w="675" w:type="dxa"/>
          </w:tcPr>
          <w:p w14:paraId="6827F5D8" w14:textId="77777777" w:rsidR="009F1539" w:rsidRDefault="006A6DFC" w:rsidP="00012068">
            <w:pPr>
              <w:tabs>
                <w:tab w:val="left" w:pos="360"/>
                <w:tab w:val="left" w:pos="720"/>
                <w:tab w:val="left" w:pos="1440"/>
                <w:tab w:val="left" w:pos="2880"/>
              </w:tabs>
              <w:spacing w:after="120"/>
            </w:pPr>
            <w:r>
              <w:t>iii)</w:t>
            </w:r>
          </w:p>
        </w:tc>
        <w:tc>
          <w:tcPr>
            <w:tcW w:w="7513" w:type="dxa"/>
          </w:tcPr>
          <w:p w14:paraId="600F4931" w14:textId="77777777" w:rsidR="009F1539" w:rsidRDefault="009F1539" w:rsidP="00012068">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134" w:type="dxa"/>
          </w:tcPr>
          <w:p w14:paraId="4577C1F4"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1E588FB9" w14:textId="77777777" w:rsidR="009F1539" w:rsidRDefault="009F1539" w:rsidP="00012068">
            <w:pPr>
              <w:tabs>
                <w:tab w:val="center" w:pos="4513"/>
                <w:tab w:val="right" w:pos="9026"/>
              </w:tabs>
            </w:pPr>
          </w:p>
          <w:p w14:paraId="468E7D21" w14:textId="77777777" w:rsidR="009F1539" w:rsidRDefault="009F1539" w:rsidP="00012068">
            <w:r>
              <w:rPr>
                <w:rFonts w:ascii="Cambria Math" w:eastAsia="Arial" w:hAnsi="Cambria Math" w:cs="Cambria Math"/>
              </w:rPr>
              <w:t>▢</w:t>
            </w:r>
            <w:r>
              <w:rPr>
                <w:rFonts w:eastAsia="Arial" w:cs="Arial"/>
              </w:rPr>
              <w:t xml:space="preserve">   No    </w:t>
            </w:r>
          </w:p>
        </w:tc>
      </w:tr>
    </w:tbl>
    <w:p w14:paraId="70EB6F4E" w14:textId="77777777" w:rsidR="009F1539" w:rsidRDefault="009F1539" w:rsidP="009F1539"/>
    <w:p w14:paraId="1319F1B5" w14:textId="77777777" w:rsidR="009F1539" w:rsidRPr="005E6737" w:rsidRDefault="009F1539" w:rsidP="009F1539"/>
    <w:tbl>
      <w:tblPr>
        <w:tblStyle w:val="GridTable1Light"/>
        <w:tblW w:w="9356" w:type="dxa"/>
        <w:tblLayout w:type="fixed"/>
        <w:tblLook w:val="0000" w:firstRow="0" w:lastRow="0" w:firstColumn="0" w:lastColumn="0" w:noHBand="0" w:noVBand="0"/>
      </w:tblPr>
      <w:tblGrid>
        <w:gridCol w:w="1276"/>
        <w:gridCol w:w="6629"/>
        <w:gridCol w:w="1451"/>
      </w:tblGrid>
      <w:tr w:rsidR="00215730" w14:paraId="3001CEBF" w14:textId="77777777" w:rsidTr="009418DE">
        <w:trPr>
          <w:trHeight w:val="836"/>
        </w:trPr>
        <w:tc>
          <w:tcPr>
            <w:tcW w:w="1276" w:type="dxa"/>
            <w:tcBorders>
              <w:bottom w:val="single" w:sz="12" w:space="0" w:color="auto"/>
            </w:tcBorders>
            <w:vAlign w:val="center"/>
          </w:tcPr>
          <w:p w14:paraId="655A75A8" w14:textId="77777777" w:rsidR="00215730" w:rsidRPr="002970BC" w:rsidRDefault="00215730" w:rsidP="000D055C">
            <w:pPr>
              <w:tabs>
                <w:tab w:val="left" w:pos="360"/>
                <w:tab w:val="left" w:pos="720"/>
                <w:tab w:val="left" w:pos="1440"/>
                <w:tab w:val="left" w:pos="2880"/>
              </w:tabs>
              <w:spacing w:after="120"/>
              <w:rPr>
                <w:b/>
              </w:rPr>
            </w:pPr>
            <w:r w:rsidRPr="002970BC">
              <w:rPr>
                <w:b/>
              </w:rPr>
              <w:t>8.</w:t>
            </w:r>
            <w:r>
              <w:rPr>
                <w:b/>
              </w:rPr>
              <w:t>3</w:t>
            </w:r>
          </w:p>
        </w:tc>
        <w:tc>
          <w:tcPr>
            <w:tcW w:w="6629" w:type="dxa"/>
            <w:tcBorders>
              <w:bottom w:val="single" w:sz="12" w:space="0" w:color="auto"/>
            </w:tcBorders>
            <w:vAlign w:val="center"/>
          </w:tcPr>
          <w:p w14:paraId="5A60A41E" w14:textId="77777777" w:rsidR="00215730" w:rsidRDefault="00215730" w:rsidP="000D055C">
            <w:pPr>
              <w:rPr>
                <w:rFonts w:eastAsia="Arial" w:cs="Arial"/>
              </w:rPr>
            </w:pPr>
            <w:r w:rsidRPr="005E6737">
              <w:rPr>
                <w:b/>
              </w:rPr>
              <w:t xml:space="preserve">Environmental Management </w:t>
            </w:r>
          </w:p>
        </w:tc>
        <w:tc>
          <w:tcPr>
            <w:tcW w:w="1451" w:type="dxa"/>
            <w:tcBorders>
              <w:bottom w:val="single" w:sz="12" w:space="0" w:color="auto"/>
            </w:tcBorders>
          </w:tcPr>
          <w:p w14:paraId="4884F6ED" w14:textId="77777777" w:rsidR="00215730" w:rsidRDefault="00215730" w:rsidP="00012068">
            <w:pPr>
              <w:tabs>
                <w:tab w:val="center" w:pos="4513"/>
                <w:tab w:val="right" w:pos="9026"/>
              </w:tabs>
              <w:rPr>
                <w:rFonts w:eastAsia="Arial" w:cs="Arial"/>
              </w:rPr>
            </w:pPr>
          </w:p>
        </w:tc>
      </w:tr>
      <w:tr w:rsidR="00215730" w14:paraId="49AB6465" w14:textId="77777777" w:rsidTr="00215730">
        <w:trPr>
          <w:trHeight w:val="140"/>
        </w:trPr>
        <w:tc>
          <w:tcPr>
            <w:tcW w:w="1276" w:type="dxa"/>
            <w:tcBorders>
              <w:top w:val="single" w:sz="12" w:space="0" w:color="auto"/>
            </w:tcBorders>
          </w:tcPr>
          <w:p w14:paraId="50653766" w14:textId="77777777" w:rsidR="00215730" w:rsidRDefault="006A6DFC" w:rsidP="00012068">
            <w:pPr>
              <w:tabs>
                <w:tab w:val="left" w:pos="360"/>
                <w:tab w:val="left" w:pos="720"/>
                <w:tab w:val="left" w:pos="1440"/>
                <w:tab w:val="left" w:pos="2880"/>
              </w:tabs>
              <w:spacing w:after="120"/>
            </w:pPr>
            <w:proofErr w:type="spellStart"/>
            <w:r>
              <w:t>i</w:t>
            </w:r>
            <w:proofErr w:type="spellEnd"/>
            <w:r>
              <w:t>)</w:t>
            </w:r>
          </w:p>
        </w:tc>
        <w:tc>
          <w:tcPr>
            <w:tcW w:w="6629" w:type="dxa"/>
            <w:tcBorders>
              <w:top w:val="single" w:sz="12" w:space="0" w:color="auto"/>
            </w:tcBorders>
          </w:tcPr>
          <w:p w14:paraId="560B1EDE" w14:textId="77777777" w:rsidR="00215730" w:rsidRDefault="00215730" w:rsidP="00012068">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03AC0A30" w14:textId="77777777" w:rsidR="00215730" w:rsidRDefault="00215730" w:rsidP="00012068">
            <w:r>
              <w:rPr>
                <w:rFonts w:eastAsia="Arial" w:cs="Arial"/>
              </w:rPr>
              <w:t xml:space="preserve">If your answer is “Yes”, please </w:t>
            </w:r>
            <w:proofErr w:type="gramStart"/>
            <w:r w:rsidR="00F42070">
              <w:rPr>
                <w:rFonts w:eastAsia="Arial" w:cs="Arial"/>
              </w:rPr>
              <w:t>give</w:t>
            </w:r>
            <w:proofErr w:type="gramEnd"/>
            <w:r w:rsidR="00833540">
              <w:rPr>
                <w:rFonts w:eastAsia="Arial" w:cs="Arial"/>
              </w:rPr>
              <w:t xml:space="preserve"> information</w:t>
            </w:r>
            <w:r>
              <w:rPr>
                <w:rFonts w:eastAsia="Arial" w:cs="Arial"/>
              </w:rPr>
              <w:t xml:space="preserve"> in a separate Appendix of the conviction or notice and details of any remedial action or changes you have made as a result of conviction or notices served.</w:t>
            </w:r>
          </w:p>
          <w:p w14:paraId="7A0F7740" w14:textId="77777777" w:rsidR="00215730" w:rsidRDefault="00215730" w:rsidP="00012068">
            <w:pPr>
              <w:rPr>
                <w:rFonts w:eastAsia="Arial" w:cs="Arial"/>
              </w:rPr>
            </w:pPr>
            <w:r>
              <w:rPr>
                <w:rFonts w:eastAsia="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p w14:paraId="3E5ECBB6" w14:textId="77777777" w:rsidR="009418DE" w:rsidRDefault="009418DE" w:rsidP="00012068"/>
        </w:tc>
        <w:tc>
          <w:tcPr>
            <w:tcW w:w="1451" w:type="dxa"/>
            <w:tcBorders>
              <w:top w:val="single" w:sz="12" w:space="0" w:color="auto"/>
            </w:tcBorders>
          </w:tcPr>
          <w:p w14:paraId="55B9C987"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537513A9" w14:textId="77777777" w:rsidR="00215730" w:rsidRDefault="00215730" w:rsidP="00012068">
            <w:pPr>
              <w:tabs>
                <w:tab w:val="center" w:pos="4513"/>
                <w:tab w:val="right" w:pos="9026"/>
              </w:tabs>
            </w:pPr>
          </w:p>
          <w:p w14:paraId="4D802F82" w14:textId="77777777" w:rsidR="00215730" w:rsidRDefault="00215730" w:rsidP="00012068">
            <w:r>
              <w:rPr>
                <w:rFonts w:ascii="Cambria Math" w:eastAsia="Arial" w:hAnsi="Cambria Math" w:cs="Cambria Math"/>
              </w:rPr>
              <w:t>▢</w:t>
            </w:r>
            <w:r>
              <w:rPr>
                <w:rFonts w:eastAsia="Arial" w:cs="Arial"/>
              </w:rPr>
              <w:t xml:space="preserve">   No</w:t>
            </w:r>
          </w:p>
        </w:tc>
      </w:tr>
      <w:tr w:rsidR="00215730" w14:paraId="75C69305" w14:textId="77777777" w:rsidTr="00215730">
        <w:trPr>
          <w:trHeight w:val="1340"/>
        </w:trPr>
        <w:tc>
          <w:tcPr>
            <w:tcW w:w="1276" w:type="dxa"/>
          </w:tcPr>
          <w:p w14:paraId="4F374C2F" w14:textId="77777777" w:rsidR="00215730" w:rsidRDefault="006A6DFC" w:rsidP="00012068">
            <w:pPr>
              <w:tabs>
                <w:tab w:val="left" w:pos="360"/>
                <w:tab w:val="left" w:pos="720"/>
                <w:tab w:val="left" w:pos="1440"/>
                <w:tab w:val="left" w:pos="2880"/>
              </w:tabs>
              <w:spacing w:after="120"/>
            </w:pPr>
            <w:r>
              <w:t>ii)</w:t>
            </w:r>
          </w:p>
        </w:tc>
        <w:tc>
          <w:tcPr>
            <w:tcW w:w="6629" w:type="dxa"/>
          </w:tcPr>
          <w:p w14:paraId="17728A95" w14:textId="77777777" w:rsidR="00215730" w:rsidRDefault="00215730" w:rsidP="00012068">
            <w:pPr>
              <w:rPr>
                <w:rFonts w:eastAsia="Arial" w:cs="Arial"/>
              </w:rPr>
            </w:pPr>
            <w:r>
              <w:rPr>
                <w:rFonts w:eastAsia="Arial" w:cs="Arial"/>
              </w:rPr>
              <w:t>If you use sub-contractors, do you have processes in place to check whether any of these organisations have been convicted or had a notice served upon them for infringement of environmental legislation?</w:t>
            </w:r>
          </w:p>
          <w:p w14:paraId="19F9E280" w14:textId="77777777" w:rsidR="009418DE" w:rsidRDefault="009418DE" w:rsidP="00012068"/>
        </w:tc>
        <w:tc>
          <w:tcPr>
            <w:tcW w:w="1451" w:type="dxa"/>
          </w:tcPr>
          <w:p w14:paraId="2272FA54"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2FFA3A57" w14:textId="77777777" w:rsidR="00215730" w:rsidRDefault="00215730" w:rsidP="00012068">
            <w:pPr>
              <w:tabs>
                <w:tab w:val="center" w:pos="4513"/>
                <w:tab w:val="right" w:pos="9026"/>
              </w:tabs>
            </w:pPr>
          </w:p>
          <w:p w14:paraId="2D9CDC92" w14:textId="77777777" w:rsidR="00215730" w:rsidRDefault="00215730" w:rsidP="00012068">
            <w:r>
              <w:rPr>
                <w:rFonts w:ascii="Cambria Math" w:eastAsia="Arial" w:hAnsi="Cambria Math" w:cs="Cambria Math"/>
              </w:rPr>
              <w:t>▢</w:t>
            </w:r>
            <w:r>
              <w:rPr>
                <w:rFonts w:eastAsia="Arial" w:cs="Arial"/>
              </w:rPr>
              <w:t xml:space="preserve">   No    </w:t>
            </w:r>
          </w:p>
        </w:tc>
      </w:tr>
    </w:tbl>
    <w:p w14:paraId="2D0856C4" w14:textId="77777777" w:rsidR="00EB643B" w:rsidRPr="005E6737" w:rsidRDefault="00EB643B" w:rsidP="009F1539"/>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9F1539" w14:paraId="615C6C17" w14:textId="77777777" w:rsidTr="00187676">
        <w:trPr>
          <w:trHeight w:val="120"/>
        </w:trPr>
        <w:tc>
          <w:tcPr>
            <w:tcW w:w="1168" w:type="dxa"/>
            <w:tcBorders>
              <w:bottom w:val="single" w:sz="12" w:space="0" w:color="auto"/>
            </w:tcBorders>
            <w:vAlign w:val="center"/>
          </w:tcPr>
          <w:p w14:paraId="02E52023" w14:textId="77777777" w:rsidR="009F1539" w:rsidRPr="008A5DF0" w:rsidRDefault="009F1539" w:rsidP="0019051C">
            <w:pPr>
              <w:tabs>
                <w:tab w:val="left" w:pos="360"/>
                <w:tab w:val="left" w:pos="720"/>
                <w:tab w:val="left" w:pos="1440"/>
                <w:tab w:val="left" w:pos="2880"/>
              </w:tabs>
              <w:spacing w:after="120"/>
              <w:rPr>
                <w:b/>
              </w:rPr>
            </w:pPr>
            <w:r w:rsidRPr="008A5DF0">
              <w:rPr>
                <w:b/>
              </w:rPr>
              <w:t>8.</w:t>
            </w:r>
            <w:r w:rsidR="00616A08">
              <w:rPr>
                <w:b/>
              </w:rPr>
              <w:t>4</w:t>
            </w:r>
          </w:p>
        </w:tc>
        <w:tc>
          <w:tcPr>
            <w:tcW w:w="6345" w:type="dxa"/>
            <w:tcBorders>
              <w:bottom w:val="single" w:sz="12" w:space="0" w:color="auto"/>
            </w:tcBorders>
            <w:vAlign w:val="center"/>
          </w:tcPr>
          <w:p w14:paraId="2B0E8C7F" w14:textId="77777777" w:rsidR="0019051C" w:rsidRDefault="0019051C" w:rsidP="0019051C">
            <w:pPr>
              <w:rPr>
                <w:b/>
              </w:rPr>
            </w:pPr>
          </w:p>
          <w:p w14:paraId="6830BD4D" w14:textId="75337F16" w:rsidR="009F1539" w:rsidRDefault="009F1539" w:rsidP="0019051C">
            <w:pPr>
              <w:rPr>
                <w:b/>
              </w:rPr>
            </w:pPr>
            <w:r w:rsidRPr="005E6737">
              <w:rPr>
                <w:b/>
              </w:rPr>
              <w:t xml:space="preserve">Health &amp; Safety </w:t>
            </w:r>
          </w:p>
          <w:p w14:paraId="539F73FD" w14:textId="77777777" w:rsidR="00EB643B" w:rsidRPr="005E6737" w:rsidRDefault="00EB643B" w:rsidP="0019051C">
            <w:pPr>
              <w:rPr>
                <w:b/>
              </w:rPr>
            </w:pPr>
          </w:p>
          <w:p w14:paraId="30DB29A9" w14:textId="763A1BCB" w:rsidR="008170C0" w:rsidRPr="005B0EE7" w:rsidRDefault="008170C0" w:rsidP="00E46DF1">
            <w:pPr>
              <w:rPr>
                <w:rFonts w:eastAsia="Arial" w:cs="Arial"/>
                <w:b/>
                <w:bCs/>
              </w:rPr>
            </w:pPr>
          </w:p>
        </w:tc>
        <w:tc>
          <w:tcPr>
            <w:tcW w:w="1843" w:type="dxa"/>
            <w:tcBorders>
              <w:bottom w:val="single" w:sz="12" w:space="0" w:color="auto"/>
            </w:tcBorders>
          </w:tcPr>
          <w:p w14:paraId="62DA0771" w14:textId="77777777" w:rsidR="009F1539" w:rsidRDefault="009F1539" w:rsidP="00012068">
            <w:pPr>
              <w:tabs>
                <w:tab w:val="center" w:pos="4513"/>
                <w:tab w:val="right" w:pos="9026"/>
              </w:tabs>
              <w:rPr>
                <w:rFonts w:eastAsia="Arial" w:cs="Arial"/>
              </w:rPr>
            </w:pPr>
          </w:p>
        </w:tc>
      </w:tr>
    </w:tbl>
    <w:tbl>
      <w:tblPr>
        <w:tblStyle w:val="TableGrid"/>
        <w:tblW w:w="9382" w:type="dxa"/>
        <w:tblInd w:w="113" w:type="dxa"/>
        <w:tblLayout w:type="fixed"/>
        <w:tblLook w:val="04A0" w:firstRow="1" w:lastRow="0" w:firstColumn="1" w:lastColumn="0" w:noHBand="0" w:noVBand="1"/>
      </w:tblPr>
      <w:tblGrid>
        <w:gridCol w:w="1129"/>
        <w:gridCol w:w="6379"/>
        <w:gridCol w:w="1874"/>
      </w:tblGrid>
      <w:tr w:rsidR="00EB643B" w14:paraId="40861AE8" w14:textId="77777777" w:rsidTr="005B0EE7">
        <w:tc>
          <w:tcPr>
            <w:tcW w:w="1129" w:type="dxa"/>
          </w:tcPr>
          <w:p w14:paraId="5CDEFE10" w14:textId="77777777" w:rsidR="00EB643B" w:rsidRDefault="00EB643B" w:rsidP="00693F73">
            <w:r>
              <w:t xml:space="preserve">   </w:t>
            </w:r>
          </w:p>
          <w:p w14:paraId="71C58F64" w14:textId="7F431217" w:rsidR="00EB643B" w:rsidRDefault="00EB643B" w:rsidP="00E46DF1">
            <w:pPr>
              <w:ind w:left="22" w:firstLine="22"/>
            </w:pPr>
            <w:r>
              <w:t xml:space="preserve">   </w:t>
            </w:r>
            <w:proofErr w:type="spellStart"/>
            <w:r>
              <w:t>i</w:t>
            </w:r>
            <w:proofErr w:type="spellEnd"/>
            <w:r>
              <w:t>)</w:t>
            </w:r>
          </w:p>
        </w:tc>
        <w:tc>
          <w:tcPr>
            <w:tcW w:w="6379" w:type="dxa"/>
          </w:tcPr>
          <w:p w14:paraId="258E2D6B" w14:textId="771487B5" w:rsidR="00EB643B" w:rsidRDefault="00BD653B" w:rsidP="00BD653B">
            <w:pPr>
              <w:spacing w:before="240" w:after="240"/>
              <w:jc w:val="both"/>
            </w:pPr>
            <w:r>
              <w:t xml:space="preserve">Please self-certify that your organisation has a Health and Safety Policy that complies with current legislative requirements. </w:t>
            </w:r>
            <w:r>
              <w:tab/>
            </w:r>
          </w:p>
        </w:tc>
        <w:tc>
          <w:tcPr>
            <w:tcW w:w="1874" w:type="dxa"/>
          </w:tcPr>
          <w:p w14:paraId="12813285" w14:textId="77777777" w:rsidR="00BD653B" w:rsidRDefault="00BD653B" w:rsidP="00BD653B">
            <w:pPr>
              <w:rPr>
                <w:rFonts w:ascii="Cambria Math" w:hAnsi="Cambria Math" w:cs="Cambria Math"/>
              </w:rPr>
            </w:pPr>
          </w:p>
          <w:p w14:paraId="4ECFD991" w14:textId="6610184D" w:rsidR="00BD653B" w:rsidRDefault="00BD653B" w:rsidP="00BD653B">
            <w:r>
              <w:rPr>
                <w:rFonts w:ascii="Cambria Math" w:hAnsi="Cambria Math" w:cs="Cambria Math"/>
              </w:rPr>
              <w:t>▢</w:t>
            </w:r>
            <w:r>
              <w:t xml:space="preserve">   Yes</w:t>
            </w:r>
          </w:p>
          <w:p w14:paraId="16DA780E" w14:textId="77777777" w:rsidR="00BD653B" w:rsidRDefault="00BD653B" w:rsidP="00BD653B"/>
          <w:p w14:paraId="5A711D83" w14:textId="563C6589" w:rsidR="00EB643B" w:rsidRDefault="00BD653B" w:rsidP="00BD653B">
            <w:r>
              <w:rPr>
                <w:rFonts w:ascii="Cambria Math" w:hAnsi="Cambria Math" w:cs="Cambria Math"/>
              </w:rPr>
              <w:t>▢</w:t>
            </w:r>
            <w:r>
              <w:t xml:space="preserve">   No    </w:t>
            </w:r>
          </w:p>
        </w:tc>
      </w:tr>
      <w:tr w:rsidR="00EB643B" w14:paraId="050F2BBA" w14:textId="77777777" w:rsidTr="005B0EE7">
        <w:tc>
          <w:tcPr>
            <w:tcW w:w="1129" w:type="dxa"/>
          </w:tcPr>
          <w:p w14:paraId="304061C8" w14:textId="77777777" w:rsidR="0045592A" w:rsidRDefault="00EB643B" w:rsidP="00693F73">
            <w:r>
              <w:t xml:space="preserve">     </w:t>
            </w:r>
          </w:p>
          <w:p w14:paraId="34FA651C" w14:textId="416A90C3" w:rsidR="00EB643B" w:rsidRDefault="00E46DF1" w:rsidP="0045592A">
            <w:pPr>
              <w:jc w:val="center"/>
            </w:pPr>
            <w:r>
              <w:t>ii</w:t>
            </w:r>
            <w:r w:rsidR="00EB643B">
              <w:t>)</w:t>
            </w:r>
          </w:p>
        </w:tc>
        <w:tc>
          <w:tcPr>
            <w:tcW w:w="6379" w:type="dxa"/>
          </w:tcPr>
          <w:p w14:paraId="147C1A05" w14:textId="4B413486" w:rsidR="005E601D" w:rsidRDefault="00EB643B" w:rsidP="00693F73">
            <w:pPr>
              <w:spacing w:before="240" w:after="240"/>
              <w:ind w:left="34"/>
              <w:jc w:val="both"/>
              <w:rPr>
                <w:rFonts w:cs="Arial"/>
                <w:noProof/>
                <w:lang w:eastAsia="en-US"/>
              </w:rPr>
            </w:pPr>
            <w:r w:rsidRPr="00033A6E">
              <w:rPr>
                <w:rFonts w:cs="Arial"/>
                <w:noProof/>
                <w:lang w:eastAsia="en-US"/>
              </w:rPr>
              <w:t xml:space="preserve">Has </w:t>
            </w:r>
            <w:r w:rsidR="005E601D">
              <w:rPr>
                <w:rFonts w:cs="Arial"/>
                <w:noProof/>
                <w:lang w:eastAsia="en-US"/>
              </w:rPr>
              <w:t>your</w:t>
            </w:r>
            <w:r w:rsidRPr="00033A6E">
              <w:rPr>
                <w:rFonts w:cs="Arial"/>
                <w:noProof/>
                <w:lang w:eastAsia="en-US"/>
              </w:rPr>
              <w:t xml:space="preserve"> organisation </w:t>
            </w:r>
            <w:r w:rsidR="005E601D">
              <w:rPr>
                <w:rFonts w:cs="Arial"/>
                <w:noProof/>
                <w:lang w:eastAsia="en-US"/>
              </w:rPr>
              <w:t xml:space="preserve">or any of its Directors or Executive Officers </w:t>
            </w:r>
            <w:r w:rsidR="003459F9" w:rsidRPr="003459F9">
              <w:rPr>
                <w:rFonts w:cs="Arial"/>
                <w:noProof/>
                <w:lang w:eastAsia="en-US"/>
              </w:rPr>
              <w:t xml:space="preserve">been in receipt of </w:t>
            </w:r>
            <w:r w:rsidR="003459F9">
              <w:rPr>
                <w:rFonts w:cs="Arial"/>
                <w:noProof/>
                <w:lang w:eastAsia="en-US"/>
              </w:rPr>
              <w:t xml:space="preserve">prohibition notices and/or </w:t>
            </w:r>
            <w:r w:rsidR="003459F9" w:rsidRPr="003459F9">
              <w:rPr>
                <w:rFonts w:cs="Arial"/>
                <w:noProof/>
                <w:lang w:eastAsia="en-US"/>
              </w:rPr>
              <w:t>enforcement/remedial orders in relation to the Health and Safety Executive (or equivalent body) in the last 3 years?</w:t>
            </w:r>
          </w:p>
          <w:p w14:paraId="0505ABDB" w14:textId="62EB4D77" w:rsidR="00EB643B" w:rsidRPr="00033A6E" w:rsidRDefault="003459F9" w:rsidP="00693F73">
            <w:pPr>
              <w:spacing w:before="240" w:after="240"/>
              <w:ind w:left="34"/>
              <w:jc w:val="both"/>
              <w:rPr>
                <w:rFonts w:cs="Arial"/>
                <w:noProof/>
                <w:lang w:eastAsia="en-US"/>
              </w:rPr>
            </w:pPr>
            <w:r w:rsidRPr="003459F9">
              <w:rPr>
                <w:rFonts w:cs="Arial"/>
                <w:noProof/>
                <w:lang w:eastAsia="en-US"/>
              </w:rPr>
              <w:t>If your answer is “Yes”, provide details in a separate Appendix of any enforcement/remedial orders served and give details of any remedial action or changes to procedures you have made as a result.</w:t>
            </w:r>
            <w:r>
              <w:rPr>
                <w:rFonts w:cs="Arial"/>
                <w:noProof/>
                <w:lang w:eastAsia="en-US"/>
              </w:rPr>
              <w:t xml:space="preserve"> </w:t>
            </w:r>
          </w:p>
          <w:p w14:paraId="73217244" w14:textId="2C4CB182" w:rsidR="00EB643B" w:rsidRPr="00B92D97" w:rsidRDefault="003459F9" w:rsidP="003459F9">
            <w:pPr>
              <w:keepNext/>
              <w:spacing w:before="240" w:after="240"/>
              <w:ind w:left="34"/>
              <w:jc w:val="both"/>
              <w:rPr>
                <w:rFonts w:cs="Arial"/>
                <w:noProof/>
              </w:rPr>
            </w:pPr>
            <w:r w:rsidRPr="003459F9">
              <w:rPr>
                <w:rFonts w:cs="Arial"/>
                <w:noProof/>
              </w:rPr>
              <w:t xml:space="preserve">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1874" w:type="dxa"/>
          </w:tcPr>
          <w:p w14:paraId="65298639" w14:textId="77777777" w:rsidR="00EB643B" w:rsidRDefault="00EB643B" w:rsidP="00693F73"/>
        </w:tc>
      </w:tr>
      <w:tr w:rsidR="003459F9" w14:paraId="68F88BC7" w14:textId="77777777" w:rsidTr="005B0EE7">
        <w:tc>
          <w:tcPr>
            <w:tcW w:w="1129" w:type="dxa"/>
          </w:tcPr>
          <w:p w14:paraId="1FC789ED" w14:textId="77777777" w:rsidR="003E410A" w:rsidRDefault="003E410A" w:rsidP="003459F9">
            <w:pPr>
              <w:jc w:val="center"/>
            </w:pPr>
          </w:p>
          <w:p w14:paraId="33CCA5D5" w14:textId="73084838" w:rsidR="003459F9" w:rsidRDefault="00E46DF1" w:rsidP="003459F9">
            <w:pPr>
              <w:jc w:val="center"/>
            </w:pPr>
            <w:r>
              <w:t>iii</w:t>
            </w:r>
            <w:r w:rsidR="003459F9">
              <w:t>)</w:t>
            </w:r>
          </w:p>
        </w:tc>
        <w:tc>
          <w:tcPr>
            <w:tcW w:w="6379" w:type="dxa"/>
          </w:tcPr>
          <w:p w14:paraId="4D02B851" w14:textId="0F34A0B8" w:rsidR="003459F9" w:rsidRPr="00033A6E" w:rsidRDefault="003459F9" w:rsidP="00693F73">
            <w:pPr>
              <w:keepNext/>
              <w:spacing w:before="240" w:after="240"/>
              <w:ind w:left="34" w:hanging="34"/>
              <w:jc w:val="both"/>
              <w:rPr>
                <w:rFonts w:cs="Arial"/>
                <w:noProof/>
                <w:lang w:eastAsia="en-US"/>
              </w:rPr>
            </w:pPr>
            <w:r w:rsidRPr="003459F9">
              <w:rPr>
                <w:rFonts w:cs="Arial"/>
                <w:noProof/>
                <w:lang w:eastAsia="en-US"/>
              </w:rPr>
              <w:t xml:space="preserve">If you use sub-contractors, </w:t>
            </w:r>
            <w:r>
              <w:rPr>
                <w:rFonts w:cs="Arial"/>
                <w:noProof/>
                <w:lang w:eastAsia="en-US"/>
              </w:rPr>
              <w:t>describe the</w:t>
            </w:r>
            <w:r w:rsidRPr="003459F9">
              <w:rPr>
                <w:rFonts w:cs="Arial"/>
                <w:noProof/>
                <w:lang w:eastAsia="en-US"/>
              </w:rPr>
              <w:t xml:space="preserve"> processes in place to check whether any of the above circumstances apply to these other organisations</w:t>
            </w:r>
          </w:p>
        </w:tc>
        <w:tc>
          <w:tcPr>
            <w:tcW w:w="1874" w:type="dxa"/>
          </w:tcPr>
          <w:p w14:paraId="7C65D064" w14:textId="77777777" w:rsidR="003459F9" w:rsidRDefault="003459F9" w:rsidP="00693F73"/>
        </w:tc>
      </w:tr>
      <w:tr w:rsidR="003E410A" w14:paraId="3C600A90" w14:textId="77777777" w:rsidTr="005B0EE7">
        <w:tc>
          <w:tcPr>
            <w:tcW w:w="1129" w:type="dxa"/>
          </w:tcPr>
          <w:p w14:paraId="362CE2DF" w14:textId="77777777" w:rsidR="003E410A" w:rsidRDefault="003E410A" w:rsidP="003459F9">
            <w:pPr>
              <w:jc w:val="center"/>
            </w:pPr>
          </w:p>
          <w:p w14:paraId="4C82677E" w14:textId="7FB3F78D" w:rsidR="003E410A" w:rsidRDefault="003E410A" w:rsidP="003459F9">
            <w:pPr>
              <w:jc w:val="center"/>
            </w:pPr>
            <w:r>
              <w:t>iv)</w:t>
            </w:r>
          </w:p>
        </w:tc>
        <w:tc>
          <w:tcPr>
            <w:tcW w:w="6379" w:type="dxa"/>
          </w:tcPr>
          <w:p w14:paraId="41C93CF1" w14:textId="4F746261" w:rsidR="003E410A" w:rsidRPr="003459F9" w:rsidRDefault="003E410A" w:rsidP="003E410A">
            <w:pPr>
              <w:keepNext/>
              <w:spacing w:before="240" w:after="240"/>
              <w:jc w:val="both"/>
              <w:rPr>
                <w:rFonts w:cs="Arial"/>
                <w:noProof/>
                <w:lang w:eastAsia="en-US"/>
              </w:rPr>
            </w:pPr>
            <w:r w:rsidRPr="003E410A">
              <w:rPr>
                <w:rFonts w:cs="Arial"/>
                <w:noProof/>
                <w:lang w:eastAsia="en-US"/>
              </w:rPr>
              <w:t>Provide a copy of the Treatment Site</w:t>
            </w:r>
            <w:r w:rsidR="00B1606A">
              <w:rPr>
                <w:rFonts w:cs="Arial"/>
                <w:noProof/>
                <w:lang w:eastAsia="en-US"/>
              </w:rPr>
              <w:t>(s)</w:t>
            </w:r>
            <w:r w:rsidRPr="003E410A">
              <w:rPr>
                <w:rFonts w:cs="Arial"/>
                <w:noProof/>
                <w:lang w:eastAsia="en-US"/>
              </w:rPr>
              <w:t xml:space="preserve"> rules</w:t>
            </w:r>
          </w:p>
        </w:tc>
        <w:tc>
          <w:tcPr>
            <w:tcW w:w="1874" w:type="dxa"/>
          </w:tcPr>
          <w:p w14:paraId="6033C02B" w14:textId="77777777" w:rsidR="003E410A" w:rsidRDefault="003E410A" w:rsidP="00693F73"/>
        </w:tc>
      </w:tr>
    </w:tbl>
    <w:p w14:paraId="0ACB4EF7" w14:textId="51D90511" w:rsidR="003E410A" w:rsidRDefault="003E410A">
      <w:pPr>
        <w:rPr>
          <w:rFonts w:eastAsia="Arial" w:cs="Arial"/>
          <w:b/>
        </w:rPr>
      </w:pPr>
    </w:p>
    <w:p w14:paraId="0DA42CC1" w14:textId="77777777" w:rsidR="003E410A" w:rsidRDefault="003E410A">
      <w:pPr>
        <w:rPr>
          <w:rFonts w:eastAsia="Arial" w:cs="Arial"/>
          <w:b/>
        </w:rPr>
      </w:pPr>
      <w:r>
        <w:rPr>
          <w:rFonts w:eastAsia="Arial" w:cs="Arial"/>
          <w:b/>
        </w:rPr>
        <w:br w:type="page"/>
      </w:r>
    </w:p>
    <w:p w14:paraId="1FF20E09" w14:textId="77777777" w:rsidR="007F2E9B" w:rsidRDefault="007F2E9B" w:rsidP="007F2E9B">
      <w:pPr>
        <w:rPr>
          <w:rFonts w:eastAsia="Arial" w:cs="Arial"/>
          <w:b/>
        </w:rPr>
      </w:pPr>
    </w:p>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3E410A" w14:paraId="4523C205" w14:textId="77777777" w:rsidTr="003D632E">
        <w:trPr>
          <w:trHeight w:val="120"/>
        </w:trPr>
        <w:tc>
          <w:tcPr>
            <w:tcW w:w="1168" w:type="dxa"/>
            <w:tcBorders>
              <w:bottom w:val="single" w:sz="12" w:space="0" w:color="auto"/>
            </w:tcBorders>
            <w:vAlign w:val="center"/>
          </w:tcPr>
          <w:p w14:paraId="4E23AC94" w14:textId="77777777" w:rsidR="003E410A" w:rsidRPr="008A5DF0" w:rsidRDefault="003E410A" w:rsidP="003D632E">
            <w:pPr>
              <w:tabs>
                <w:tab w:val="left" w:pos="360"/>
                <w:tab w:val="left" w:pos="720"/>
                <w:tab w:val="left" w:pos="1440"/>
                <w:tab w:val="left" w:pos="2880"/>
              </w:tabs>
              <w:spacing w:after="120"/>
              <w:rPr>
                <w:b/>
              </w:rPr>
            </w:pPr>
            <w:r w:rsidRPr="008A5DF0">
              <w:rPr>
                <w:b/>
              </w:rPr>
              <w:t>8.</w:t>
            </w:r>
            <w:r>
              <w:rPr>
                <w:b/>
              </w:rPr>
              <w:t>5</w:t>
            </w:r>
          </w:p>
        </w:tc>
        <w:tc>
          <w:tcPr>
            <w:tcW w:w="6345" w:type="dxa"/>
            <w:tcBorders>
              <w:bottom w:val="single" w:sz="12" w:space="0" w:color="auto"/>
            </w:tcBorders>
            <w:vAlign w:val="center"/>
          </w:tcPr>
          <w:p w14:paraId="49A08973" w14:textId="77777777" w:rsidR="003E410A" w:rsidRDefault="003E410A" w:rsidP="003D632E">
            <w:pPr>
              <w:rPr>
                <w:b/>
              </w:rPr>
            </w:pPr>
          </w:p>
          <w:p w14:paraId="2EC5D8E5" w14:textId="77777777" w:rsidR="003E410A" w:rsidRDefault="003E410A" w:rsidP="003D632E">
            <w:pPr>
              <w:rPr>
                <w:b/>
              </w:rPr>
            </w:pPr>
            <w:r w:rsidRPr="007D701C">
              <w:rPr>
                <w:b/>
              </w:rPr>
              <w:t>Additional Minimum Standards</w:t>
            </w:r>
          </w:p>
          <w:p w14:paraId="771E940B" w14:textId="77777777" w:rsidR="003E410A" w:rsidRPr="005E6737" w:rsidRDefault="003E410A" w:rsidP="003D632E">
            <w:pPr>
              <w:rPr>
                <w:b/>
              </w:rPr>
            </w:pPr>
          </w:p>
          <w:p w14:paraId="6B225571" w14:textId="77777777" w:rsidR="003E410A" w:rsidRPr="005B0EE7" w:rsidRDefault="003E410A" w:rsidP="003D632E">
            <w:pPr>
              <w:rPr>
                <w:rFonts w:eastAsia="Arial" w:cs="Arial"/>
                <w:b/>
                <w:bCs/>
              </w:rPr>
            </w:pPr>
          </w:p>
        </w:tc>
        <w:tc>
          <w:tcPr>
            <w:tcW w:w="1843" w:type="dxa"/>
            <w:tcBorders>
              <w:bottom w:val="single" w:sz="12" w:space="0" w:color="auto"/>
            </w:tcBorders>
          </w:tcPr>
          <w:p w14:paraId="1F34BC2D" w14:textId="77777777" w:rsidR="003E410A" w:rsidRDefault="003E410A" w:rsidP="003D632E">
            <w:pPr>
              <w:tabs>
                <w:tab w:val="center" w:pos="4513"/>
                <w:tab w:val="right" w:pos="9026"/>
              </w:tabs>
              <w:rPr>
                <w:rFonts w:eastAsia="Arial" w:cs="Arial"/>
              </w:rPr>
            </w:pPr>
          </w:p>
        </w:tc>
      </w:tr>
    </w:tbl>
    <w:tbl>
      <w:tblPr>
        <w:tblStyle w:val="TableGrid"/>
        <w:tblW w:w="9382" w:type="dxa"/>
        <w:tblInd w:w="113" w:type="dxa"/>
        <w:tblLayout w:type="fixed"/>
        <w:tblLook w:val="04A0" w:firstRow="1" w:lastRow="0" w:firstColumn="1" w:lastColumn="0" w:noHBand="0" w:noVBand="1"/>
      </w:tblPr>
      <w:tblGrid>
        <w:gridCol w:w="1129"/>
        <w:gridCol w:w="6379"/>
        <w:gridCol w:w="1874"/>
      </w:tblGrid>
      <w:tr w:rsidR="003E410A" w14:paraId="038696C6" w14:textId="77777777" w:rsidTr="003D632E">
        <w:tc>
          <w:tcPr>
            <w:tcW w:w="1129" w:type="dxa"/>
          </w:tcPr>
          <w:p w14:paraId="07D71216" w14:textId="77777777" w:rsidR="003E410A" w:rsidRDefault="003E410A" w:rsidP="003D632E">
            <w:r>
              <w:t xml:space="preserve">   </w:t>
            </w:r>
          </w:p>
          <w:p w14:paraId="60DD886B" w14:textId="77777777" w:rsidR="003E410A" w:rsidRDefault="003E410A" w:rsidP="003D632E">
            <w:pPr>
              <w:ind w:left="22" w:firstLine="22"/>
            </w:pPr>
            <w:r>
              <w:t xml:space="preserve">   </w:t>
            </w:r>
            <w:proofErr w:type="spellStart"/>
            <w:r>
              <w:t>i</w:t>
            </w:r>
            <w:proofErr w:type="spellEnd"/>
            <w:r>
              <w:t>)</w:t>
            </w:r>
          </w:p>
        </w:tc>
        <w:tc>
          <w:tcPr>
            <w:tcW w:w="6379" w:type="dxa"/>
          </w:tcPr>
          <w:p w14:paraId="25B66B34" w14:textId="77777777" w:rsidR="00337F59" w:rsidRDefault="003E410A" w:rsidP="00337F59">
            <w:pPr>
              <w:keepNext/>
              <w:jc w:val="both"/>
              <w:rPr>
                <w:rFonts w:eastAsia="Arial" w:cs="Arial"/>
                <w:bCs/>
              </w:rPr>
            </w:pPr>
            <w:r w:rsidRPr="008F1445">
              <w:rPr>
                <w:rFonts w:eastAsia="Arial" w:cs="Arial"/>
                <w:bCs/>
              </w:rPr>
              <w:t xml:space="preserve">Provide full site location details of the facility to be used from the start of the Contract, including area, road name, post code and six figure grid reference(s). </w:t>
            </w:r>
          </w:p>
          <w:p w14:paraId="1CA477DD" w14:textId="77777777" w:rsidR="00337F59" w:rsidRDefault="00337F59" w:rsidP="00337F59">
            <w:pPr>
              <w:keepNext/>
              <w:jc w:val="both"/>
              <w:rPr>
                <w:rFonts w:eastAsia="Arial" w:cs="Arial"/>
                <w:bCs/>
              </w:rPr>
            </w:pPr>
          </w:p>
          <w:p w14:paraId="2DC75414" w14:textId="6C971693" w:rsidR="003E410A" w:rsidRDefault="00337F59" w:rsidP="00337F59">
            <w:pPr>
              <w:keepNext/>
              <w:jc w:val="both"/>
              <w:rPr>
                <w:rFonts w:eastAsia="Arial" w:cs="Arial"/>
                <w:bCs/>
              </w:rPr>
            </w:pPr>
            <w:r w:rsidRPr="00337F59">
              <w:rPr>
                <w:rFonts w:eastAsia="Arial" w:cs="Arial"/>
                <w:bCs/>
              </w:rPr>
              <w:t>Provide a map of the location(s) and a facility layout plan, indicating vehicle access</w:t>
            </w:r>
            <w:r>
              <w:rPr>
                <w:rFonts w:eastAsia="Arial" w:cs="Arial"/>
                <w:bCs/>
              </w:rPr>
              <w:t xml:space="preserve"> </w:t>
            </w:r>
            <w:r w:rsidRPr="00337F59">
              <w:rPr>
                <w:rFonts w:eastAsia="Arial" w:cs="Arial"/>
                <w:bCs/>
              </w:rPr>
              <w:t>to and from the site. Please ensure the map is of a scale no smaller than 1:50000.</w:t>
            </w:r>
          </w:p>
          <w:p w14:paraId="7B49F591" w14:textId="5F5EB8BB" w:rsidR="00337F59" w:rsidRDefault="00337F59" w:rsidP="00337F59">
            <w:pPr>
              <w:keepNext/>
              <w:jc w:val="both"/>
              <w:rPr>
                <w:rFonts w:eastAsia="Arial" w:cs="Arial"/>
                <w:bCs/>
              </w:rPr>
            </w:pPr>
          </w:p>
          <w:p w14:paraId="4FE1BDEB" w14:textId="7FC97E08" w:rsidR="00337F59" w:rsidRDefault="00337F59" w:rsidP="00337F59">
            <w:pPr>
              <w:keepNext/>
              <w:jc w:val="both"/>
              <w:rPr>
                <w:rFonts w:eastAsia="Arial" w:cs="Arial"/>
                <w:bCs/>
              </w:rPr>
            </w:pPr>
            <w:r>
              <w:rPr>
                <w:rFonts w:eastAsia="Arial" w:cs="Arial"/>
                <w:bCs/>
              </w:rPr>
              <w:t>Include copies of all planning and permitting permissions</w:t>
            </w:r>
            <w:r w:rsidR="00465CCA">
              <w:rPr>
                <w:rFonts w:eastAsia="Arial" w:cs="Arial"/>
                <w:bCs/>
              </w:rPr>
              <w:t>, including</w:t>
            </w:r>
            <w:r w:rsidR="00465CCA">
              <w:t xml:space="preserve"> </w:t>
            </w:r>
            <w:r w:rsidR="00465CCA" w:rsidRPr="00465CCA">
              <w:rPr>
                <w:rFonts w:eastAsia="Arial" w:cs="Arial"/>
                <w:bCs/>
              </w:rPr>
              <w:t>full details of the licensing authority and license numbers where available.</w:t>
            </w:r>
          </w:p>
          <w:p w14:paraId="52F1499F" w14:textId="77777777" w:rsidR="003E410A" w:rsidRDefault="003E410A" w:rsidP="003D632E">
            <w:pPr>
              <w:keepNext/>
              <w:jc w:val="both"/>
              <w:rPr>
                <w:rFonts w:eastAsia="Arial" w:cs="Arial"/>
                <w:bCs/>
              </w:rPr>
            </w:pPr>
          </w:p>
          <w:p w14:paraId="0DA2481C" w14:textId="5013D3AC" w:rsidR="003E410A" w:rsidRDefault="003E410A" w:rsidP="003D632E">
            <w:pPr>
              <w:keepNext/>
              <w:jc w:val="both"/>
              <w:rPr>
                <w:rFonts w:eastAsia="Arial" w:cs="Arial"/>
                <w:bCs/>
              </w:rPr>
            </w:pPr>
            <w:r>
              <w:rPr>
                <w:rFonts w:eastAsia="Arial" w:cs="Arial"/>
                <w:bCs/>
              </w:rPr>
              <w:t>Please give details and state Yes or No whether the information is attached.</w:t>
            </w:r>
          </w:p>
          <w:p w14:paraId="25B50A81" w14:textId="7CF24CEA" w:rsidR="00F665AB" w:rsidRPr="00F665AB" w:rsidRDefault="00F665AB" w:rsidP="00F665AB">
            <w:pPr>
              <w:keepNext/>
              <w:jc w:val="both"/>
              <w:rPr>
                <w:rFonts w:eastAsia="Arial" w:cs="Arial"/>
                <w:bCs/>
              </w:rPr>
            </w:pPr>
          </w:p>
        </w:tc>
        <w:tc>
          <w:tcPr>
            <w:tcW w:w="1874" w:type="dxa"/>
          </w:tcPr>
          <w:p w14:paraId="4812455B" w14:textId="77777777" w:rsidR="003E410A" w:rsidRDefault="003E410A" w:rsidP="003D632E">
            <w:pPr>
              <w:rPr>
                <w:rFonts w:ascii="Cambria Math" w:hAnsi="Cambria Math" w:cs="Cambria Math"/>
              </w:rPr>
            </w:pPr>
          </w:p>
          <w:p w14:paraId="7FFBA1C0" w14:textId="77777777" w:rsidR="003E410A" w:rsidRDefault="003E410A" w:rsidP="003D632E">
            <w:r>
              <w:rPr>
                <w:rFonts w:ascii="Cambria Math" w:hAnsi="Cambria Math" w:cs="Cambria Math"/>
              </w:rPr>
              <w:t>▢</w:t>
            </w:r>
            <w:r>
              <w:t xml:space="preserve">   Yes</w:t>
            </w:r>
          </w:p>
          <w:p w14:paraId="73793FF4" w14:textId="77777777" w:rsidR="003E410A" w:rsidRDefault="003E410A" w:rsidP="003D632E"/>
          <w:p w14:paraId="0D976190" w14:textId="77777777" w:rsidR="003E410A" w:rsidRDefault="003E410A" w:rsidP="003D632E">
            <w:r>
              <w:rPr>
                <w:rFonts w:ascii="Cambria Math" w:hAnsi="Cambria Math" w:cs="Cambria Math"/>
              </w:rPr>
              <w:t>▢</w:t>
            </w:r>
            <w:r>
              <w:t xml:space="preserve">   No    </w:t>
            </w:r>
          </w:p>
        </w:tc>
      </w:tr>
      <w:tr w:rsidR="00F665AB" w14:paraId="6767A917" w14:textId="77777777" w:rsidTr="003D632E">
        <w:tc>
          <w:tcPr>
            <w:tcW w:w="1129" w:type="dxa"/>
          </w:tcPr>
          <w:p w14:paraId="15093B85" w14:textId="77777777" w:rsidR="00F665AB" w:rsidRDefault="00F665AB" w:rsidP="003D632E"/>
          <w:p w14:paraId="37847A67" w14:textId="3AA683E6" w:rsidR="00F665AB" w:rsidRDefault="00F665AB" w:rsidP="003D632E">
            <w:r>
              <w:t>ii)</w:t>
            </w:r>
          </w:p>
        </w:tc>
        <w:tc>
          <w:tcPr>
            <w:tcW w:w="6379" w:type="dxa"/>
          </w:tcPr>
          <w:p w14:paraId="009130A4" w14:textId="77777777" w:rsidR="00F665AB" w:rsidRDefault="00F665AB" w:rsidP="00337F59">
            <w:pPr>
              <w:keepNext/>
              <w:jc w:val="both"/>
              <w:rPr>
                <w:rFonts w:eastAsia="Arial" w:cs="Arial"/>
                <w:bCs/>
              </w:rPr>
            </w:pPr>
          </w:p>
          <w:p w14:paraId="4A73A77A" w14:textId="77777777" w:rsidR="00783017" w:rsidRDefault="00F665AB" w:rsidP="00F665AB">
            <w:pPr>
              <w:keepNext/>
              <w:jc w:val="both"/>
              <w:rPr>
                <w:rFonts w:eastAsia="Arial" w:cs="Arial"/>
                <w:bCs/>
              </w:rPr>
            </w:pPr>
            <w:r w:rsidRPr="00F665AB">
              <w:rPr>
                <w:rFonts w:eastAsia="Arial" w:cs="Arial"/>
                <w:bCs/>
              </w:rPr>
              <w:t xml:space="preserve">Provide confirmation whether the site </w:t>
            </w:r>
            <w:r>
              <w:rPr>
                <w:rFonts w:eastAsia="Arial" w:cs="Arial"/>
                <w:bCs/>
              </w:rPr>
              <w:t xml:space="preserve">named in 8.5 </w:t>
            </w:r>
            <w:proofErr w:type="spellStart"/>
            <w:r>
              <w:rPr>
                <w:rFonts w:eastAsia="Arial" w:cs="Arial"/>
                <w:bCs/>
              </w:rPr>
              <w:t>i</w:t>
            </w:r>
            <w:proofErr w:type="spellEnd"/>
            <w:r>
              <w:rPr>
                <w:rFonts w:eastAsia="Arial" w:cs="Arial"/>
                <w:bCs/>
              </w:rPr>
              <w:t xml:space="preserve">.) </w:t>
            </w:r>
            <w:r w:rsidRPr="00F665AB">
              <w:rPr>
                <w:rFonts w:eastAsia="Arial" w:cs="Arial"/>
                <w:bCs/>
              </w:rPr>
              <w:t>will be used for the Term of the Contract</w:t>
            </w:r>
            <w:r w:rsidR="00783017">
              <w:rPr>
                <w:rFonts w:eastAsia="Arial" w:cs="Arial"/>
                <w:bCs/>
              </w:rPr>
              <w:t xml:space="preserve">. </w:t>
            </w:r>
          </w:p>
          <w:p w14:paraId="03903AB1" w14:textId="77777777" w:rsidR="00783017" w:rsidRDefault="00783017" w:rsidP="00F665AB">
            <w:pPr>
              <w:keepNext/>
              <w:jc w:val="both"/>
              <w:rPr>
                <w:rFonts w:eastAsia="Arial" w:cs="Arial"/>
                <w:bCs/>
              </w:rPr>
            </w:pPr>
          </w:p>
          <w:p w14:paraId="3DD12ABA" w14:textId="4A022512" w:rsidR="00F665AB" w:rsidRDefault="00783017" w:rsidP="00783017">
            <w:pPr>
              <w:keepNext/>
              <w:jc w:val="both"/>
              <w:rPr>
                <w:rFonts w:eastAsia="Arial" w:cs="Arial"/>
                <w:bCs/>
              </w:rPr>
            </w:pPr>
            <w:r>
              <w:rPr>
                <w:rFonts w:eastAsia="Arial" w:cs="Arial"/>
                <w:bCs/>
              </w:rPr>
              <w:t xml:space="preserve">If No, provide full details on any interim arrangements </w:t>
            </w:r>
            <w:r w:rsidR="002718DA">
              <w:rPr>
                <w:rFonts w:eastAsia="Arial" w:cs="Arial"/>
                <w:bCs/>
              </w:rPr>
              <w:t xml:space="preserve">proposed </w:t>
            </w:r>
            <w:r>
              <w:rPr>
                <w:rFonts w:eastAsia="Arial" w:cs="Arial"/>
                <w:bCs/>
              </w:rPr>
              <w:t>and long</w:t>
            </w:r>
            <w:r w:rsidR="00452EE3">
              <w:rPr>
                <w:rFonts w:eastAsia="Arial" w:cs="Arial"/>
                <w:bCs/>
              </w:rPr>
              <w:t>-</w:t>
            </w:r>
            <w:r>
              <w:rPr>
                <w:rFonts w:eastAsia="Arial" w:cs="Arial"/>
                <w:bCs/>
              </w:rPr>
              <w:t xml:space="preserve">term facility provision as an attachment. </w:t>
            </w:r>
          </w:p>
          <w:p w14:paraId="70588B38" w14:textId="4CDFB936" w:rsidR="00F665AB" w:rsidRPr="008F1445" w:rsidRDefault="00F665AB" w:rsidP="00337F59">
            <w:pPr>
              <w:keepNext/>
              <w:jc w:val="both"/>
              <w:rPr>
                <w:rFonts w:eastAsia="Arial" w:cs="Arial"/>
                <w:bCs/>
              </w:rPr>
            </w:pPr>
          </w:p>
        </w:tc>
        <w:tc>
          <w:tcPr>
            <w:tcW w:w="1874" w:type="dxa"/>
          </w:tcPr>
          <w:p w14:paraId="7E5A9C26" w14:textId="77777777" w:rsidR="00F665AB" w:rsidRDefault="00F665AB" w:rsidP="003D632E">
            <w:pPr>
              <w:rPr>
                <w:rFonts w:ascii="Cambria Math" w:hAnsi="Cambria Math" w:cs="Cambria Math"/>
              </w:rPr>
            </w:pPr>
          </w:p>
          <w:p w14:paraId="7E6D3B0B" w14:textId="77777777" w:rsidR="00F665AB" w:rsidRDefault="00F665AB" w:rsidP="00F665AB">
            <w:r>
              <w:rPr>
                <w:rFonts w:ascii="Cambria Math" w:hAnsi="Cambria Math" w:cs="Cambria Math"/>
              </w:rPr>
              <w:t>▢</w:t>
            </w:r>
            <w:r>
              <w:t xml:space="preserve">   Yes</w:t>
            </w:r>
          </w:p>
          <w:p w14:paraId="3F7F0A2F" w14:textId="77777777" w:rsidR="00F665AB" w:rsidRDefault="00F665AB" w:rsidP="00F665AB"/>
          <w:p w14:paraId="0FE1E054" w14:textId="07B68A37" w:rsidR="00F665AB" w:rsidRDefault="00F665AB" w:rsidP="00F665AB">
            <w:pPr>
              <w:rPr>
                <w:rFonts w:ascii="Cambria Math" w:hAnsi="Cambria Math" w:cs="Cambria Math"/>
              </w:rPr>
            </w:pPr>
            <w:r>
              <w:rPr>
                <w:rFonts w:ascii="Cambria Math" w:hAnsi="Cambria Math" w:cs="Cambria Math"/>
              </w:rPr>
              <w:t>▢</w:t>
            </w:r>
            <w:r>
              <w:t xml:space="preserve">   No    </w:t>
            </w:r>
          </w:p>
        </w:tc>
      </w:tr>
      <w:tr w:rsidR="00F15361" w14:paraId="795151DF" w14:textId="77777777" w:rsidTr="003D632E">
        <w:tc>
          <w:tcPr>
            <w:tcW w:w="1129" w:type="dxa"/>
          </w:tcPr>
          <w:p w14:paraId="17DE2347" w14:textId="77777777" w:rsidR="00F15361" w:rsidRDefault="00F15361" w:rsidP="003D632E"/>
          <w:p w14:paraId="4723378D" w14:textId="14C23EC7" w:rsidR="00F15361" w:rsidRDefault="00465CCA" w:rsidP="003D632E">
            <w:r>
              <w:t>iii)</w:t>
            </w:r>
          </w:p>
          <w:p w14:paraId="47281345" w14:textId="3FFC24F9" w:rsidR="00F15361" w:rsidRDefault="00F15361" w:rsidP="003D632E"/>
        </w:tc>
        <w:tc>
          <w:tcPr>
            <w:tcW w:w="6379" w:type="dxa"/>
          </w:tcPr>
          <w:p w14:paraId="7AE40361" w14:textId="42A0EDF3" w:rsidR="00F15361" w:rsidRDefault="00465CCA" w:rsidP="00337F59">
            <w:pPr>
              <w:keepNext/>
              <w:jc w:val="both"/>
              <w:rPr>
                <w:rFonts w:eastAsia="Arial" w:cs="Arial"/>
                <w:bCs/>
              </w:rPr>
            </w:pPr>
            <w:r w:rsidRPr="00465CCA">
              <w:rPr>
                <w:rFonts w:eastAsia="Arial" w:cs="Arial"/>
                <w:bCs/>
              </w:rPr>
              <w:t xml:space="preserve">Detail any further permissions, licenses, consents, agreements or any other such matters required </w:t>
            </w:r>
            <w:r w:rsidR="00D85C59">
              <w:rPr>
                <w:rFonts w:eastAsia="Arial" w:cs="Arial"/>
                <w:bCs/>
              </w:rPr>
              <w:t xml:space="preserve">to operate the </w:t>
            </w:r>
            <w:r w:rsidRPr="00465CCA">
              <w:rPr>
                <w:rFonts w:eastAsia="Arial" w:cs="Arial"/>
                <w:bCs/>
              </w:rPr>
              <w:t>proposed Treatment Site(s), including State Vet</w:t>
            </w:r>
            <w:r w:rsidR="00452EE3">
              <w:rPr>
                <w:rFonts w:eastAsia="Arial" w:cs="Arial"/>
                <w:bCs/>
              </w:rPr>
              <w:t>er</w:t>
            </w:r>
            <w:r w:rsidRPr="00465CCA">
              <w:rPr>
                <w:rFonts w:eastAsia="Arial" w:cs="Arial"/>
                <w:bCs/>
              </w:rPr>
              <w:t xml:space="preserve">inary Service validation. </w:t>
            </w:r>
          </w:p>
          <w:p w14:paraId="67781AC0" w14:textId="7F33A23D" w:rsidR="00465CCA" w:rsidRDefault="00465CCA" w:rsidP="00337F59">
            <w:pPr>
              <w:keepNext/>
              <w:jc w:val="both"/>
              <w:rPr>
                <w:rFonts w:eastAsia="Arial" w:cs="Arial"/>
                <w:bCs/>
              </w:rPr>
            </w:pPr>
          </w:p>
        </w:tc>
        <w:tc>
          <w:tcPr>
            <w:tcW w:w="1874" w:type="dxa"/>
          </w:tcPr>
          <w:p w14:paraId="05A72C0B" w14:textId="77777777" w:rsidR="00F15361" w:rsidRDefault="00F15361" w:rsidP="003D632E">
            <w:pPr>
              <w:rPr>
                <w:rFonts w:ascii="Cambria Math" w:hAnsi="Cambria Math" w:cs="Cambria Math"/>
              </w:rPr>
            </w:pPr>
          </w:p>
        </w:tc>
      </w:tr>
      <w:tr w:rsidR="004C48F7" w14:paraId="65443E5B" w14:textId="77777777" w:rsidTr="003D632E">
        <w:tc>
          <w:tcPr>
            <w:tcW w:w="1129" w:type="dxa"/>
          </w:tcPr>
          <w:p w14:paraId="0298E987" w14:textId="28721A5E" w:rsidR="004C48F7" w:rsidRDefault="004C48F7" w:rsidP="003D632E">
            <w:r>
              <w:t>iv)</w:t>
            </w:r>
          </w:p>
        </w:tc>
        <w:tc>
          <w:tcPr>
            <w:tcW w:w="6379" w:type="dxa"/>
          </w:tcPr>
          <w:p w14:paraId="1234DAFD" w14:textId="77777777" w:rsidR="004C48F7" w:rsidRDefault="004C48F7" w:rsidP="00337F59">
            <w:pPr>
              <w:keepNext/>
              <w:jc w:val="both"/>
              <w:rPr>
                <w:rFonts w:eastAsia="Arial" w:cs="Arial"/>
                <w:bCs/>
              </w:rPr>
            </w:pPr>
            <w:r>
              <w:rPr>
                <w:rFonts w:eastAsia="Arial" w:cs="Arial"/>
                <w:bCs/>
              </w:rPr>
              <w:t>P</w:t>
            </w:r>
            <w:r w:rsidRPr="004C48F7">
              <w:rPr>
                <w:rFonts w:eastAsia="Arial" w:cs="Arial"/>
                <w:bCs/>
              </w:rPr>
              <w:t>rovide evidence of documented management systems that will be used in the delivery of the service and how these will be applied to ensure consistency with appropriate international standards, for example ISO 14001 and environmental systems.</w:t>
            </w:r>
          </w:p>
          <w:p w14:paraId="3F43A3EE" w14:textId="4B04CCE2" w:rsidR="004C48F7" w:rsidRPr="00465CCA" w:rsidRDefault="004C48F7" w:rsidP="00337F59">
            <w:pPr>
              <w:keepNext/>
              <w:jc w:val="both"/>
              <w:rPr>
                <w:rFonts w:eastAsia="Arial" w:cs="Arial"/>
                <w:bCs/>
              </w:rPr>
            </w:pPr>
          </w:p>
        </w:tc>
        <w:tc>
          <w:tcPr>
            <w:tcW w:w="1874" w:type="dxa"/>
          </w:tcPr>
          <w:p w14:paraId="20F4AAAC" w14:textId="77777777" w:rsidR="004C48F7" w:rsidRDefault="004C48F7" w:rsidP="003D632E">
            <w:pPr>
              <w:rPr>
                <w:rFonts w:ascii="Cambria Math" w:hAnsi="Cambria Math" w:cs="Cambria Math"/>
              </w:rPr>
            </w:pPr>
          </w:p>
        </w:tc>
      </w:tr>
      <w:tr w:rsidR="003759B2" w14:paraId="691D6E3F" w14:textId="77777777" w:rsidTr="003D632E">
        <w:tc>
          <w:tcPr>
            <w:tcW w:w="1129" w:type="dxa"/>
          </w:tcPr>
          <w:p w14:paraId="103783EF" w14:textId="39012124" w:rsidR="003759B2" w:rsidRDefault="003759B2" w:rsidP="003D632E">
            <w:r>
              <w:t>v)</w:t>
            </w:r>
          </w:p>
        </w:tc>
        <w:tc>
          <w:tcPr>
            <w:tcW w:w="6379" w:type="dxa"/>
          </w:tcPr>
          <w:p w14:paraId="5E6F8CF1" w14:textId="37CD5348" w:rsidR="003759B2" w:rsidRDefault="003759B2" w:rsidP="00337F59">
            <w:pPr>
              <w:keepNext/>
              <w:jc w:val="both"/>
            </w:pPr>
            <w:r w:rsidRPr="00D664ED">
              <w:t>Set out the opening hours for each of the facilities proposed, to include scheduled closing dates (</w:t>
            </w:r>
            <w:proofErr w:type="gramStart"/>
            <w:r w:rsidRPr="00D664ED">
              <w:t>i.e.</w:t>
            </w:r>
            <w:proofErr w:type="gramEnd"/>
            <w:r w:rsidRPr="00D664ED">
              <w:t xml:space="preserve"> Christmas Day, etc) In the event that the Treatment Site(</w:t>
            </w:r>
            <w:r w:rsidRPr="007B1329">
              <w:t xml:space="preserve">s) </w:t>
            </w:r>
            <w:proofErr w:type="spellStart"/>
            <w:r w:rsidRPr="007B1329">
              <w:t>can not</w:t>
            </w:r>
            <w:proofErr w:type="spellEnd"/>
            <w:r w:rsidRPr="007B1329">
              <w:t xml:space="preserve"> comply with the Working Hours in paragraph </w:t>
            </w:r>
            <w:r w:rsidR="007B1329" w:rsidRPr="007B1329">
              <w:t>1.2</w:t>
            </w:r>
            <w:r w:rsidRPr="007B1329">
              <w:t>, Part 1 (Food Waste Treatment Services) of Volume 3 (Specification) please state the reasons for non-compliance.</w:t>
            </w:r>
          </w:p>
          <w:p w14:paraId="3CCD0FEA" w14:textId="177AD5FA" w:rsidR="003759B2" w:rsidRDefault="003759B2" w:rsidP="00337F59">
            <w:pPr>
              <w:keepNext/>
              <w:jc w:val="both"/>
              <w:rPr>
                <w:rFonts w:eastAsia="Arial" w:cs="Arial"/>
                <w:bCs/>
              </w:rPr>
            </w:pPr>
          </w:p>
        </w:tc>
        <w:tc>
          <w:tcPr>
            <w:tcW w:w="1874" w:type="dxa"/>
          </w:tcPr>
          <w:p w14:paraId="21E8554F" w14:textId="77777777" w:rsidR="003759B2" w:rsidRDefault="003759B2" w:rsidP="003D632E">
            <w:pPr>
              <w:rPr>
                <w:rFonts w:ascii="Cambria Math" w:hAnsi="Cambria Math" w:cs="Cambria Math"/>
              </w:rPr>
            </w:pPr>
          </w:p>
        </w:tc>
      </w:tr>
      <w:tr w:rsidR="00DA4DAF" w14:paraId="439DBF10" w14:textId="77777777" w:rsidTr="003D632E">
        <w:tc>
          <w:tcPr>
            <w:tcW w:w="1129" w:type="dxa"/>
          </w:tcPr>
          <w:p w14:paraId="44E74F4F" w14:textId="61BD2B15" w:rsidR="00DA4DAF" w:rsidRDefault="003124F8" w:rsidP="003D632E">
            <w:r>
              <w:t>vi)</w:t>
            </w:r>
          </w:p>
        </w:tc>
        <w:tc>
          <w:tcPr>
            <w:tcW w:w="6379" w:type="dxa"/>
          </w:tcPr>
          <w:p w14:paraId="78DA596B" w14:textId="40284523" w:rsidR="00DA4DAF" w:rsidRPr="00D664ED" w:rsidRDefault="003124F8" w:rsidP="00337F59">
            <w:pPr>
              <w:keepNext/>
              <w:jc w:val="both"/>
            </w:pPr>
            <w:r>
              <w:t xml:space="preserve">Provide full contact details, job title, telephone and email address for the nominated Contract Manager assigned to oversee this Contract. </w:t>
            </w:r>
          </w:p>
        </w:tc>
        <w:tc>
          <w:tcPr>
            <w:tcW w:w="1874" w:type="dxa"/>
          </w:tcPr>
          <w:p w14:paraId="6BA56843" w14:textId="77777777" w:rsidR="00DA4DAF" w:rsidRDefault="00DA4DAF" w:rsidP="003D632E">
            <w:pPr>
              <w:rPr>
                <w:rFonts w:ascii="Cambria Math" w:hAnsi="Cambria Math" w:cs="Cambria Math"/>
              </w:rPr>
            </w:pPr>
          </w:p>
        </w:tc>
      </w:tr>
    </w:tbl>
    <w:p w14:paraId="66F0A2B8" w14:textId="63F12A27" w:rsidR="003E410A" w:rsidRDefault="003E410A">
      <w:pPr>
        <w:rPr>
          <w:rFonts w:eastAsia="Arial" w:cs="Arial"/>
          <w:b/>
        </w:rPr>
      </w:pPr>
    </w:p>
    <w:p w14:paraId="2F6629E1" w14:textId="286C89D6" w:rsidR="00163C4E" w:rsidRPr="007F2E9B" w:rsidRDefault="00616A08" w:rsidP="007F2E9B">
      <w:pPr>
        <w:rPr>
          <w:rFonts w:eastAsia="Arial" w:cs="Arial"/>
          <w:b/>
          <w:color w:val="000000"/>
          <w:lang w:eastAsia="en-US"/>
        </w:rPr>
      </w:pPr>
      <w:r>
        <w:rPr>
          <w:rFonts w:eastAsia="Arial" w:cs="Arial"/>
          <w:b/>
        </w:rPr>
        <w:t>TENDER QUESTIONNAIRE</w:t>
      </w:r>
    </w:p>
    <w:p w14:paraId="7D616BA2" w14:textId="77777777" w:rsidR="00616A08" w:rsidRDefault="00616A08" w:rsidP="00616A08">
      <w:pPr>
        <w:pStyle w:val="Normal1"/>
        <w:spacing w:line="276" w:lineRule="auto"/>
        <w:ind w:left="-525"/>
        <w:jc w:val="both"/>
      </w:pPr>
    </w:p>
    <w:p w14:paraId="3429870B" w14:textId="58D4AD53" w:rsidR="00163C4E" w:rsidRDefault="00927EF3" w:rsidP="007F2E9B">
      <w:pPr>
        <w:pStyle w:val="Normal1"/>
        <w:spacing w:line="276" w:lineRule="auto"/>
        <w:ind w:left="-567" w:firstLine="42"/>
        <w:jc w:val="both"/>
        <w:rPr>
          <w:rFonts w:ascii="Arial" w:eastAsia="Arial" w:hAnsi="Arial" w:cs="Arial"/>
        </w:rPr>
      </w:pPr>
      <w:r w:rsidRPr="009418DE">
        <w:rPr>
          <w:rFonts w:ascii="Arial" w:eastAsia="Arial" w:hAnsi="Arial" w:cs="Arial"/>
        </w:rPr>
        <w:t>Suppliers</w:t>
      </w:r>
      <w:r w:rsidR="00163C4E" w:rsidRPr="009418DE">
        <w:rPr>
          <w:rFonts w:ascii="Arial" w:eastAsia="Arial" w:hAnsi="Arial" w:cs="Arial"/>
        </w:rPr>
        <w:t xml:space="preserve"> are required to answer the following questions comprehensively and provide evidence, where requested to support their answer.  </w:t>
      </w:r>
      <w:r w:rsidR="00FA6F74" w:rsidRPr="009418DE">
        <w:rPr>
          <w:rFonts w:ascii="Arial" w:eastAsia="Arial" w:hAnsi="Arial" w:cs="Arial"/>
        </w:rPr>
        <w:t>Please ensure you</w:t>
      </w:r>
      <w:r w:rsidR="00163C4E" w:rsidRPr="009418DE">
        <w:rPr>
          <w:rFonts w:ascii="Arial" w:eastAsia="Arial" w:hAnsi="Arial" w:cs="Arial"/>
        </w:rPr>
        <w:t xml:space="preserve"> adhere to any word counts or instructions.</w:t>
      </w:r>
      <w:r w:rsidR="00DC089B" w:rsidRPr="009418DE">
        <w:rPr>
          <w:rFonts w:ascii="Arial" w:eastAsia="Arial" w:hAnsi="Arial" w:cs="Arial"/>
        </w:rPr>
        <w:t xml:space="preserve">  The questions in this Tender Questionnaire will be scored in accordance with 5.2 Award Criteria and Weightings.</w:t>
      </w:r>
    </w:p>
    <w:p w14:paraId="720A3C77" w14:textId="77777777" w:rsidR="0025625A" w:rsidRPr="007F2E9B" w:rsidRDefault="0025625A" w:rsidP="0025625A">
      <w:pPr>
        <w:pStyle w:val="Normal1"/>
        <w:spacing w:line="276" w:lineRule="auto"/>
        <w:ind w:left="-567"/>
        <w:jc w:val="both"/>
      </w:pPr>
    </w:p>
    <w:tbl>
      <w:tblPr>
        <w:tblStyle w:val="GridTable1Light"/>
        <w:tblW w:w="9180" w:type="dxa"/>
        <w:tblInd w:w="-459" w:type="dxa"/>
        <w:tblLayout w:type="fixed"/>
        <w:tblLook w:val="04A0" w:firstRow="1" w:lastRow="0" w:firstColumn="1" w:lastColumn="0" w:noHBand="0" w:noVBand="1"/>
      </w:tblPr>
      <w:tblGrid>
        <w:gridCol w:w="1276"/>
        <w:gridCol w:w="7904"/>
      </w:tblGrid>
      <w:tr w:rsidR="003F4D42" w14:paraId="65F143AE" w14:textId="77777777" w:rsidTr="0025625A">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6" w:type="dxa"/>
          </w:tcPr>
          <w:p w14:paraId="382E6EE3" w14:textId="2ECD8A9B" w:rsidR="003F4D42" w:rsidRPr="003C7CC6" w:rsidRDefault="003F4D42" w:rsidP="00927EF3">
            <w:pPr>
              <w:keepNext/>
              <w:rPr>
                <w:rFonts w:eastAsia="Arial" w:cs="Arial"/>
                <w:b w:val="0"/>
              </w:rPr>
            </w:pPr>
            <w:r>
              <w:rPr>
                <w:rFonts w:eastAsia="Arial" w:cs="Arial"/>
              </w:rPr>
              <w:t>9</w:t>
            </w:r>
            <w:r w:rsidR="008B6A44">
              <w:rPr>
                <w:rFonts w:eastAsia="Arial" w:cs="Arial"/>
              </w:rPr>
              <w:t>.</w:t>
            </w:r>
          </w:p>
        </w:tc>
        <w:tc>
          <w:tcPr>
            <w:tcW w:w="7904" w:type="dxa"/>
          </w:tcPr>
          <w:p w14:paraId="53E3D80B" w14:textId="77777777" w:rsidR="003F4D42" w:rsidRDefault="003F4D42"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AD46F0">
              <w:rPr>
                <w:rFonts w:eastAsia="Arial" w:cs="Arial"/>
              </w:rPr>
              <w:t>Project Related Scored Questions</w:t>
            </w:r>
          </w:p>
          <w:p w14:paraId="78289578" w14:textId="4CC2B36C" w:rsidR="00BA6D1D" w:rsidRPr="00BA6D1D" w:rsidRDefault="00C64079" w:rsidP="00BA6D1D">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Pr>
                <w:rFonts w:eastAsia="Arial" w:cs="Arial"/>
                <w:b w:val="0"/>
                <w:bCs w:val="0"/>
              </w:rPr>
              <w:t>The answers to this section will form the Service Delivery Plan within the contract and must be</w:t>
            </w:r>
            <w:r w:rsidR="00BA6D1D" w:rsidRPr="00BA6D1D">
              <w:rPr>
                <w:rFonts w:eastAsia="Arial" w:cs="Arial"/>
                <w:b w:val="0"/>
                <w:bCs w:val="0"/>
              </w:rPr>
              <w:t xml:space="preserve"> answered numerically. Tenderers must NOT submit marketing materials or generic documents (unless requested, for example, details of standard HR policies) as answers to the Service Delivery Plan questions. Please refer to separate document Volume 3 – Specification for detail on the requirements of this Services contract.</w:t>
            </w:r>
          </w:p>
          <w:p w14:paraId="6860D5A7" w14:textId="738F19F6" w:rsidR="00BA6D1D" w:rsidRPr="00BA6D1D" w:rsidRDefault="00BA6D1D"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p>
        </w:tc>
      </w:tr>
    </w:tbl>
    <w:p w14:paraId="7762EDF5" w14:textId="22DB91D8" w:rsidR="009A2533" w:rsidRDefault="009A2533"/>
    <w:tbl>
      <w:tblPr>
        <w:tblStyle w:val="GridTable1Light"/>
        <w:tblW w:w="9180" w:type="dxa"/>
        <w:tblLayout w:type="fixed"/>
        <w:tblLook w:val="04A0" w:firstRow="1" w:lastRow="0" w:firstColumn="1" w:lastColumn="0" w:noHBand="0" w:noVBand="1"/>
      </w:tblPr>
      <w:tblGrid>
        <w:gridCol w:w="1276"/>
        <w:gridCol w:w="7904"/>
      </w:tblGrid>
      <w:tr w:rsidR="003F4D42" w:rsidRPr="00693F73" w14:paraId="4F95DFDD" w14:textId="77777777" w:rsidTr="003F4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BA3855C" w14:textId="53943285" w:rsidR="0014619B" w:rsidRDefault="0014619B" w:rsidP="00C14730">
            <w:pPr>
              <w:keepNext/>
              <w:jc w:val="both"/>
              <w:rPr>
                <w:rFonts w:eastAsia="Arial" w:cs="Arial"/>
              </w:rPr>
            </w:pPr>
          </w:p>
          <w:p w14:paraId="3C8FF53E" w14:textId="77777777" w:rsidR="0014619B" w:rsidRDefault="0014619B" w:rsidP="00C14730">
            <w:pPr>
              <w:keepNext/>
              <w:jc w:val="both"/>
              <w:rPr>
                <w:rFonts w:eastAsia="Arial" w:cs="Arial"/>
              </w:rPr>
            </w:pPr>
          </w:p>
          <w:p w14:paraId="68BC5A16" w14:textId="637A83E1" w:rsidR="0014619B" w:rsidRDefault="0014619B" w:rsidP="00C14730">
            <w:pPr>
              <w:keepNext/>
              <w:jc w:val="both"/>
              <w:rPr>
                <w:rFonts w:eastAsia="Arial" w:cs="Arial"/>
                <w:b w:val="0"/>
                <w:bCs w:val="0"/>
              </w:rPr>
            </w:pPr>
          </w:p>
          <w:p w14:paraId="512E0C21" w14:textId="17BA23B0" w:rsidR="006A2BA3" w:rsidRPr="00FA67A8" w:rsidRDefault="00FA67A8" w:rsidP="00C14730">
            <w:pPr>
              <w:keepNext/>
              <w:jc w:val="both"/>
              <w:rPr>
                <w:rFonts w:eastAsia="Arial" w:cs="Arial"/>
              </w:rPr>
            </w:pPr>
            <w:r w:rsidRPr="00FA67A8">
              <w:rPr>
                <w:rFonts w:eastAsia="Arial" w:cs="Arial"/>
              </w:rPr>
              <w:t>1.</w:t>
            </w:r>
          </w:p>
          <w:p w14:paraId="2051CA61" w14:textId="4EAB145C" w:rsidR="00932EBD" w:rsidRDefault="00932EBD" w:rsidP="00C14730">
            <w:pPr>
              <w:keepNext/>
              <w:jc w:val="both"/>
              <w:rPr>
                <w:rFonts w:eastAsia="Arial" w:cs="Arial"/>
                <w:b w:val="0"/>
                <w:bCs w:val="0"/>
              </w:rPr>
            </w:pPr>
          </w:p>
          <w:p w14:paraId="1438F08E" w14:textId="509E1D94" w:rsidR="00250D91" w:rsidRPr="00FA67A8" w:rsidRDefault="00FA67A8" w:rsidP="00C14730">
            <w:pPr>
              <w:keepNext/>
              <w:jc w:val="both"/>
              <w:rPr>
                <w:rFonts w:eastAsia="Arial" w:cs="Arial"/>
                <w:b w:val="0"/>
                <w:bCs w:val="0"/>
              </w:rPr>
            </w:pPr>
            <w:r w:rsidRPr="00FA67A8">
              <w:rPr>
                <w:rFonts w:eastAsia="Arial" w:cs="Arial"/>
                <w:b w:val="0"/>
                <w:bCs w:val="0"/>
              </w:rPr>
              <w:t>1.1</w:t>
            </w:r>
          </w:p>
          <w:p w14:paraId="324A6F64" w14:textId="22DC81D0" w:rsidR="00F67D38" w:rsidRPr="00FA67A8" w:rsidRDefault="00F67D38" w:rsidP="00C14730">
            <w:pPr>
              <w:keepNext/>
              <w:jc w:val="both"/>
              <w:rPr>
                <w:rFonts w:eastAsia="Arial" w:cs="Arial"/>
                <w:b w:val="0"/>
                <w:bCs w:val="0"/>
              </w:rPr>
            </w:pPr>
          </w:p>
          <w:p w14:paraId="006CC841" w14:textId="77777777" w:rsidR="00F10924" w:rsidRPr="00FA67A8" w:rsidRDefault="00F10924" w:rsidP="00C14730">
            <w:pPr>
              <w:keepNext/>
              <w:jc w:val="both"/>
              <w:rPr>
                <w:rFonts w:eastAsia="Arial" w:cs="Arial"/>
                <w:b w:val="0"/>
                <w:bCs w:val="0"/>
              </w:rPr>
            </w:pPr>
          </w:p>
          <w:p w14:paraId="581A4812" w14:textId="77777777" w:rsidR="00CC01C5" w:rsidRPr="00FA67A8" w:rsidRDefault="00CC01C5" w:rsidP="00C14730">
            <w:pPr>
              <w:keepNext/>
              <w:jc w:val="both"/>
              <w:rPr>
                <w:rFonts w:eastAsia="Arial" w:cs="Arial"/>
                <w:b w:val="0"/>
                <w:bCs w:val="0"/>
              </w:rPr>
            </w:pPr>
          </w:p>
          <w:p w14:paraId="4DB6D14E" w14:textId="77777777" w:rsidR="003E410A" w:rsidRPr="00FA67A8" w:rsidRDefault="003E410A" w:rsidP="00C14730">
            <w:pPr>
              <w:keepNext/>
              <w:jc w:val="both"/>
              <w:rPr>
                <w:rFonts w:eastAsia="Arial" w:cs="Arial"/>
                <w:b w:val="0"/>
                <w:bCs w:val="0"/>
              </w:rPr>
            </w:pPr>
          </w:p>
          <w:p w14:paraId="0336EC30" w14:textId="77777777" w:rsidR="003E410A" w:rsidRPr="00FA67A8" w:rsidRDefault="003E410A" w:rsidP="00C14730">
            <w:pPr>
              <w:keepNext/>
              <w:jc w:val="both"/>
              <w:rPr>
                <w:rFonts w:eastAsia="Arial" w:cs="Arial"/>
                <w:b w:val="0"/>
                <w:bCs w:val="0"/>
              </w:rPr>
            </w:pPr>
          </w:p>
          <w:p w14:paraId="00F6A3E2" w14:textId="1B0E33C7" w:rsidR="003E410A" w:rsidRPr="00FA67A8" w:rsidRDefault="00FA67A8" w:rsidP="00C14730">
            <w:pPr>
              <w:keepNext/>
              <w:jc w:val="both"/>
              <w:rPr>
                <w:rFonts w:eastAsia="Arial" w:cs="Arial"/>
                <w:b w:val="0"/>
                <w:bCs w:val="0"/>
              </w:rPr>
            </w:pPr>
            <w:r w:rsidRPr="00FA67A8">
              <w:rPr>
                <w:rFonts w:eastAsia="Arial" w:cs="Arial"/>
                <w:b w:val="0"/>
                <w:bCs w:val="0"/>
              </w:rPr>
              <w:t>1.2</w:t>
            </w:r>
          </w:p>
          <w:p w14:paraId="57128426" w14:textId="77777777" w:rsidR="003E410A" w:rsidRPr="00FA67A8" w:rsidRDefault="003E410A" w:rsidP="00C14730">
            <w:pPr>
              <w:keepNext/>
              <w:jc w:val="both"/>
              <w:rPr>
                <w:rFonts w:eastAsia="Arial" w:cs="Arial"/>
                <w:b w:val="0"/>
                <w:bCs w:val="0"/>
              </w:rPr>
            </w:pPr>
          </w:p>
          <w:p w14:paraId="374975AA" w14:textId="77777777" w:rsidR="003E410A" w:rsidRPr="00FA67A8" w:rsidRDefault="003E410A" w:rsidP="00C14730">
            <w:pPr>
              <w:keepNext/>
              <w:jc w:val="both"/>
              <w:rPr>
                <w:rFonts w:eastAsia="Arial" w:cs="Arial"/>
                <w:b w:val="0"/>
                <w:bCs w:val="0"/>
              </w:rPr>
            </w:pPr>
          </w:p>
          <w:p w14:paraId="153C5C9B" w14:textId="77777777" w:rsidR="003E410A" w:rsidRPr="00FA67A8" w:rsidRDefault="003E410A" w:rsidP="00C14730">
            <w:pPr>
              <w:keepNext/>
              <w:jc w:val="both"/>
              <w:rPr>
                <w:rFonts w:eastAsia="Arial" w:cs="Arial"/>
                <w:b w:val="0"/>
                <w:bCs w:val="0"/>
              </w:rPr>
            </w:pPr>
          </w:p>
          <w:p w14:paraId="2CF582D9" w14:textId="77777777" w:rsidR="003E410A" w:rsidRPr="00FA67A8" w:rsidRDefault="003E410A" w:rsidP="00C14730">
            <w:pPr>
              <w:keepNext/>
              <w:jc w:val="both"/>
              <w:rPr>
                <w:rFonts w:eastAsia="Arial" w:cs="Arial"/>
                <w:b w:val="0"/>
                <w:bCs w:val="0"/>
              </w:rPr>
            </w:pPr>
          </w:p>
          <w:p w14:paraId="402AE8FD" w14:textId="26269269" w:rsidR="003E410A" w:rsidRPr="00FA67A8" w:rsidRDefault="00FA67A8" w:rsidP="00C14730">
            <w:pPr>
              <w:keepNext/>
              <w:jc w:val="both"/>
              <w:rPr>
                <w:rFonts w:eastAsia="Arial" w:cs="Arial"/>
                <w:b w:val="0"/>
                <w:bCs w:val="0"/>
              </w:rPr>
            </w:pPr>
            <w:r w:rsidRPr="00FA67A8">
              <w:rPr>
                <w:rFonts w:eastAsia="Arial" w:cs="Arial"/>
                <w:b w:val="0"/>
                <w:bCs w:val="0"/>
              </w:rPr>
              <w:t>1.3</w:t>
            </w:r>
          </w:p>
          <w:p w14:paraId="2A4B7008" w14:textId="68726D4F" w:rsidR="003E410A" w:rsidRDefault="003E410A" w:rsidP="00C14730">
            <w:pPr>
              <w:keepNext/>
              <w:jc w:val="both"/>
              <w:rPr>
                <w:rFonts w:eastAsia="Arial" w:cs="Arial"/>
                <w:b w:val="0"/>
                <w:bCs w:val="0"/>
              </w:rPr>
            </w:pPr>
          </w:p>
          <w:p w14:paraId="08D857C7" w14:textId="6EAC2C3B" w:rsidR="00610473" w:rsidRDefault="00610473" w:rsidP="00C14730">
            <w:pPr>
              <w:keepNext/>
              <w:jc w:val="both"/>
              <w:rPr>
                <w:rFonts w:eastAsia="Arial" w:cs="Arial"/>
                <w:b w:val="0"/>
                <w:bCs w:val="0"/>
              </w:rPr>
            </w:pPr>
          </w:p>
          <w:p w14:paraId="5E29C373" w14:textId="77777777" w:rsidR="00610473" w:rsidRDefault="00610473" w:rsidP="00C14730">
            <w:pPr>
              <w:keepNext/>
              <w:jc w:val="both"/>
              <w:rPr>
                <w:rFonts w:eastAsia="Arial" w:cs="Arial"/>
              </w:rPr>
            </w:pPr>
          </w:p>
          <w:p w14:paraId="77B26E33" w14:textId="1B6A8893" w:rsidR="003E410A" w:rsidRDefault="003E410A" w:rsidP="00C14730">
            <w:pPr>
              <w:keepNext/>
              <w:jc w:val="both"/>
              <w:rPr>
                <w:rFonts w:eastAsia="Arial" w:cs="Arial"/>
                <w:b w:val="0"/>
                <w:bCs w:val="0"/>
              </w:rPr>
            </w:pPr>
          </w:p>
          <w:p w14:paraId="61063E60" w14:textId="20B11E9E" w:rsidR="00FD4ED6" w:rsidRDefault="00162B9D" w:rsidP="00C14730">
            <w:pPr>
              <w:keepNext/>
              <w:jc w:val="both"/>
              <w:rPr>
                <w:rFonts w:eastAsia="Arial" w:cs="Arial"/>
              </w:rPr>
            </w:pPr>
            <w:r>
              <w:rPr>
                <w:rFonts w:eastAsia="Arial" w:cs="Arial"/>
                <w:b w:val="0"/>
                <w:bCs w:val="0"/>
              </w:rPr>
              <w:t>1.4</w:t>
            </w:r>
          </w:p>
          <w:p w14:paraId="45F04DFE" w14:textId="2EECE4C3" w:rsidR="00162B9D" w:rsidRDefault="00162B9D" w:rsidP="00C14730">
            <w:pPr>
              <w:keepNext/>
              <w:jc w:val="both"/>
              <w:rPr>
                <w:rFonts w:eastAsia="Arial" w:cs="Arial"/>
              </w:rPr>
            </w:pPr>
          </w:p>
          <w:p w14:paraId="5110DE5C" w14:textId="0F2F613E" w:rsidR="00162B9D" w:rsidRDefault="00162B9D" w:rsidP="00C14730">
            <w:pPr>
              <w:keepNext/>
              <w:jc w:val="both"/>
              <w:rPr>
                <w:rFonts w:eastAsia="Arial" w:cs="Arial"/>
              </w:rPr>
            </w:pPr>
          </w:p>
          <w:p w14:paraId="27B237A1" w14:textId="7B0CE67D" w:rsidR="00162B9D" w:rsidRDefault="00162B9D" w:rsidP="00C14730">
            <w:pPr>
              <w:keepNext/>
              <w:jc w:val="both"/>
              <w:rPr>
                <w:rFonts w:eastAsia="Arial" w:cs="Arial"/>
              </w:rPr>
            </w:pPr>
          </w:p>
          <w:p w14:paraId="38F342CB" w14:textId="466D2353" w:rsidR="00162B9D" w:rsidRDefault="00162B9D" w:rsidP="00C14730">
            <w:pPr>
              <w:keepNext/>
              <w:jc w:val="both"/>
              <w:rPr>
                <w:rFonts w:eastAsia="Arial" w:cs="Arial"/>
                <w:b w:val="0"/>
                <w:bCs w:val="0"/>
              </w:rPr>
            </w:pPr>
          </w:p>
          <w:p w14:paraId="63F0FE84" w14:textId="77777777" w:rsidR="00214266" w:rsidRDefault="00214266" w:rsidP="00C14730">
            <w:pPr>
              <w:keepNext/>
              <w:jc w:val="both"/>
              <w:rPr>
                <w:rFonts w:eastAsia="Arial" w:cs="Arial"/>
              </w:rPr>
            </w:pPr>
          </w:p>
          <w:p w14:paraId="29D3C2D1" w14:textId="4A2BC5F9" w:rsidR="003E410A" w:rsidRPr="00280E39" w:rsidRDefault="00162B9D" w:rsidP="00C14730">
            <w:pPr>
              <w:keepNext/>
              <w:jc w:val="both"/>
              <w:rPr>
                <w:rFonts w:eastAsia="Arial" w:cs="Arial"/>
                <w:b w:val="0"/>
                <w:bCs w:val="0"/>
              </w:rPr>
            </w:pPr>
            <w:r>
              <w:rPr>
                <w:rFonts w:eastAsia="Arial" w:cs="Arial"/>
              </w:rPr>
              <w:t>2.</w:t>
            </w:r>
          </w:p>
          <w:p w14:paraId="65BDDAED" w14:textId="10EB2BAC" w:rsidR="00063F07" w:rsidRDefault="00800A93" w:rsidP="00C14730">
            <w:pPr>
              <w:keepNext/>
              <w:jc w:val="both"/>
              <w:rPr>
                <w:rFonts w:eastAsia="Arial" w:cs="Arial"/>
                <w:b w:val="0"/>
                <w:bCs w:val="0"/>
              </w:rPr>
            </w:pPr>
            <w:r>
              <w:rPr>
                <w:rFonts w:eastAsia="Arial" w:cs="Arial"/>
              </w:rPr>
              <w:t xml:space="preserve"> </w:t>
            </w:r>
          </w:p>
          <w:p w14:paraId="0F9E2F08" w14:textId="6B78DED2" w:rsidR="00FD4ED6" w:rsidRDefault="00162B9D" w:rsidP="00C14730">
            <w:pPr>
              <w:keepNext/>
              <w:jc w:val="both"/>
              <w:rPr>
                <w:rFonts w:eastAsia="Arial" w:cs="Arial"/>
                <w:b w:val="0"/>
                <w:bCs w:val="0"/>
              </w:rPr>
            </w:pPr>
            <w:r>
              <w:rPr>
                <w:rFonts w:eastAsia="Arial" w:cs="Arial"/>
                <w:b w:val="0"/>
                <w:bCs w:val="0"/>
              </w:rPr>
              <w:t>2.1</w:t>
            </w:r>
          </w:p>
          <w:p w14:paraId="1F7C3062" w14:textId="7A58E6C8" w:rsidR="00FD4ED6" w:rsidRDefault="00FD4ED6" w:rsidP="00C14730">
            <w:pPr>
              <w:keepNext/>
              <w:jc w:val="both"/>
              <w:rPr>
                <w:rFonts w:eastAsia="Arial" w:cs="Arial"/>
                <w:b w:val="0"/>
                <w:bCs w:val="0"/>
              </w:rPr>
            </w:pPr>
          </w:p>
          <w:p w14:paraId="3F9A75ED" w14:textId="23AAD4E6" w:rsidR="00FD4ED6" w:rsidRDefault="00FD4ED6" w:rsidP="00C14730">
            <w:pPr>
              <w:keepNext/>
              <w:jc w:val="both"/>
              <w:rPr>
                <w:rFonts w:eastAsia="Arial" w:cs="Arial"/>
                <w:b w:val="0"/>
                <w:bCs w:val="0"/>
              </w:rPr>
            </w:pPr>
          </w:p>
          <w:p w14:paraId="6C79807D" w14:textId="77777777" w:rsidR="00162B9D" w:rsidRDefault="00162B9D" w:rsidP="00162B9D">
            <w:pPr>
              <w:keepNext/>
              <w:jc w:val="both"/>
              <w:rPr>
                <w:rFonts w:eastAsia="Arial" w:cs="Arial"/>
              </w:rPr>
            </w:pPr>
          </w:p>
          <w:p w14:paraId="31AA6711" w14:textId="77777777" w:rsidR="00162B9D" w:rsidRDefault="00162B9D" w:rsidP="00162B9D">
            <w:pPr>
              <w:keepNext/>
              <w:jc w:val="both"/>
              <w:rPr>
                <w:rFonts w:eastAsia="Arial" w:cs="Arial"/>
              </w:rPr>
            </w:pPr>
            <w:r>
              <w:rPr>
                <w:rFonts w:eastAsia="Arial" w:cs="Arial"/>
                <w:b w:val="0"/>
                <w:bCs w:val="0"/>
              </w:rPr>
              <w:t>2.2</w:t>
            </w:r>
          </w:p>
          <w:p w14:paraId="5D016ABF" w14:textId="77777777" w:rsidR="00162B9D" w:rsidRDefault="00162B9D" w:rsidP="00162B9D">
            <w:pPr>
              <w:keepNext/>
              <w:jc w:val="both"/>
              <w:rPr>
                <w:rFonts w:eastAsia="Arial" w:cs="Arial"/>
              </w:rPr>
            </w:pPr>
          </w:p>
          <w:p w14:paraId="4B211339" w14:textId="77777777" w:rsidR="00162B9D" w:rsidRDefault="00162B9D" w:rsidP="00162B9D">
            <w:pPr>
              <w:keepNext/>
              <w:jc w:val="both"/>
              <w:rPr>
                <w:rFonts w:eastAsia="Arial" w:cs="Arial"/>
              </w:rPr>
            </w:pPr>
          </w:p>
          <w:p w14:paraId="31A76396" w14:textId="77777777" w:rsidR="00162B9D" w:rsidRDefault="00162B9D" w:rsidP="00162B9D">
            <w:pPr>
              <w:keepNext/>
              <w:jc w:val="both"/>
              <w:rPr>
                <w:rFonts w:eastAsia="Arial" w:cs="Arial"/>
              </w:rPr>
            </w:pPr>
          </w:p>
          <w:p w14:paraId="4D645FF8" w14:textId="77777777" w:rsidR="00162B9D" w:rsidRDefault="00162B9D" w:rsidP="00162B9D">
            <w:pPr>
              <w:keepNext/>
              <w:jc w:val="both"/>
              <w:rPr>
                <w:rFonts w:eastAsia="Arial" w:cs="Arial"/>
              </w:rPr>
            </w:pPr>
            <w:r>
              <w:rPr>
                <w:rFonts w:eastAsia="Arial" w:cs="Arial"/>
                <w:b w:val="0"/>
                <w:bCs w:val="0"/>
              </w:rPr>
              <w:t>2.3</w:t>
            </w:r>
          </w:p>
          <w:p w14:paraId="29321FD1" w14:textId="77777777" w:rsidR="00162B9D" w:rsidRDefault="00162B9D" w:rsidP="00162B9D">
            <w:pPr>
              <w:keepNext/>
              <w:jc w:val="both"/>
              <w:rPr>
                <w:rFonts w:eastAsia="Arial" w:cs="Arial"/>
              </w:rPr>
            </w:pPr>
          </w:p>
          <w:p w14:paraId="7DD6006C" w14:textId="77777777" w:rsidR="00162B9D" w:rsidRDefault="00162B9D" w:rsidP="00162B9D">
            <w:pPr>
              <w:keepNext/>
              <w:jc w:val="both"/>
              <w:rPr>
                <w:rFonts w:eastAsia="Arial" w:cs="Arial"/>
              </w:rPr>
            </w:pPr>
          </w:p>
          <w:p w14:paraId="13843247" w14:textId="77777777" w:rsidR="00162B9D" w:rsidRDefault="00162B9D" w:rsidP="00162B9D">
            <w:pPr>
              <w:keepNext/>
              <w:jc w:val="both"/>
              <w:rPr>
                <w:rFonts w:eastAsia="Arial" w:cs="Arial"/>
              </w:rPr>
            </w:pPr>
          </w:p>
          <w:p w14:paraId="25A6896B" w14:textId="77777777" w:rsidR="00162B9D" w:rsidRDefault="00162B9D" w:rsidP="00162B9D">
            <w:pPr>
              <w:keepNext/>
              <w:jc w:val="both"/>
              <w:rPr>
                <w:rFonts w:eastAsia="Arial" w:cs="Arial"/>
              </w:rPr>
            </w:pPr>
          </w:p>
          <w:p w14:paraId="7502465A" w14:textId="77777777" w:rsidR="00162B9D" w:rsidRDefault="00162B9D" w:rsidP="00162B9D">
            <w:pPr>
              <w:keepNext/>
              <w:jc w:val="both"/>
              <w:rPr>
                <w:rFonts w:eastAsia="Arial" w:cs="Arial"/>
              </w:rPr>
            </w:pPr>
          </w:p>
          <w:p w14:paraId="483B87A9" w14:textId="77777777" w:rsidR="00162B9D" w:rsidRDefault="00162B9D" w:rsidP="00162B9D">
            <w:pPr>
              <w:keepNext/>
              <w:jc w:val="both"/>
              <w:rPr>
                <w:rFonts w:eastAsia="Arial" w:cs="Arial"/>
              </w:rPr>
            </w:pPr>
            <w:r>
              <w:rPr>
                <w:rFonts w:eastAsia="Arial" w:cs="Arial"/>
                <w:b w:val="0"/>
                <w:bCs w:val="0"/>
              </w:rPr>
              <w:t>2.4</w:t>
            </w:r>
          </w:p>
          <w:p w14:paraId="04C80A72" w14:textId="77777777" w:rsidR="00162B9D" w:rsidRDefault="00162B9D" w:rsidP="00162B9D">
            <w:pPr>
              <w:keepNext/>
              <w:jc w:val="both"/>
              <w:rPr>
                <w:rFonts w:eastAsia="Arial" w:cs="Arial"/>
              </w:rPr>
            </w:pPr>
          </w:p>
          <w:p w14:paraId="49C6001C" w14:textId="77777777" w:rsidR="00162B9D" w:rsidRDefault="00162B9D" w:rsidP="00162B9D">
            <w:pPr>
              <w:keepNext/>
              <w:jc w:val="both"/>
              <w:rPr>
                <w:rFonts w:eastAsia="Arial" w:cs="Arial"/>
              </w:rPr>
            </w:pPr>
          </w:p>
          <w:p w14:paraId="238468A0" w14:textId="7B3C448F" w:rsidR="00162B9D" w:rsidRDefault="00162B9D" w:rsidP="00162B9D">
            <w:pPr>
              <w:keepNext/>
              <w:jc w:val="both"/>
              <w:rPr>
                <w:rFonts w:eastAsia="Arial" w:cs="Arial"/>
              </w:rPr>
            </w:pPr>
            <w:r>
              <w:rPr>
                <w:rFonts w:eastAsia="Arial" w:cs="Arial"/>
                <w:b w:val="0"/>
                <w:bCs w:val="0"/>
              </w:rPr>
              <w:t>2.5</w:t>
            </w:r>
          </w:p>
          <w:p w14:paraId="26695508" w14:textId="77777777" w:rsidR="00162B9D" w:rsidRDefault="00162B9D" w:rsidP="00162B9D">
            <w:pPr>
              <w:keepNext/>
              <w:jc w:val="both"/>
              <w:rPr>
                <w:rFonts w:eastAsia="Arial" w:cs="Arial"/>
              </w:rPr>
            </w:pPr>
          </w:p>
          <w:p w14:paraId="0E4A802A" w14:textId="356BA762" w:rsidR="00162B9D" w:rsidRDefault="00162B9D" w:rsidP="00162B9D">
            <w:pPr>
              <w:keepNext/>
              <w:jc w:val="both"/>
              <w:rPr>
                <w:rFonts w:eastAsia="Arial" w:cs="Arial"/>
                <w:b w:val="0"/>
                <w:bCs w:val="0"/>
              </w:rPr>
            </w:pPr>
          </w:p>
          <w:p w14:paraId="7E01297F" w14:textId="77777777" w:rsidR="00277659" w:rsidRDefault="00277659" w:rsidP="00162B9D">
            <w:pPr>
              <w:keepNext/>
              <w:jc w:val="both"/>
              <w:rPr>
                <w:rFonts w:eastAsia="Arial" w:cs="Arial"/>
              </w:rPr>
            </w:pPr>
          </w:p>
          <w:p w14:paraId="421D0781" w14:textId="77777777" w:rsidR="005730FE" w:rsidRPr="005730FE" w:rsidRDefault="005730FE" w:rsidP="00162B9D">
            <w:pPr>
              <w:keepNext/>
              <w:jc w:val="both"/>
              <w:rPr>
                <w:rFonts w:eastAsia="Arial" w:cs="Arial"/>
              </w:rPr>
            </w:pPr>
            <w:r w:rsidRPr="005730FE">
              <w:rPr>
                <w:rFonts w:eastAsia="Arial" w:cs="Arial"/>
              </w:rPr>
              <w:lastRenderedPageBreak/>
              <w:t>3.</w:t>
            </w:r>
          </w:p>
          <w:p w14:paraId="4A773906" w14:textId="77777777" w:rsidR="005730FE" w:rsidRDefault="005730FE" w:rsidP="00162B9D">
            <w:pPr>
              <w:keepNext/>
              <w:jc w:val="both"/>
              <w:rPr>
                <w:rFonts w:eastAsia="Arial" w:cs="Arial"/>
              </w:rPr>
            </w:pPr>
          </w:p>
          <w:p w14:paraId="48F74454" w14:textId="77777777" w:rsidR="005730FE" w:rsidRDefault="005730FE" w:rsidP="00162B9D">
            <w:pPr>
              <w:keepNext/>
              <w:jc w:val="both"/>
              <w:rPr>
                <w:rFonts w:eastAsia="Arial" w:cs="Arial"/>
              </w:rPr>
            </w:pPr>
            <w:r>
              <w:rPr>
                <w:rFonts w:eastAsia="Arial" w:cs="Arial"/>
                <w:b w:val="0"/>
                <w:bCs w:val="0"/>
              </w:rPr>
              <w:t>3.1</w:t>
            </w:r>
          </w:p>
          <w:p w14:paraId="4D36A9E5" w14:textId="77777777" w:rsidR="005730FE" w:rsidRDefault="005730FE" w:rsidP="00162B9D">
            <w:pPr>
              <w:keepNext/>
              <w:jc w:val="both"/>
              <w:rPr>
                <w:rFonts w:eastAsia="Arial" w:cs="Arial"/>
              </w:rPr>
            </w:pPr>
          </w:p>
          <w:p w14:paraId="0D00378E" w14:textId="77777777" w:rsidR="005730FE" w:rsidRDefault="005730FE" w:rsidP="00162B9D">
            <w:pPr>
              <w:keepNext/>
              <w:jc w:val="both"/>
              <w:rPr>
                <w:rFonts w:eastAsia="Arial" w:cs="Arial"/>
              </w:rPr>
            </w:pPr>
          </w:p>
          <w:p w14:paraId="6B131717" w14:textId="3B705042" w:rsidR="005730FE" w:rsidRDefault="005730FE" w:rsidP="00162B9D">
            <w:pPr>
              <w:keepNext/>
              <w:jc w:val="both"/>
              <w:rPr>
                <w:rFonts w:eastAsia="Arial" w:cs="Arial"/>
                <w:b w:val="0"/>
                <w:bCs w:val="0"/>
              </w:rPr>
            </w:pPr>
          </w:p>
          <w:p w14:paraId="5EC3C439" w14:textId="77777777" w:rsidR="00214266" w:rsidRDefault="00214266" w:rsidP="00162B9D">
            <w:pPr>
              <w:keepNext/>
              <w:jc w:val="both"/>
              <w:rPr>
                <w:rFonts w:eastAsia="Arial" w:cs="Arial"/>
              </w:rPr>
            </w:pPr>
          </w:p>
          <w:p w14:paraId="3B7B741B" w14:textId="77777777" w:rsidR="005730FE" w:rsidRDefault="005730FE" w:rsidP="00162B9D">
            <w:pPr>
              <w:keepNext/>
              <w:jc w:val="both"/>
              <w:rPr>
                <w:rFonts w:eastAsia="Arial" w:cs="Arial"/>
              </w:rPr>
            </w:pPr>
            <w:r>
              <w:rPr>
                <w:rFonts w:eastAsia="Arial" w:cs="Arial"/>
                <w:b w:val="0"/>
                <w:bCs w:val="0"/>
              </w:rPr>
              <w:t>3.2</w:t>
            </w:r>
          </w:p>
          <w:p w14:paraId="56D8F6FA" w14:textId="77777777" w:rsidR="005730FE" w:rsidRDefault="005730FE" w:rsidP="00162B9D">
            <w:pPr>
              <w:keepNext/>
              <w:jc w:val="both"/>
              <w:rPr>
                <w:rFonts w:eastAsia="Arial" w:cs="Arial"/>
              </w:rPr>
            </w:pPr>
          </w:p>
          <w:p w14:paraId="18B5321A" w14:textId="77777777" w:rsidR="005730FE" w:rsidRDefault="005730FE" w:rsidP="00162B9D">
            <w:pPr>
              <w:keepNext/>
              <w:jc w:val="both"/>
              <w:rPr>
                <w:rFonts w:eastAsia="Arial" w:cs="Arial"/>
              </w:rPr>
            </w:pPr>
          </w:p>
          <w:p w14:paraId="69E4EFE9" w14:textId="77777777" w:rsidR="005730FE" w:rsidRDefault="005730FE" w:rsidP="00162B9D">
            <w:pPr>
              <w:keepNext/>
              <w:jc w:val="both"/>
              <w:rPr>
                <w:rFonts w:eastAsia="Arial" w:cs="Arial"/>
              </w:rPr>
            </w:pPr>
            <w:r>
              <w:rPr>
                <w:rFonts w:eastAsia="Arial" w:cs="Arial"/>
                <w:b w:val="0"/>
                <w:bCs w:val="0"/>
              </w:rPr>
              <w:t>3.3</w:t>
            </w:r>
          </w:p>
          <w:p w14:paraId="11396E61" w14:textId="77777777" w:rsidR="005730FE" w:rsidRDefault="005730FE" w:rsidP="00162B9D">
            <w:pPr>
              <w:keepNext/>
              <w:jc w:val="both"/>
              <w:rPr>
                <w:rFonts w:eastAsia="Arial" w:cs="Arial"/>
              </w:rPr>
            </w:pPr>
          </w:p>
          <w:p w14:paraId="7F397184" w14:textId="77777777" w:rsidR="005730FE" w:rsidRDefault="005730FE" w:rsidP="00162B9D">
            <w:pPr>
              <w:keepNext/>
              <w:jc w:val="both"/>
              <w:rPr>
                <w:rFonts w:eastAsia="Arial" w:cs="Arial"/>
              </w:rPr>
            </w:pPr>
          </w:p>
          <w:p w14:paraId="704904A8" w14:textId="77777777" w:rsidR="005730FE" w:rsidRDefault="005730FE" w:rsidP="00162B9D">
            <w:pPr>
              <w:keepNext/>
              <w:jc w:val="both"/>
              <w:rPr>
                <w:rFonts w:eastAsia="Arial" w:cs="Arial"/>
              </w:rPr>
            </w:pPr>
          </w:p>
          <w:p w14:paraId="599AD8BE" w14:textId="77777777" w:rsidR="005730FE" w:rsidRPr="005730FE" w:rsidRDefault="005730FE" w:rsidP="00162B9D">
            <w:pPr>
              <w:keepNext/>
              <w:jc w:val="both"/>
              <w:rPr>
                <w:rFonts w:eastAsia="Arial" w:cs="Arial"/>
              </w:rPr>
            </w:pPr>
            <w:r w:rsidRPr="005730FE">
              <w:rPr>
                <w:rFonts w:eastAsia="Arial" w:cs="Arial"/>
              </w:rPr>
              <w:t>4.</w:t>
            </w:r>
          </w:p>
          <w:p w14:paraId="6F0F35F7" w14:textId="77777777" w:rsidR="005730FE" w:rsidRDefault="005730FE" w:rsidP="00162B9D">
            <w:pPr>
              <w:keepNext/>
              <w:jc w:val="both"/>
              <w:rPr>
                <w:rFonts w:eastAsia="Arial" w:cs="Arial"/>
              </w:rPr>
            </w:pPr>
          </w:p>
          <w:p w14:paraId="092F837F" w14:textId="77777777" w:rsidR="005730FE" w:rsidRPr="005730FE" w:rsidRDefault="005730FE" w:rsidP="00162B9D">
            <w:pPr>
              <w:keepNext/>
              <w:jc w:val="both"/>
              <w:rPr>
                <w:rFonts w:eastAsia="Arial" w:cs="Arial"/>
                <w:b w:val="0"/>
                <w:bCs w:val="0"/>
              </w:rPr>
            </w:pPr>
            <w:r w:rsidRPr="005730FE">
              <w:rPr>
                <w:rFonts w:eastAsia="Arial" w:cs="Arial"/>
                <w:b w:val="0"/>
                <w:bCs w:val="0"/>
              </w:rPr>
              <w:t>4.1</w:t>
            </w:r>
          </w:p>
          <w:p w14:paraId="3346D923" w14:textId="77777777" w:rsidR="005730FE" w:rsidRPr="005730FE" w:rsidRDefault="005730FE" w:rsidP="00162B9D">
            <w:pPr>
              <w:keepNext/>
              <w:jc w:val="both"/>
              <w:rPr>
                <w:rFonts w:eastAsia="Arial" w:cs="Arial"/>
                <w:b w:val="0"/>
                <w:bCs w:val="0"/>
              </w:rPr>
            </w:pPr>
          </w:p>
          <w:p w14:paraId="1853AFAD" w14:textId="77777777" w:rsidR="005730FE" w:rsidRPr="005730FE" w:rsidRDefault="005730FE" w:rsidP="00162B9D">
            <w:pPr>
              <w:keepNext/>
              <w:jc w:val="both"/>
              <w:rPr>
                <w:rFonts w:eastAsia="Arial" w:cs="Arial"/>
                <w:b w:val="0"/>
                <w:bCs w:val="0"/>
              </w:rPr>
            </w:pPr>
          </w:p>
          <w:p w14:paraId="25DD136E" w14:textId="77777777" w:rsidR="005730FE" w:rsidRPr="005730FE" w:rsidRDefault="005730FE" w:rsidP="00162B9D">
            <w:pPr>
              <w:keepNext/>
              <w:jc w:val="both"/>
              <w:rPr>
                <w:rFonts w:eastAsia="Arial" w:cs="Arial"/>
                <w:b w:val="0"/>
                <w:bCs w:val="0"/>
              </w:rPr>
            </w:pPr>
          </w:p>
          <w:p w14:paraId="0936CE8F" w14:textId="77777777" w:rsidR="005730FE" w:rsidRPr="005730FE" w:rsidRDefault="005730FE" w:rsidP="00162B9D">
            <w:pPr>
              <w:keepNext/>
              <w:jc w:val="both"/>
              <w:rPr>
                <w:rFonts w:eastAsia="Arial" w:cs="Arial"/>
                <w:b w:val="0"/>
                <w:bCs w:val="0"/>
              </w:rPr>
            </w:pPr>
            <w:r w:rsidRPr="005730FE">
              <w:rPr>
                <w:rFonts w:eastAsia="Arial" w:cs="Arial"/>
                <w:b w:val="0"/>
                <w:bCs w:val="0"/>
              </w:rPr>
              <w:t>4.2</w:t>
            </w:r>
          </w:p>
          <w:p w14:paraId="6DC5DF65" w14:textId="77777777" w:rsidR="005730FE" w:rsidRPr="005730FE" w:rsidRDefault="005730FE" w:rsidP="00162B9D">
            <w:pPr>
              <w:keepNext/>
              <w:jc w:val="both"/>
              <w:rPr>
                <w:rFonts w:eastAsia="Arial" w:cs="Arial"/>
                <w:b w:val="0"/>
                <w:bCs w:val="0"/>
              </w:rPr>
            </w:pPr>
          </w:p>
          <w:p w14:paraId="47B36C93" w14:textId="77777777" w:rsidR="005730FE" w:rsidRPr="005730FE" w:rsidRDefault="005730FE" w:rsidP="00162B9D">
            <w:pPr>
              <w:keepNext/>
              <w:jc w:val="both"/>
              <w:rPr>
                <w:rFonts w:eastAsia="Arial" w:cs="Arial"/>
                <w:b w:val="0"/>
                <w:bCs w:val="0"/>
              </w:rPr>
            </w:pPr>
          </w:p>
          <w:p w14:paraId="7D16AA6C" w14:textId="77777777" w:rsidR="005730FE" w:rsidRPr="005730FE" w:rsidRDefault="005730FE" w:rsidP="00162B9D">
            <w:pPr>
              <w:keepNext/>
              <w:jc w:val="both"/>
              <w:rPr>
                <w:rFonts w:eastAsia="Arial" w:cs="Arial"/>
                <w:b w:val="0"/>
                <w:bCs w:val="0"/>
              </w:rPr>
            </w:pPr>
          </w:p>
          <w:p w14:paraId="109217C9" w14:textId="77777777" w:rsidR="005730FE" w:rsidRPr="005730FE" w:rsidRDefault="005730FE" w:rsidP="00162B9D">
            <w:pPr>
              <w:keepNext/>
              <w:jc w:val="both"/>
              <w:rPr>
                <w:rFonts w:eastAsia="Arial" w:cs="Arial"/>
                <w:b w:val="0"/>
                <w:bCs w:val="0"/>
              </w:rPr>
            </w:pPr>
          </w:p>
          <w:p w14:paraId="1F6E4892" w14:textId="24E3AF35" w:rsidR="005730FE" w:rsidRDefault="005730FE" w:rsidP="00162B9D">
            <w:pPr>
              <w:keepNext/>
              <w:jc w:val="both"/>
              <w:rPr>
                <w:rFonts w:eastAsia="Arial" w:cs="Arial"/>
              </w:rPr>
            </w:pPr>
          </w:p>
          <w:p w14:paraId="6A471B89" w14:textId="77777777" w:rsidR="005730FE" w:rsidRDefault="005730FE" w:rsidP="00162B9D">
            <w:pPr>
              <w:keepNext/>
              <w:jc w:val="both"/>
              <w:rPr>
                <w:rFonts w:eastAsia="Arial" w:cs="Arial"/>
              </w:rPr>
            </w:pPr>
          </w:p>
          <w:p w14:paraId="03EE79FF" w14:textId="77777777" w:rsidR="005730FE" w:rsidRDefault="005730FE" w:rsidP="00162B9D">
            <w:pPr>
              <w:keepNext/>
              <w:jc w:val="both"/>
              <w:rPr>
                <w:rFonts w:eastAsia="Arial" w:cs="Arial"/>
              </w:rPr>
            </w:pPr>
          </w:p>
          <w:p w14:paraId="7A95CDE8" w14:textId="77777777" w:rsidR="005730FE" w:rsidRDefault="005730FE" w:rsidP="00162B9D">
            <w:pPr>
              <w:keepNext/>
              <w:jc w:val="both"/>
              <w:rPr>
                <w:rFonts w:eastAsia="Arial" w:cs="Arial"/>
              </w:rPr>
            </w:pPr>
          </w:p>
          <w:p w14:paraId="5D7D104F" w14:textId="77777777" w:rsidR="005730FE" w:rsidRDefault="005730FE" w:rsidP="00162B9D">
            <w:pPr>
              <w:keepNext/>
              <w:jc w:val="both"/>
              <w:rPr>
                <w:rFonts w:eastAsia="Arial" w:cs="Arial"/>
              </w:rPr>
            </w:pPr>
          </w:p>
          <w:p w14:paraId="4CAD781A" w14:textId="77777777" w:rsidR="005730FE" w:rsidRDefault="005730FE" w:rsidP="00162B9D">
            <w:pPr>
              <w:keepNext/>
              <w:jc w:val="both"/>
              <w:rPr>
                <w:rFonts w:eastAsia="Arial" w:cs="Arial"/>
              </w:rPr>
            </w:pPr>
          </w:p>
          <w:p w14:paraId="3A60BC8C" w14:textId="77777777" w:rsidR="005730FE" w:rsidRDefault="005730FE" w:rsidP="00162B9D">
            <w:pPr>
              <w:keepNext/>
              <w:jc w:val="both"/>
              <w:rPr>
                <w:rFonts w:eastAsia="Arial" w:cs="Arial"/>
              </w:rPr>
            </w:pPr>
          </w:p>
          <w:p w14:paraId="7D818909" w14:textId="77777777" w:rsidR="005730FE" w:rsidRDefault="005730FE" w:rsidP="00162B9D">
            <w:pPr>
              <w:keepNext/>
              <w:jc w:val="both"/>
              <w:rPr>
                <w:rFonts w:eastAsia="Arial" w:cs="Arial"/>
              </w:rPr>
            </w:pPr>
          </w:p>
          <w:p w14:paraId="7564AE1E" w14:textId="77777777" w:rsidR="005730FE" w:rsidRDefault="005730FE" w:rsidP="00162B9D">
            <w:pPr>
              <w:keepNext/>
              <w:jc w:val="both"/>
              <w:rPr>
                <w:rFonts w:eastAsia="Arial" w:cs="Arial"/>
              </w:rPr>
            </w:pPr>
          </w:p>
          <w:p w14:paraId="58811DF4" w14:textId="77777777" w:rsidR="005730FE" w:rsidRDefault="005730FE" w:rsidP="00162B9D">
            <w:pPr>
              <w:keepNext/>
              <w:jc w:val="both"/>
              <w:rPr>
                <w:rFonts w:eastAsia="Arial" w:cs="Arial"/>
              </w:rPr>
            </w:pPr>
          </w:p>
          <w:p w14:paraId="47AE03CA" w14:textId="77777777" w:rsidR="005730FE" w:rsidRDefault="005730FE" w:rsidP="00162B9D">
            <w:pPr>
              <w:keepNext/>
              <w:jc w:val="both"/>
              <w:rPr>
                <w:rFonts w:eastAsia="Arial" w:cs="Arial"/>
              </w:rPr>
            </w:pPr>
          </w:p>
          <w:p w14:paraId="5FC61CA2" w14:textId="77777777" w:rsidR="005730FE" w:rsidRDefault="005730FE" w:rsidP="00162B9D">
            <w:pPr>
              <w:keepNext/>
              <w:jc w:val="both"/>
              <w:rPr>
                <w:rFonts w:eastAsia="Arial" w:cs="Arial"/>
              </w:rPr>
            </w:pPr>
          </w:p>
          <w:p w14:paraId="5539E159" w14:textId="77777777" w:rsidR="005730FE" w:rsidRDefault="005730FE" w:rsidP="00162B9D">
            <w:pPr>
              <w:keepNext/>
              <w:jc w:val="both"/>
              <w:rPr>
                <w:rFonts w:eastAsia="Arial" w:cs="Arial"/>
              </w:rPr>
            </w:pPr>
          </w:p>
          <w:p w14:paraId="5E422041" w14:textId="77777777" w:rsidR="005730FE" w:rsidRDefault="005730FE" w:rsidP="00162B9D">
            <w:pPr>
              <w:keepNext/>
              <w:jc w:val="both"/>
              <w:rPr>
                <w:rFonts w:eastAsia="Arial" w:cs="Arial"/>
              </w:rPr>
            </w:pPr>
          </w:p>
          <w:p w14:paraId="02A99366" w14:textId="77777777" w:rsidR="005730FE" w:rsidRDefault="005730FE" w:rsidP="00162B9D">
            <w:pPr>
              <w:keepNext/>
              <w:jc w:val="both"/>
              <w:rPr>
                <w:rFonts w:eastAsia="Arial" w:cs="Arial"/>
              </w:rPr>
            </w:pPr>
          </w:p>
          <w:p w14:paraId="129B5BDC" w14:textId="77777777" w:rsidR="005730FE" w:rsidRDefault="005730FE" w:rsidP="00162B9D">
            <w:pPr>
              <w:keepNext/>
              <w:jc w:val="both"/>
              <w:rPr>
                <w:rFonts w:eastAsia="Arial" w:cs="Arial"/>
              </w:rPr>
            </w:pPr>
          </w:p>
          <w:p w14:paraId="73EE5BDB" w14:textId="77777777" w:rsidR="005730FE" w:rsidRDefault="005730FE" w:rsidP="00162B9D">
            <w:pPr>
              <w:keepNext/>
              <w:jc w:val="both"/>
              <w:rPr>
                <w:rFonts w:eastAsia="Arial" w:cs="Arial"/>
              </w:rPr>
            </w:pPr>
          </w:p>
          <w:p w14:paraId="299FC7D1" w14:textId="77777777" w:rsidR="005730FE" w:rsidRDefault="005730FE" w:rsidP="00162B9D">
            <w:pPr>
              <w:keepNext/>
              <w:jc w:val="both"/>
              <w:rPr>
                <w:rFonts w:eastAsia="Arial" w:cs="Arial"/>
              </w:rPr>
            </w:pPr>
          </w:p>
          <w:p w14:paraId="22C8937A" w14:textId="77777777" w:rsidR="005730FE" w:rsidRDefault="005730FE" w:rsidP="00162B9D">
            <w:pPr>
              <w:keepNext/>
              <w:jc w:val="both"/>
              <w:rPr>
                <w:rFonts w:eastAsia="Arial" w:cs="Arial"/>
              </w:rPr>
            </w:pPr>
          </w:p>
          <w:p w14:paraId="21EFE3EB" w14:textId="77777777" w:rsidR="005730FE" w:rsidRDefault="005730FE" w:rsidP="00162B9D">
            <w:pPr>
              <w:keepNext/>
              <w:jc w:val="both"/>
              <w:rPr>
                <w:rFonts w:eastAsia="Arial" w:cs="Arial"/>
              </w:rPr>
            </w:pPr>
          </w:p>
          <w:p w14:paraId="0297EFF4" w14:textId="6AB24AE7" w:rsidR="00F954BF" w:rsidRDefault="00F954BF" w:rsidP="00162B9D">
            <w:pPr>
              <w:keepNext/>
              <w:jc w:val="both"/>
              <w:rPr>
                <w:rFonts w:eastAsia="Arial" w:cs="Arial"/>
                <w:b w:val="0"/>
                <w:bCs w:val="0"/>
              </w:rPr>
            </w:pPr>
          </w:p>
          <w:p w14:paraId="01B74C74" w14:textId="52C5A000" w:rsidR="005730FE" w:rsidRDefault="005730FE" w:rsidP="00162B9D">
            <w:pPr>
              <w:keepNext/>
              <w:jc w:val="both"/>
              <w:rPr>
                <w:rFonts w:eastAsia="Arial" w:cs="Arial"/>
              </w:rPr>
            </w:pPr>
            <w:r>
              <w:rPr>
                <w:rFonts w:eastAsia="Arial" w:cs="Arial"/>
                <w:b w:val="0"/>
                <w:bCs w:val="0"/>
              </w:rPr>
              <w:t>4.</w:t>
            </w:r>
            <w:r w:rsidR="00F954BF">
              <w:rPr>
                <w:rFonts w:eastAsia="Arial" w:cs="Arial"/>
                <w:b w:val="0"/>
                <w:bCs w:val="0"/>
              </w:rPr>
              <w:t>3</w:t>
            </w:r>
          </w:p>
          <w:p w14:paraId="4C172D7F" w14:textId="77777777" w:rsidR="005730FE" w:rsidRDefault="005730FE" w:rsidP="00162B9D">
            <w:pPr>
              <w:keepNext/>
              <w:jc w:val="both"/>
              <w:rPr>
                <w:rFonts w:eastAsia="Arial" w:cs="Arial"/>
              </w:rPr>
            </w:pPr>
          </w:p>
          <w:p w14:paraId="1D4529C1" w14:textId="77777777" w:rsidR="005730FE" w:rsidRDefault="005730FE" w:rsidP="00162B9D">
            <w:pPr>
              <w:keepNext/>
              <w:jc w:val="both"/>
              <w:rPr>
                <w:rFonts w:eastAsia="Arial" w:cs="Arial"/>
              </w:rPr>
            </w:pPr>
          </w:p>
          <w:p w14:paraId="4C3FBA8E" w14:textId="77777777" w:rsidR="005730FE" w:rsidRDefault="005730FE" w:rsidP="00162B9D">
            <w:pPr>
              <w:keepNext/>
              <w:jc w:val="both"/>
              <w:rPr>
                <w:rFonts w:eastAsia="Arial" w:cs="Arial"/>
              </w:rPr>
            </w:pPr>
          </w:p>
          <w:p w14:paraId="3A705AF4" w14:textId="77777777" w:rsidR="005730FE" w:rsidRDefault="005730FE" w:rsidP="00162B9D">
            <w:pPr>
              <w:keepNext/>
              <w:jc w:val="both"/>
              <w:rPr>
                <w:rFonts w:eastAsia="Arial" w:cs="Arial"/>
              </w:rPr>
            </w:pPr>
          </w:p>
          <w:p w14:paraId="4DB0BE42" w14:textId="77777777" w:rsidR="005730FE" w:rsidRDefault="005730FE" w:rsidP="00162B9D">
            <w:pPr>
              <w:keepNext/>
              <w:jc w:val="both"/>
              <w:rPr>
                <w:rFonts w:eastAsia="Arial" w:cs="Arial"/>
              </w:rPr>
            </w:pPr>
          </w:p>
          <w:p w14:paraId="76AF8087" w14:textId="4FA1937F" w:rsidR="00280E39" w:rsidRDefault="00280E39" w:rsidP="00162B9D">
            <w:pPr>
              <w:keepNext/>
              <w:jc w:val="both"/>
              <w:rPr>
                <w:rFonts w:eastAsia="Arial" w:cs="Arial"/>
                <w:b w:val="0"/>
                <w:bCs w:val="0"/>
              </w:rPr>
            </w:pPr>
          </w:p>
          <w:p w14:paraId="04A45112" w14:textId="77777777" w:rsidR="00280E39" w:rsidRDefault="00280E39" w:rsidP="00162B9D">
            <w:pPr>
              <w:keepNext/>
              <w:jc w:val="both"/>
              <w:rPr>
                <w:rFonts w:eastAsia="Arial" w:cs="Arial"/>
              </w:rPr>
            </w:pPr>
          </w:p>
          <w:p w14:paraId="1F8C43B0" w14:textId="77777777" w:rsidR="00280E39" w:rsidRDefault="00280E39" w:rsidP="00162B9D">
            <w:pPr>
              <w:keepNext/>
              <w:jc w:val="both"/>
              <w:rPr>
                <w:rFonts w:eastAsia="Arial" w:cs="Arial"/>
                <w:b w:val="0"/>
                <w:bCs w:val="0"/>
              </w:rPr>
            </w:pPr>
          </w:p>
          <w:p w14:paraId="14E913FC" w14:textId="19370F7E" w:rsidR="00280E39" w:rsidRDefault="00280E39" w:rsidP="00162B9D">
            <w:pPr>
              <w:keepNext/>
              <w:jc w:val="both"/>
              <w:rPr>
                <w:rFonts w:eastAsia="Arial" w:cs="Arial"/>
              </w:rPr>
            </w:pPr>
          </w:p>
          <w:p w14:paraId="44140753" w14:textId="77777777" w:rsidR="0078052E" w:rsidRDefault="0078052E" w:rsidP="00162B9D">
            <w:pPr>
              <w:keepNext/>
              <w:jc w:val="both"/>
              <w:rPr>
                <w:rFonts w:eastAsia="Arial" w:cs="Arial"/>
              </w:rPr>
            </w:pPr>
          </w:p>
          <w:p w14:paraId="5BEB54A6" w14:textId="3AB81BEC" w:rsidR="00280E39" w:rsidRDefault="005730FE" w:rsidP="00162B9D">
            <w:pPr>
              <w:keepNext/>
              <w:jc w:val="both"/>
              <w:rPr>
                <w:rFonts w:eastAsia="Arial" w:cs="Arial"/>
                <w:b w:val="0"/>
                <w:bCs w:val="0"/>
              </w:rPr>
            </w:pPr>
            <w:r>
              <w:rPr>
                <w:rFonts w:eastAsia="Arial" w:cs="Arial"/>
              </w:rPr>
              <w:t xml:space="preserve">5. </w:t>
            </w:r>
          </w:p>
          <w:p w14:paraId="2602731F" w14:textId="77777777" w:rsidR="00280E39" w:rsidRDefault="00280E39" w:rsidP="00162B9D">
            <w:pPr>
              <w:keepNext/>
              <w:jc w:val="both"/>
              <w:rPr>
                <w:rFonts w:eastAsia="Arial" w:cs="Arial"/>
              </w:rPr>
            </w:pPr>
          </w:p>
          <w:p w14:paraId="685EA857" w14:textId="4CB0643E" w:rsidR="005730FE" w:rsidRDefault="005730FE" w:rsidP="00162B9D">
            <w:pPr>
              <w:keepNext/>
              <w:jc w:val="both"/>
              <w:rPr>
                <w:rFonts w:eastAsia="Arial" w:cs="Arial"/>
              </w:rPr>
            </w:pPr>
            <w:r>
              <w:rPr>
                <w:rFonts w:eastAsia="Arial" w:cs="Arial"/>
                <w:b w:val="0"/>
                <w:bCs w:val="0"/>
              </w:rPr>
              <w:t>5.1</w:t>
            </w:r>
          </w:p>
          <w:p w14:paraId="78CD77DB" w14:textId="77777777" w:rsidR="00C24686" w:rsidRDefault="00C24686" w:rsidP="00162B9D">
            <w:pPr>
              <w:keepNext/>
              <w:jc w:val="both"/>
              <w:rPr>
                <w:rFonts w:eastAsia="Arial" w:cs="Arial"/>
              </w:rPr>
            </w:pPr>
          </w:p>
          <w:p w14:paraId="1BFF5B35" w14:textId="77777777" w:rsidR="00C24686" w:rsidRDefault="00C24686" w:rsidP="00162B9D">
            <w:pPr>
              <w:keepNext/>
              <w:jc w:val="both"/>
              <w:rPr>
                <w:rFonts w:eastAsia="Arial" w:cs="Arial"/>
              </w:rPr>
            </w:pPr>
          </w:p>
          <w:p w14:paraId="6CCFAF03" w14:textId="77777777" w:rsidR="00C24686" w:rsidRDefault="00C24686" w:rsidP="00162B9D">
            <w:pPr>
              <w:keepNext/>
              <w:jc w:val="both"/>
              <w:rPr>
                <w:rFonts w:eastAsia="Arial" w:cs="Arial"/>
              </w:rPr>
            </w:pPr>
          </w:p>
          <w:p w14:paraId="3F3120F2" w14:textId="77777777" w:rsidR="00C24686" w:rsidRDefault="00C24686" w:rsidP="00162B9D">
            <w:pPr>
              <w:keepNext/>
              <w:jc w:val="both"/>
              <w:rPr>
                <w:rFonts w:eastAsia="Arial" w:cs="Arial"/>
              </w:rPr>
            </w:pPr>
          </w:p>
          <w:p w14:paraId="69D1E064" w14:textId="77777777" w:rsidR="00C24686" w:rsidRDefault="00C24686" w:rsidP="00162B9D">
            <w:pPr>
              <w:keepNext/>
              <w:jc w:val="both"/>
              <w:rPr>
                <w:rFonts w:eastAsia="Arial" w:cs="Arial"/>
              </w:rPr>
            </w:pPr>
            <w:r>
              <w:rPr>
                <w:rFonts w:eastAsia="Arial" w:cs="Arial"/>
                <w:b w:val="0"/>
                <w:bCs w:val="0"/>
              </w:rPr>
              <w:t>5.2</w:t>
            </w:r>
          </w:p>
          <w:p w14:paraId="402529E3" w14:textId="77777777" w:rsidR="00CF5840" w:rsidRDefault="00CF5840" w:rsidP="00162B9D">
            <w:pPr>
              <w:keepNext/>
              <w:jc w:val="both"/>
              <w:rPr>
                <w:rFonts w:eastAsia="Arial" w:cs="Arial"/>
              </w:rPr>
            </w:pPr>
          </w:p>
          <w:p w14:paraId="50E79724" w14:textId="77777777" w:rsidR="00CF5840" w:rsidRDefault="00CF5840" w:rsidP="00162B9D">
            <w:pPr>
              <w:keepNext/>
              <w:jc w:val="both"/>
              <w:rPr>
                <w:rFonts w:eastAsia="Arial" w:cs="Arial"/>
              </w:rPr>
            </w:pPr>
          </w:p>
          <w:p w14:paraId="4F71DCC0" w14:textId="77777777" w:rsidR="00CF5840" w:rsidRDefault="00CF5840" w:rsidP="00162B9D">
            <w:pPr>
              <w:keepNext/>
              <w:jc w:val="both"/>
              <w:rPr>
                <w:rFonts w:eastAsia="Arial" w:cs="Arial"/>
              </w:rPr>
            </w:pPr>
          </w:p>
          <w:p w14:paraId="3A2F7738" w14:textId="77777777" w:rsidR="00CF5840" w:rsidRDefault="00CF5840" w:rsidP="00162B9D">
            <w:pPr>
              <w:keepNext/>
              <w:jc w:val="both"/>
              <w:rPr>
                <w:rFonts w:eastAsia="Arial" w:cs="Arial"/>
              </w:rPr>
            </w:pPr>
          </w:p>
          <w:p w14:paraId="1A7B24A1" w14:textId="498222EF" w:rsidR="00CF5840" w:rsidRPr="00DA4DAF" w:rsidRDefault="00DA4DAF" w:rsidP="00162B9D">
            <w:pPr>
              <w:keepNext/>
              <w:jc w:val="both"/>
              <w:rPr>
                <w:rFonts w:eastAsia="Arial" w:cs="Arial"/>
                <w:b w:val="0"/>
                <w:bCs w:val="0"/>
              </w:rPr>
            </w:pPr>
            <w:r w:rsidRPr="00DA4DAF">
              <w:rPr>
                <w:rFonts w:eastAsia="Arial" w:cs="Arial"/>
                <w:b w:val="0"/>
                <w:bCs w:val="0"/>
              </w:rPr>
              <w:t>5.3</w:t>
            </w:r>
          </w:p>
          <w:p w14:paraId="030493EB" w14:textId="77777777" w:rsidR="00CF5840" w:rsidRDefault="00CF5840" w:rsidP="00162B9D">
            <w:pPr>
              <w:keepNext/>
              <w:jc w:val="both"/>
              <w:rPr>
                <w:rFonts w:eastAsia="Arial" w:cs="Arial"/>
              </w:rPr>
            </w:pPr>
          </w:p>
          <w:p w14:paraId="5D6BA682" w14:textId="0AD65F2F" w:rsidR="00CF5840" w:rsidRDefault="00CF5840" w:rsidP="00162B9D">
            <w:pPr>
              <w:keepNext/>
              <w:jc w:val="both"/>
              <w:rPr>
                <w:rFonts w:eastAsia="Arial" w:cs="Arial"/>
                <w:b w:val="0"/>
                <w:bCs w:val="0"/>
              </w:rPr>
            </w:pPr>
          </w:p>
          <w:p w14:paraId="5A65B15D" w14:textId="77777777" w:rsidR="00661300" w:rsidRDefault="00661300" w:rsidP="00162B9D">
            <w:pPr>
              <w:keepNext/>
              <w:jc w:val="both"/>
              <w:rPr>
                <w:rFonts w:eastAsia="Arial" w:cs="Arial"/>
                <w:b w:val="0"/>
                <w:bCs w:val="0"/>
                <w:sz w:val="28"/>
                <w:szCs w:val="28"/>
              </w:rPr>
            </w:pPr>
          </w:p>
          <w:p w14:paraId="4D7AD924" w14:textId="2CF71709" w:rsidR="005E2DA5" w:rsidRPr="005E2DA5" w:rsidRDefault="005E2DA5" w:rsidP="00162B9D">
            <w:pPr>
              <w:keepNext/>
              <w:jc w:val="both"/>
              <w:rPr>
                <w:rFonts w:eastAsia="Arial" w:cs="Arial"/>
              </w:rPr>
            </w:pPr>
            <w:r w:rsidRPr="005E2DA5">
              <w:rPr>
                <w:rFonts w:eastAsia="Arial" w:cs="Arial"/>
              </w:rPr>
              <w:t>6.</w:t>
            </w:r>
          </w:p>
          <w:p w14:paraId="1837674F" w14:textId="1F26C077" w:rsidR="005E2DA5" w:rsidRDefault="005E2DA5" w:rsidP="00162B9D">
            <w:pPr>
              <w:keepNext/>
              <w:jc w:val="both"/>
              <w:rPr>
                <w:rFonts w:eastAsia="Arial" w:cs="Arial"/>
                <w:b w:val="0"/>
                <w:bCs w:val="0"/>
              </w:rPr>
            </w:pPr>
          </w:p>
          <w:p w14:paraId="5505325E" w14:textId="77777777" w:rsidR="005E2DA5" w:rsidRPr="005E2DA5" w:rsidRDefault="005E2DA5" w:rsidP="00162B9D">
            <w:pPr>
              <w:keepNext/>
              <w:jc w:val="both"/>
              <w:rPr>
                <w:rFonts w:eastAsia="Arial" w:cs="Arial"/>
                <w:b w:val="0"/>
                <w:bCs w:val="0"/>
              </w:rPr>
            </w:pPr>
            <w:r w:rsidRPr="005E2DA5">
              <w:rPr>
                <w:rFonts w:eastAsia="Arial" w:cs="Arial"/>
                <w:b w:val="0"/>
                <w:bCs w:val="0"/>
              </w:rPr>
              <w:t>6.1</w:t>
            </w:r>
          </w:p>
          <w:p w14:paraId="5914C957" w14:textId="77777777" w:rsidR="005E2DA5" w:rsidRPr="005E2DA5" w:rsidRDefault="005E2DA5" w:rsidP="00162B9D">
            <w:pPr>
              <w:keepNext/>
              <w:jc w:val="both"/>
              <w:rPr>
                <w:rFonts w:eastAsia="Arial" w:cs="Arial"/>
                <w:b w:val="0"/>
                <w:bCs w:val="0"/>
              </w:rPr>
            </w:pPr>
          </w:p>
          <w:p w14:paraId="0BC5F0E6" w14:textId="77777777" w:rsidR="005E2DA5" w:rsidRPr="005E2DA5" w:rsidRDefault="005E2DA5" w:rsidP="00162B9D">
            <w:pPr>
              <w:keepNext/>
              <w:jc w:val="both"/>
              <w:rPr>
                <w:rFonts w:eastAsia="Arial" w:cs="Arial"/>
                <w:b w:val="0"/>
                <w:bCs w:val="0"/>
              </w:rPr>
            </w:pPr>
          </w:p>
          <w:p w14:paraId="6F0072FC" w14:textId="77777777" w:rsidR="005E2DA5" w:rsidRPr="005E2DA5" w:rsidRDefault="005E2DA5" w:rsidP="00162B9D">
            <w:pPr>
              <w:keepNext/>
              <w:jc w:val="both"/>
              <w:rPr>
                <w:rFonts w:eastAsia="Arial" w:cs="Arial"/>
                <w:b w:val="0"/>
                <w:bCs w:val="0"/>
              </w:rPr>
            </w:pPr>
          </w:p>
          <w:p w14:paraId="0E9735EF" w14:textId="77777777" w:rsidR="005E2DA5" w:rsidRPr="005E2DA5" w:rsidRDefault="005E2DA5" w:rsidP="00162B9D">
            <w:pPr>
              <w:keepNext/>
              <w:jc w:val="both"/>
              <w:rPr>
                <w:rFonts w:eastAsia="Arial" w:cs="Arial"/>
                <w:b w:val="0"/>
                <w:bCs w:val="0"/>
              </w:rPr>
            </w:pPr>
          </w:p>
          <w:p w14:paraId="4F584198" w14:textId="77777777" w:rsidR="005E2DA5" w:rsidRPr="005E2DA5" w:rsidRDefault="005E2DA5" w:rsidP="00162B9D">
            <w:pPr>
              <w:keepNext/>
              <w:jc w:val="both"/>
              <w:rPr>
                <w:rFonts w:eastAsia="Arial" w:cs="Arial"/>
                <w:b w:val="0"/>
                <w:bCs w:val="0"/>
              </w:rPr>
            </w:pPr>
          </w:p>
          <w:p w14:paraId="4FB043BE" w14:textId="77777777" w:rsidR="005E2DA5" w:rsidRPr="005E2DA5" w:rsidRDefault="005E2DA5" w:rsidP="00162B9D">
            <w:pPr>
              <w:keepNext/>
              <w:jc w:val="both"/>
              <w:rPr>
                <w:rFonts w:eastAsia="Arial" w:cs="Arial"/>
                <w:b w:val="0"/>
                <w:bCs w:val="0"/>
              </w:rPr>
            </w:pPr>
            <w:r w:rsidRPr="005E2DA5">
              <w:rPr>
                <w:rFonts w:eastAsia="Arial" w:cs="Arial"/>
                <w:b w:val="0"/>
                <w:bCs w:val="0"/>
              </w:rPr>
              <w:t>6.2</w:t>
            </w:r>
          </w:p>
          <w:p w14:paraId="4C77669A" w14:textId="77777777" w:rsidR="005E2DA5" w:rsidRPr="005E2DA5" w:rsidRDefault="005E2DA5" w:rsidP="00162B9D">
            <w:pPr>
              <w:keepNext/>
              <w:jc w:val="both"/>
              <w:rPr>
                <w:rFonts w:eastAsia="Arial" w:cs="Arial"/>
                <w:b w:val="0"/>
                <w:bCs w:val="0"/>
              </w:rPr>
            </w:pPr>
          </w:p>
          <w:p w14:paraId="16D1FB6D" w14:textId="77777777" w:rsidR="005E2DA5" w:rsidRPr="005E2DA5" w:rsidRDefault="005E2DA5" w:rsidP="00162B9D">
            <w:pPr>
              <w:keepNext/>
              <w:jc w:val="both"/>
              <w:rPr>
                <w:rFonts w:eastAsia="Arial" w:cs="Arial"/>
                <w:b w:val="0"/>
                <w:bCs w:val="0"/>
              </w:rPr>
            </w:pPr>
          </w:p>
          <w:p w14:paraId="7CAB8537" w14:textId="78A7FE44" w:rsidR="005E2DA5" w:rsidRDefault="005E2DA5" w:rsidP="00162B9D">
            <w:pPr>
              <w:keepNext/>
              <w:jc w:val="both"/>
              <w:rPr>
                <w:rFonts w:eastAsia="Arial" w:cs="Arial"/>
              </w:rPr>
            </w:pPr>
          </w:p>
          <w:p w14:paraId="5FD27D7F" w14:textId="292568A6" w:rsidR="0037301C" w:rsidRDefault="0037301C" w:rsidP="00162B9D">
            <w:pPr>
              <w:keepNext/>
              <w:jc w:val="both"/>
              <w:rPr>
                <w:rFonts w:eastAsia="Arial" w:cs="Arial"/>
              </w:rPr>
            </w:pPr>
          </w:p>
          <w:p w14:paraId="1B2C7748" w14:textId="77777777" w:rsidR="0037301C" w:rsidRPr="005E2DA5" w:rsidRDefault="0037301C" w:rsidP="00162B9D">
            <w:pPr>
              <w:keepNext/>
              <w:jc w:val="both"/>
              <w:rPr>
                <w:rFonts w:eastAsia="Arial" w:cs="Arial"/>
                <w:b w:val="0"/>
                <w:bCs w:val="0"/>
              </w:rPr>
            </w:pPr>
          </w:p>
          <w:p w14:paraId="414CB578" w14:textId="125E55BE" w:rsidR="009A2533" w:rsidRDefault="009A2533" w:rsidP="00162B9D">
            <w:pPr>
              <w:keepNext/>
              <w:jc w:val="both"/>
              <w:rPr>
                <w:rFonts w:eastAsia="Arial" w:cs="Arial"/>
              </w:rPr>
            </w:pPr>
          </w:p>
          <w:p w14:paraId="480C27A6" w14:textId="77777777" w:rsidR="00221A8C" w:rsidRPr="005E2DA5" w:rsidRDefault="00221A8C" w:rsidP="00162B9D">
            <w:pPr>
              <w:keepNext/>
              <w:jc w:val="both"/>
              <w:rPr>
                <w:rFonts w:eastAsia="Arial" w:cs="Arial"/>
                <w:b w:val="0"/>
                <w:bCs w:val="0"/>
              </w:rPr>
            </w:pPr>
          </w:p>
          <w:p w14:paraId="30F03D88" w14:textId="0E7B6C14" w:rsidR="00192EB7" w:rsidRPr="00192EB7" w:rsidRDefault="00192EB7" w:rsidP="00162B9D">
            <w:pPr>
              <w:keepNext/>
              <w:jc w:val="both"/>
              <w:rPr>
                <w:rFonts w:eastAsia="Arial" w:cs="Arial"/>
              </w:rPr>
            </w:pPr>
            <w:r w:rsidRPr="00192EB7">
              <w:rPr>
                <w:rFonts w:eastAsia="Arial" w:cs="Arial"/>
              </w:rPr>
              <w:t>7.</w:t>
            </w:r>
          </w:p>
          <w:p w14:paraId="1982AE46" w14:textId="77777777" w:rsidR="005E2DA5" w:rsidRDefault="005E2DA5" w:rsidP="00162B9D">
            <w:pPr>
              <w:keepNext/>
              <w:jc w:val="both"/>
              <w:rPr>
                <w:rFonts w:eastAsia="Arial" w:cs="Arial"/>
              </w:rPr>
            </w:pPr>
          </w:p>
          <w:p w14:paraId="3C616F30" w14:textId="25C404DF" w:rsidR="005E2DA5" w:rsidRPr="006366CB" w:rsidRDefault="00192EB7" w:rsidP="00162B9D">
            <w:pPr>
              <w:keepNext/>
              <w:jc w:val="both"/>
              <w:rPr>
                <w:rFonts w:eastAsia="Arial" w:cs="Arial"/>
                <w:b w:val="0"/>
                <w:bCs w:val="0"/>
              </w:rPr>
            </w:pPr>
            <w:r>
              <w:rPr>
                <w:rFonts w:eastAsia="Arial" w:cs="Arial"/>
                <w:b w:val="0"/>
                <w:bCs w:val="0"/>
              </w:rPr>
              <w:t>7.1</w:t>
            </w:r>
          </w:p>
          <w:p w14:paraId="2DCE21A2" w14:textId="77777777" w:rsidR="006366CB" w:rsidRDefault="006366CB" w:rsidP="00162B9D">
            <w:pPr>
              <w:keepNext/>
              <w:jc w:val="both"/>
              <w:rPr>
                <w:rFonts w:eastAsia="Arial" w:cs="Arial"/>
                <w:b w:val="0"/>
                <w:bCs w:val="0"/>
              </w:rPr>
            </w:pPr>
          </w:p>
          <w:p w14:paraId="3B90C3E4" w14:textId="4EAA20D3" w:rsidR="006366CB" w:rsidRDefault="006366CB" w:rsidP="00162B9D">
            <w:pPr>
              <w:keepNext/>
              <w:jc w:val="both"/>
              <w:rPr>
                <w:rFonts w:eastAsia="Arial" w:cs="Arial"/>
              </w:rPr>
            </w:pPr>
          </w:p>
          <w:p w14:paraId="6FBA1438" w14:textId="5DC57338" w:rsidR="00D05001" w:rsidRDefault="00D05001" w:rsidP="00162B9D">
            <w:pPr>
              <w:keepNext/>
              <w:jc w:val="both"/>
              <w:rPr>
                <w:rFonts w:eastAsia="Arial" w:cs="Arial"/>
                <w:b w:val="0"/>
                <w:bCs w:val="0"/>
              </w:rPr>
            </w:pPr>
          </w:p>
          <w:p w14:paraId="7AE226AC" w14:textId="77777777" w:rsidR="0074502C" w:rsidRDefault="0074502C" w:rsidP="00162B9D">
            <w:pPr>
              <w:keepNext/>
              <w:jc w:val="both"/>
              <w:rPr>
                <w:rFonts w:eastAsia="Arial" w:cs="Arial"/>
              </w:rPr>
            </w:pPr>
          </w:p>
          <w:p w14:paraId="6074183D" w14:textId="6BFBA657" w:rsidR="00507D3C" w:rsidRDefault="00507D3C" w:rsidP="00162B9D">
            <w:pPr>
              <w:keepNext/>
              <w:jc w:val="both"/>
              <w:rPr>
                <w:rFonts w:eastAsia="Arial" w:cs="Arial"/>
              </w:rPr>
            </w:pPr>
          </w:p>
          <w:p w14:paraId="302954D0" w14:textId="72785546" w:rsidR="00192EB7" w:rsidRDefault="00192EB7" w:rsidP="00162B9D">
            <w:pPr>
              <w:keepNext/>
              <w:jc w:val="both"/>
              <w:rPr>
                <w:rFonts w:eastAsia="Arial" w:cs="Arial"/>
              </w:rPr>
            </w:pPr>
          </w:p>
          <w:p w14:paraId="0D6C60BC" w14:textId="11C7BAFB" w:rsidR="00277659" w:rsidRDefault="00277659" w:rsidP="00162B9D">
            <w:pPr>
              <w:keepNext/>
              <w:jc w:val="both"/>
              <w:rPr>
                <w:rFonts w:eastAsia="Arial" w:cs="Arial"/>
              </w:rPr>
            </w:pPr>
          </w:p>
          <w:p w14:paraId="365CE8E1" w14:textId="77777777" w:rsidR="00277659" w:rsidRDefault="00277659" w:rsidP="00162B9D">
            <w:pPr>
              <w:keepNext/>
              <w:jc w:val="both"/>
              <w:rPr>
                <w:rFonts w:eastAsia="Arial" w:cs="Arial"/>
                <w:b w:val="0"/>
                <w:bCs w:val="0"/>
              </w:rPr>
            </w:pPr>
          </w:p>
          <w:p w14:paraId="138C471E" w14:textId="7F91A5A4" w:rsidR="005E2DA5" w:rsidRDefault="00192EB7" w:rsidP="00162B9D">
            <w:pPr>
              <w:keepNext/>
              <w:jc w:val="both"/>
              <w:rPr>
                <w:rFonts w:eastAsia="Arial" w:cs="Arial"/>
                <w:b w:val="0"/>
                <w:bCs w:val="0"/>
              </w:rPr>
            </w:pPr>
            <w:r>
              <w:rPr>
                <w:rFonts w:eastAsia="Arial" w:cs="Arial"/>
              </w:rPr>
              <w:lastRenderedPageBreak/>
              <w:t>8</w:t>
            </w:r>
            <w:r w:rsidR="005E2DA5" w:rsidRPr="005E2DA5">
              <w:rPr>
                <w:rFonts w:eastAsia="Arial" w:cs="Arial"/>
              </w:rPr>
              <w:t>.</w:t>
            </w:r>
          </w:p>
          <w:p w14:paraId="6320DD58" w14:textId="77777777" w:rsidR="005E2DA5" w:rsidRDefault="005E2DA5" w:rsidP="00162B9D">
            <w:pPr>
              <w:keepNext/>
              <w:jc w:val="both"/>
              <w:rPr>
                <w:rFonts w:eastAsia="Arial" w:cs="Arial"/>
                <w:b w:val="0"/>
                <w:bCs w:val="0"/>
              </w:rPr>
            </w:pPr>
          </w:p>
          <w:p w14:paraId="7F2F16F8" w14:textId="6FDDD411" w:rsidR="005E2DA5" w:rsidRPr="005E2DA5" w:rsidRDefault="009A2533" w:rsidP="00162B9D">
            <w:pPr>
              <w:keepNext/>
              <w:jc w:val="both"/>
              <w:rPr>
                <w:rFonts w:eastAsia="Arial" w:cs="Arial"/>
                <w:b w:val="0"/>
                <w:bCs w:val="0"/>
              </w:rPr>
            </w:pPr>
            <w:r>
              <w:rPr>
                <w:rFonts w:eastAsia="Arial" w:cs="Arial"/>
                <w:b w:val="0"/>
                <w:bCs w:val="0"/>
              </w:rPr>
              <w:t>8</w:t>
            </w:r>
            <w:r w:rsidR="005E2DA5" w:rsidRPr="005E2DA5">
              <w:rPr>
                <w:rFonts w:eastAsia="Arial" w:cs="Arial"/>
                <w:b w:val="0"/>
                <w:bCs w:val="0"/>
              </w:rPr>
              <w:t>.1</w:t>
            </w:r>
          </w:p>
          <w:p w14:paraId="755F78F9" w14:textId="77777777" w:rsidR="005E2DA5" w:rsidRPr="005E2DA5" w:rsidRDefault="005E2DA5" w:rsidP="00162B9D">
            <w:pPr>
              <w:keepNext/>
              <w:jc w:val="both"/>
              <w:rPr>
                <w:rFonts w:eastAsia="Arial" w:cs="Arial"/>
                <w:b w:val="0"/>
                <w:bCs w:val="0"/>
              </w:rPr>
            </w:pPr>
          </w:p>
          <w:p w14:paraId="21307DD4" w14:textId="460D7567" w:rsidR="005E2DA5" w:rsidRDefault="005E2DA5" w:rsidP="00162B9D">
            <w:pPr>
              <w:keepNext/>
              <w:jc w:val="both"/>
              <w:rPr>
                <w:rFonts w:eastAsia="Arial" w:cs="Arial"/>
              </w:rPr>
            </w:pPr>
          </w:p>
          <w:p w14:paraId="0D5DB7D4" w14:textId="5F61F776" w:rsidR="0037301C" w:rsidRDefault="0037301C" w:rsidP="00162B9D">
            <w:pPr>
              <w:keepNext/>
              <w:jc w:val="both"/>
              <w:rPr>
                <w:rFonts w:eastAsia="Arial" w:cs="Arial"/>
              </w:rPr>
            </w:pPr>
          </w:p>
          <w:p w14:paraId="4C5F5397" w14:textId="0016AD03" w:rsidR="0037301C" w:rsidRDefault="0037301C" w:rsidP="00162B9D">
            <w:pPr>
              <w:keepNext/>
              <w:jc w:val="both"/>
              <w:rPr>
                <w:rFonts w:eastAsia="Arial" w:cs="Arial"/>
              </w:rPr>
            </w:pPr>
          </w:p>
          <w:p w14:paraId="00F807D0" w14:textId="77777777" w:rsidR="0037301C" w:rsidRPr="005E2DA5" w:rsidRDefault="0037301C" w:rsidP="00162B9D">
            <w:pPr>
              <w:keepNext/>
              <w:jc w:val="both"/>
              <w:rPr>
                <w:rFonts w:eastAsia="Arial" w:cs="Arial"/>
                <w:b w:val="0"/>
                <w:bCs w:val="0"/>
              </w:rPr>
            </w:pPr>
          </w:p>
          <w:p w14:paraId="2761E8F2" w14:textId="03334245" w:rsidR="005E2DA5" w:rsidRPr="005E2DA5" w:rsidRDefault="009A2533" w:rsidP="00162B9D">
            <w:pPr>
              <w:keepNext/>
              <w:jc w:val="both"/>
              <w:rPr>
                <w:rFonts w:eastAsia="Arial" w:cs="Arial"/>
                <w:b w:val="0"/>
                <w:bCs w:val="0"/>
              </w:rPr>
            </w:pPr>
            <w:r>
              <w:rPr>
                <w:rFonts w:eastAsia="Arial" w:cs="Arial"/>
                <w:b w:val="0"/>
                <w:bCs w:val="0"/>
              </w:rPr>
              <w:t>8</w:t>
            </w:r>
            <w:r w:rsidR="005E2DA5" w:rsidRPr="005E2DA5">
              <w:rPr>
                <w:rFonts w:eastAsia="Arial" w:cs="Arial"/>
                <w:b w:val="0"/>
                <w:bCs w:val="0"/>
              </w:rPr>
              <w:t>.2</w:t>
            </w:r>
          </w:p>
          <w:p w14:paraId="0EAADA80" w14:textId="77777777" w:rsidR="005E2DA5" w:rsidRPr="005E2DA5" w:rsidRDefault="005E2DA5" w:rsidP="00162B9D">
            <w:pPr>
              <w:keepNext/>
              <w:jc w:val="both"/>
              <w:rPr>
                <w:rFonts w:eastAsia="Arial" w:cs="Arial"/>
                <w:b w:val="0"/>
                <w:bCs w:val="0"/>
              </w:rPr>
            </w:pPr>
          </w:p>
          <w:p w14:paraId="7FF91BD5" w14:textId="77777777" w:rsidR="005E2DA5" w:rsidRPr="005E2DA5" w:rsidRDefault="005E2DA5" w:rsidP="00162B9D">
            <w:pPr>
              <w:keepNext/>
              <w:jc w:val="both"/>
              <w:rPr>
                <w:rFonts w:eastAsia="Arial" w:cs="Arial"/>
                <w:b w:val="0"/>
                <w:bCs w:val="0"/>
              </w:rPr>
            </w:pPr>
          </w:p>
          <w:p w14:paraId="2BE78E61" w14:textId="46506120" w:rsidR="005E2DA5" w:rsidRDefault="005E2DA5" w:rsidP="00162B9D">
            <w:pPr>
              <w:keepNext/>
              <w:jc w:val="both"/>
              <w:rPr>
                <w:rFonts w:eastAsia="Arial" w:cs="Arial"/>
              </w:rPr>
            </w:pPr>
          </w:p>
          <w:p w14:paraId="14AAD05A" w14:textId="77777777" w:rsidR="0037301C" w:rsidRPr="005E2DA5" w:rsidRDefault="0037301C" w:rsidP="00162B9D">
            <w:pPr>
              <w:keepNext/>
              <w:jc w:val="both"/>
              <w:rPr>
                <w:rFonts w:eastAsia="Arial" w:cs="Arial"/>
                <w:b w:val="0"/>
                <w:bCs w:val="0"/>
              </w:rPr>
            </w:pPr>
          </w:p>
          <w:p w14:paraId="50039BC6" w14:textId="4FDC1F63" w:rsidR="005E2DA5" w:rsidRDefault="009A2533" w:rsidP="00162B9D">
            <w:pPr>
              <w:keepNext/>
              <w:jc w:val="both"/>
              <w:rPr>
                <w:rFonts w:eastAsia="Arial" w:cs="Arial"/>
              </w:rPr>
            </w:pPr>
            <w:r>
              <w:rPr>
                <w:rFonts w:eastAsia="Arial" w:cs="Arial"/>
                <w:b w:val="0"/>
                <w:bCs w:val="0"/>
              </w:rPr>
              <w:t>8</w:t>
            </w:r>
            <w:r w:rsidR="005E2DA5" w:rsidRPr="005E2DA5">
              <w:rPr>
                <w:rFonts w:eastAsia="Arial" w:cs="Arial"/>
                <w:b w:val="0"/>
                <w:bCs w:val="0"/>
              </w:rPr>
              <w:t>.3</w:t>
            </w:r>
          </w:p>
          <w:p w14:paraId="62AC755D" w14:textId="3E9F9257" w:rsidR="006366CB" w:rsidRDefault="006366CB" w:rsidP="00162B9D">
            <w:pPr>
              <w:keepNext/>
              <w:jc w:val="both"/>
              <w:rPr>
                <w:rFonts w:eastAsia="Arial" w:cs="Arial"/>
              </w:rPr>
            </w:pPr>
          </w:p>
          <w:p w14:paraId="05E8DD81" w14:textId="77777777" w:rsidR="006366CB" w:rsidRDefault="006366CB" w:rsidP="00162B9D">
            <w:pPr>
              <w:keepNext/>
              <w:jc w:val="both"/>
              <w:rPr>
                <w:rFonts w:eastAsia="Arial" w:cs="Arial"/>
              </w:rPr>
            </w:pPr>
          </w:p>
          <w:p w14:paraId="79367957" w14:textId="6844B67F" w:rsidR="006366CB" w:rsidRPr="006366CB" w:rsidRDefault="009A2533" w:rsidP="00162B9D">
            <w:pPr>
              <w:keepNext/>
              <w:jc w:val="both"/>
              <w:rPr>
                <w:rFonts w:eastAsia="Arial" w:cs="Arial"/>
              </w:rPr>
            </w:pPr>
            <w:r>
              <w:rPr>
                <w:rFonts w:eastAsia="Arial" w:cs="Arial"/>
              </w:rPr>
              <w:t>9</w:t>
            </w:r>
            <w:r w:rsidR="006366CB" w:rsidRPr="006366CB">
              <w:rPr>
                <w:rFonts w:eastAsia="Arial" w:cs="Arial"/>
              </w:rPr>
              <w:t>.</w:t>
            </w:r>
          </w:p>
          <w:p w14:paraId="773FC8EA" w14:textId="77777777" w:rsidR="006366CB" w:rsidRDefault="006366CB" w:rsidP="00162B9D">
            <w:pPr>
              <w:keepNext/>
              <w:jc w:val="both"/>
              <w:rPr>
                <w:rFonts w:eastAsia="Arial" w:cs="Arial"/>
              </w:rPr>
            </w:pPr>
          </w:p>
          <w:p w14:paraId="54DDF5D8" w14:textId="1C2E1FD1" w:rsidR="006366CB" w:rsidRPr="006366CB" w:rsidRDefault="009A2533" w:rsidP="00162B9D">
            <w:pPr>
              <w:keepNext/>
              <w:jc w:val="both"/>
              <w:rPr>
                <w:rFonts w:eastAsia="Arial" w:cs="Arial"/>
                <w:b w:val="0"/>
                <w:bCs w:val="0"/>
              </w:rPr>
            </w:pPr>
            <w:r>
              <w:rPr>
                <w:rFonts w:eastAsia="Arial" w:cs="Arial"/>
                <w:b w:val="0"/>
                <w:bCs w:val="0"/>
              </w:rPr>
              <w:t>9</w:t>
            </w:r>
            <w:r w:rsidR="006366CB" w:rsidRPr="006366CB">
              <w:rPr>
                <w:rFonts w:eastAsia="Arial" w:cs="Arial"/>
                <w:b w:val="0"/>
                <w:bCs w:val="0"/>
              </w:rPr>
              <w:t>.1</w:t>
            </w:r>
          </w:p>
          <w:p w14:paraId="7B89628A" w14:textId="77777777" w:rsidR="006366CB" w:rsidRPr="006366CB" w:rsidRDefault="006366CB" w:rsidP="00162B9D">
            <w:pPr>
              <w:keepNext/>
              <w:jc w:val="both"/>
              <w:rPr>
                <w:rFonts w:eastAsia="Arial" w:cs="Arial"/>
                <w:b w:val="0"/>
                <w:bCs w:val="0"/>
              </w:rPr>
            </w:pPr>
          </w:p>
          <w:p w14:paraId="02058A1D" w14:textId="77777777" w:rsidR="006366CB" w:rsidRPr="006366CB" w:rsidRDefault="006366CB" w:rsidP="00162B9D">
            <w:pPr>
              <w:keepNext/>
              <w:jc w:val="both"/>
              <w:rPr>
                <w:rFonts w:eastAsia="Arial" w:cs="Arial"/>
                <w:b w:val="0"/>
                <w:bCs w:val="0"/>
              </w:rPr>
            </w:pPr>
          </w:p>
          <w:p w14:paraId="0AA0CE8A" w14:textId="54F39AEB" w:rsidR="006366CB" w:rsidRPr="006366CB" w:rsidRDefault="009A2533" w:rsidP="00162B9D">
            <w:pPr>
              <w:keepNext/>
              <w:jc w:val="both"/>
              <w:rPr>
                <w:rFonts w:eastAsia="Arial" w:cs="Arial"/>
                <w:b w:val="0"/>
                <w:bCs w:val="0"/>
              </w:rPr>
            </w:pPr>
            <w:r>
              <w:rPr>
                <w:rFonts w:eastAsia="Arial" w:cs="Arial"/>
                <w:b w:val="0"/>
                <w:bCs w:val="0"/>
              </w:rPr>
              <w:t>9</w:t>
            </w:r>
            <w:r w:rsidR="006366CB" w:rsidRPr="006366CB">
              <w:rPr>
                <w:rFonts w:eastAsia="Arial" w:cs="Arial"/>
                <w:b w:val="0"/>
                <w:bCs w:val="0"/>
              </w:rPr>
              <w:t>.2</w:t>
            </w:r>
          </w:p>
          <w:p w14:paraId="2FDC4C7F" w14:textId="77777777" w:rsidR="006366CB" w:rsidRPr="006366CB" w:rsidRDefault="006366CB" w:rsidP="00162B9D">
            <w:pPr>
              <w:keepNext/>
              <w:jc w:val="both"/>
              <w:rPr>
                <w:rFonts w:eastAsia="Arial" w:cs="Arial"/>
                <w:b w:val="0"/>
                <w:bCs w:val="0"/>
              </w:rPr>
            </w:pPr>
          </w:p>
          <w:p w14:paraId="1B8BC527" w14:textId="77777777" w:rsidR="006366CB" w:rsidRPr="006366CB" w:rsidRDefault="006366CB" w:rsidP="00162B9D">
            <w:pPr>
              <w:keepNext/>
              <w:jc w:val="both"/>
              <w:rPr>
                <w:rFonts w:eastAsia="Arial" w:cs="Arial"/>
                <w:b w:val="0"/>
                <w:bCs w:val="0"/>
              </w:rPr>
            </w:pPr>
          </w:p>
          <w:p w14:paraId="48BE1F08" w14:textId="13B2F601" w:rsidR="006366CB" w:rsidRDefault="009A2533" w:rsidP="00162B9D">
            <w:pPr>
              <w:keepNext/>
              <w:jc w:val="both"/>
              <w:rPr>
                <w:rFonts w:eastAsia="Arial" w:cs="Arial"/>
              </w:rPr>
            </w:pPr>
            <w:r>
              <w:rPr>
                <w:rFonts w:eastAsia="Arial" w:cs="Arial"/>
                <w:b w:val="0"/>
                <w:bCs w:val="0"/>
              </w:rPr>
              <w:t>9</w:t>
            </w:r>
            <w:r w:rsidR="006366CB" w:rsidRPr="006366CB">
              <w:rPr>
                <w:rFonts w:eastAsia="Arial" w:cs="Arial"/>
                <w:b w:val="0"/>
                <w:bCs w:val="0"/>
              </w:rPr>
              <w:t>.3</w:t>
            </w:r>
          </w:p>
          <w:p w14:paraId="1E385AF4" w14:textId="77777777" w:rsidR="00B44AC2" w:rsidRDefault="00B44AC2" w:rsidP="00162B9D">
            <w:pPr>
              <w:keepNext/>
              <w:jc w:val="both"/>
              <w:rPr>
                <w:rFonts w:eastAsia="Arial" w:cs="Arial"/>
              </w:rPr>
            </w:pPr>
          </w:p>
          <w:p w14:paraId="46C28E71" w14:textId="77777777" w:rsidR="00B44AC2" w:rsidRDefault="00B44AC2" w:rsidP="00162B9D">
            <w:pPr>
              <w:keepNext/>
              <w:jc w:val="both"/>
              <w:rPr>
                <w:rFonts w:eastAsia="Arial" w:cs="Arial"/>
              </w:rPr>
            </w:pPr>
          </w:p>
          <w:p w14:paraId="039BAA43" w14:textId="77777777" w:rsidR="00B44AC2" w:rsidRDefault="00B44AC2" w:rsidP="00162B9D">
            <w:pPr>
              <w:keepNext/>
              <w:jc w:val="both"/>
              <w:rPr>
                <w:rFonts w:eastAsia="Arial" w:cs="Arial"/>
              </w:rPr>
            </w:pPr>
          </w:p>
          <w:p w14:paraId="6CB569E3" w14:textId="77777777" w:rsidR="00B44AC2" w:rsidRDefault="00B44AC2" w:rsidP="00162B9D">
            <w:pPr>
              <w:keepNext/>
              <w:jc w:val="both"/>
              <w:rPr>
                <w:rFonts w:eastAsia="Arial" w:cs="Arial"/>
              </w:rPr>
            </w:pPr>
          </w:p>
          <w:p w14:paraId="10D68FC6" w14:textId="77777777" w:rsidR="00B44AC2" w:rsidRDefault="00B44AC2" w:rsidP="00162B9D">
            <w:pPr>
              <w:keepNext/>
              <w:jc w:val="both"/>
              <w:rPr>
                <w:rFonts w:eastAsia="Arial" w:cs="Arial"/>
              </w:rPr>
            </w:pPr>
          </w:p>
          <w:p w14:paraId="1725349E" w14:textId="77777777" w:rsidR="00B44AC2" w:rsidRDefault="00B44AC2" w:rsidP="00162B9D">
            <w:pPr>
              <w:keepNext/>
              <w:jc w:val="both"/>
              <w:rPr>
                <w:rFonts w:eastAsia="Arial" w:cs="Arial"/>
              </w:rPr>
            </w:pPr>
          </w:p>
          <w:p w14:paraId="4D6FF4D9" w14:textId="77777777" w:rsidR="00B44AC2" w:rsidRDefault="00B44AC2" w:rsidP="00162B9D">
            <w:pPr>
              <w:keepNext/>
              <w:jc w:val="both"/>
              <w:rPr>
                <w:rFonts w:eastAsia="Arial" w:cs="Arial"/>
              </w:rPr>
            </w:pPr>
          </w:p>
          <w:p w14:paraId="378EE76C" w14:textId="77777777" w:rsidR="00B44AC2" w:rsidRDefault="00B44AC2" w:rsidP="00162B9D">
            <w:pPr>
              <w:keepNext/>
              <w:jc w:val="both"/>
              <w:rPr>
                <w:rFonts w:eastAsia="Arial" w:cs="Arial"/>
              </w:rPr>
            </w:pPr>
          </w:p>
          <w:p w14:paraId="3D1AA9CA" w14:textId="77777777" w:rsidR="00B44AC2" w:rsidRDefault="00B44AC2" w:rsidP="00162B9D">
            <w:pPr>
              <w:keepNext/>
              <w:jc w:val="both"/>
              <w:rPr>
                <w:rFonts w:eastAsia="Arial" w:cs="Arial"/>
              </w:rPr>
            </w:pPr>
          </w:p>
          <w:p w14:paraId="20217DDD" w14:textId="77777777" w:rsidR="00B44AC2" w:rsidRDefault="00B44AC2" w:rsidP="00162B9D">
            <w:pPr>
              <w:keepNext/>
              <w:jc w:val="both"/>
              <w:rPr>
                <w:rFonts w:eastAsia="Arial" w:cs="Arial"/>
              </w:rPr>
            </w:pPr>
          </w:p>
          <w:p w14:paraId="7F0CF523" w14:textId="77777777" w:rsidR="00B44AC2" w:rsidRDefault="00B44AC2" w:rsidP="00162B9D">
            <w:pPr>
              <w:keepNext/>
              <w:jc w:val="both"/>
              <w:rPr>
                <w:rFonts w:eastAsia="Arial" w:cs="Arial"/>
              </w:rPr>
            </w:pPr>
          </w:p>
          <w:p w14:paraId="424B951E" w14:textId="77777777" w:rsidR="00B44AC2" w:rsidRDefault="00B44AC2" w:rsidP="00162B9D">
            <w:pPr>
              <w:keepNext/>
              <w:jc w:val="both"/>
              <w:rPr>
                <w:rFonts w:eastAsia="Arial" w:cs="Arial"/>
              </w:rPr>
            </w:pPr>
          </w:p>
          <w:p w14:paraId="078348FC" w14:textId="77777777" w:rsidR="00B44AC2" w:rsidRDefault="00B44AC2" w:rsidP="00162B9D">
            <w:pPr>
              <w:keepNext/>
              <w:jc w:val="both"/>
              <w:rPr>
                <w:rFonts w:eastAsia="Arial" w:cs="Arial"/>
              </w:rPr>
            </w:pPr>
          </w:p>
          <w:p w14:paraId="04345BC3" w14:textId="77777777" w:rsidR="00B44AC2" w:rsidRDefault="00B44AC2" w:rsidP="00162B9D">
            <w:pPr>
              <w:keepNext/>
              <w:jc w:val="both"/>
              <w:rPr>
                <w:rFonts w:eastAsia="Arial" w:cs="Arial"/>
              </w:rPr>
            </w:pPr>
          </w:p>
          <w:p w14:paraId="0A27D54D" w14:textId="77777777" w:rsidR="00B44AC2" w:rsidRDefault="00B44AC2" w:rsidP="00162B9D">
            <w:pPr>
              <w:keepNext/>
              <w:jc w:val="both"/>
              <w:rPr>
                <w:rFonts w:eastAsia="Arial" w:cs="Arial"/>
              </w:rPr>
            </w:pPr>
          </w:p>
          <w:p w14:paraId="19B15870" w14:textId="77777777" w:rsidR="00B44AC2" w:rsidRDefault="00B44AC2" w:rsidP="00162B9D">
            <w:pPr>
              <w:keepNext/>
              <w:jc w:val="both"/>
              <w:rPr>
                <w:rFonts w:eastAsia="Arial" w:cs="Arial"/>
              </w:rPr>
            </w:pPr>
          </w:p>
          <w:p w14:paraId="44DF6FFA" w14:textId="77777777" w:rsidR="00221A8C" w:rsidRDefault="00221A8C" w:rsidP="00162B9D">
            <w:pPr>
              <w:keepNext/>
              <w:jc w:val="both"/>
              <w:rPr>
                <w:rFonts w:eastAsia="Arial" w:cs="Arial"/>
                <w:b w:val="0"/>
                <w:bCs w:val="0"/>
              </w:rPr>
            </w:pPr>
          </w:p>
          <w:p w14:paraId="4EC24FA7" w14:textId="77777777" w:rsidR="00221A8C" w:rsidRDefault="00221A8C" w:rsidP="00162B9D">
            <w:pPr>
              <w:keepNext/>
              <w:jc w:val="both"/>
              <w:rPr>
                <w:rFonts w:eastAsia="Arial" w:cs="Arial"/>
                <w:b w:val="0"/>
                <w:bCs w:val="0"/>
              </w:rPr>
            </w:pPr>
          </w:p>
          <w:p w14:paraId="7D80BD1D" w14:textId="26C112D3" w:rsidR="00B44AC2" w:rsidRDefault="00221A8C" w:rsidP="00162B9D">
            <w:pPr>
              <w:keepNext/>
              <w:jc w:val="both"/>
              <w:rPr>
                <w:rFonts w:eastAsia="Arial" w:cs="Arial"/>
                <w:b w:val="0"/>
                <w:bCs w:val="0"/>
              </w:rPr>
            </w:pPr>
            <w:r>
              <w:rPr>
                <w:rFonts w:eastAsia="Arial" w:cs="Arial"/>
              </w:rPr>
              <w:t>10</w:t>
            </w:r>
            <w:r w:rsidR="00B44AC2">
              <w:rPr>
                <w:rFonts w:eastAsia="Arial" w:cs="Arial"/>
              </w:rPr>
              <w:t>.</w:t>
            </w:r>
          </w:p>
          <w:p w14:paraId="1C5CFED3" w14:textId="77777777" w:rsidR="00B44AC2" w:rsidRDefault="00B44AC2" w:rsidP="00162B9D">
            <w:pPr>
              <w:keepNext/>
              <w:jc w:val="both"/>
              <w:rPr>
                <w:rFonts w:eastAsia="Arial" w:cs="Arial"/>
                <w:b w:val="0"/>
                <w:bCs w:val="0"/>
              </w:rPr>
            </w:pPr>
          </w:p>
          <w:p w14:paraId="0AB709B4" w14:textId="7D70A9E6" w:rsidR="00B44AC2" w:rsidRPr="00B44AC2" w:rsidRDefault="00221A8C" w:rsidP="00162B9D">
            <w:pPr>
              <w:keepNext/>
              <w:jc w:val="both"/>
              <w:rPr>
                <w:rFonts w:eastAsia="Arial" w:cs="Arial"/>
                <w:b w:val="0"/>
                <w:bCs w:val="0"/>
              </w:rPr>
            </w:pPr>
            <w:r>
              <w:rPr>
                <w:rFonts w:eastAsia="Arial" w:cs="Arial"/>
                <w:b w:val="0"/>
                <w:bCs w:val="0"/>
              </w:rPr>
              <w:t>10</w:t>
            </w:r>
            <w:r w:rsidR="00B44AC2" w:rsidRPr="00B44AC2">
              <w:rPr>
                <w:rFonts w:eastAsia="Arial" w:cs="Arial"/>
                <w:b w:val="0"/>
                <w:bCs w:val="0"/>
              </w:rPr>
              <w:t>.1</w:t>
            </w:r>
          </w:p>
          <w:p w14:paraId="1CEDF52B" w14:textId="23AEE70B" w:rsidR="00B44AC2" w:rsidRDefault="00B44AC2" w:rsidP="00162B9D">
            <w:pPr>
              <w:keepNext/>
              <w:jc w:val="both"/>
              <w:rPr>
                <w:rFonts w:eastAsia="Arial" w:cs="Arial"/>
              </w:rPr>
            </w:pPr>
          </w:p>
          <w:p w14:paraId="07E25303" w14:textId="10974E8B" w:rsidR="001A034F" w:rsidRDefault="001A034F" w:rsidP="00162B9D">
            <w:pPr>
              <w:keepNext/>
              <w:jc w:val="both"/>
              <w:rPr>
                <w:rFonts w:eastAsia="Arial" w:cs="Arial"/>
              </w:rPr>
            </w:pPr>
          </w:p>
          <w:p w14:paraId="17ACE3AB" w14:textId="5EA6E14C" w:rsidR="001A034F" w:rsidRDefault="001A034F" w:rsidP="00162B9D">
            <w:pPr>
              <w:keepNext/>
              <w:jc w:val="both"/>
              <w:rPr>
                <w:rFonts w:eastAsia="Arial" w:cs="Arial"/>
              </w:rPr>
            </w:pPr>
          </w:p>
          <w:p w14:paraId="0D24A608" w14:textId="198E0653" w:rsidR="001A034F" w:rsidRDefault="005E7661" w:rsidP="00162B9D">
            <w:pPr>
              <w:keepNext/>
              <w:jc w:val="both"/>
              <w:rPr>
                <w:rFonts w:eastAsia="Arial" w:cs="Arial"/>
                <w:b w:val="0"/>
                <w:bCs w:val="0"/>
              </w:rPr>
            </w:pPr>
            <w:r>
              <w:rPr>
                <w:rFonts w:eastAsia="Arial" w:cs="Arial"/>
                <w:b w:val="0"/>
                <w:bCs w:val="0"/>
              </w:rPr>
              <w:t>10</w:t>
            </w:r>
            <w:r w:rsidR="001A034F">
              <w:rPr>
                <w:rFonts w:eastAsia="Arial" w:cs="Arial"/>
                <w:b w:val="0"/>
                <w:bCs w:val="0"/>
              </w:rPr>
              <w:t>.2</w:t>
            </w:r>
          </w:p>
          <w:p w14:paraId="7CE528F3" w14:textId="6A82C7F9" w:rsidR="00B44AC2" w:rsidRDefault="00B44AC2" w:rsidP="00162B9D">
            <w:pPr>
              <w:keepNext/>
              <w:jc w:val="both"/>
              <w:rPr>
                <w:rFonts w:eastAsia="Arial" w:cs="Arial"/>
              </w:rPr>
            </w:pPr>
          </w:p>
          <w:p w14:paraId="6A039641" w14:textId="77777777" w:rsidR="00B44AC2" w:rsidRDefault="00B44AC2" w:rsidP="00162B9D">
            <w:pPr>
              <w:keepNext/>
              <w:jc w:val="both"/>
              <w:rPr>
                <w:rFonts w:eastAsia="Arial" w:cs="Arial"/>
                <w:b w:val="0"/>
                <w:bCs w:val="0"/>
              </w:rPr>
            </w:pPr>
          </w:p>
          <w:p w14:paraId="23E5CB49" w14:textId="3B89B305" w:rsidR="00B90C0E" w:rsidRDefault="00B90C0E" w:rsidP="00162B9D">
            <w:pPr>
              <w:keepNext/>
              <w:jc w:val="both"/>
              <w:rPr>
                <w:rFonts w:eastAsia="Arial" w:cs="Arial"/>
              </w:rPr>
            </w:pPr>
          </w:p>
          <w:p w14:paraId="2CA593C6" w14:textId="6722CBF3" w:rsidR="00906B00" w:rsidRDefault="00906B00" w:rsidP="00162B9D">
            <w:pPr>
              <w:keepNext/>
              <w:jc w:val="both"/>
              <w:rPr>
                <w:rFonts w:eastAsia="Arial" w:cs="Arial"/>
              </w:rPr>
            </w:pPr>
          </w:p>
          <w:p w14:paraId="3CF70BE2" w14:textId="77777777" w:rsidR="00906B00" w:rsidRDefault="00906B00" w:rsidP="00162B9D">
            <w:pPr>
              <w:keepNext/>
              <w:jc w:val="both"/>
              <w:rPr>
                <w:rFonts w:eastAsia="Arial" w:cs="Arial"/>
                <w:b w:val="0"/>
                <w:bCs w:val="0"/>
              </w:rPr>
            </w:pPr>
          </w:p>
          <w:p w14:paraId="14406990" w14:textId="425C83D7" w:rsidR="00B44AC2" w:rsidRDefault="00B44AC2" w:rsidP="00162B9D">
            <w:pPr>
              <w:keepNext/>
              <w:jc w:val="both"/>
              <w:rPr>
                <w:rFonts w:eastAsia="Arial" w:cs="Arial"/>
                <w:b w:val="0"/>
                <w:bCs w:val="0"/>
              </w:rPr>
            </w:pPr>
            <w:r>
              <w:rPr>
                <w:rFonts w:eastAsia="Arial" w:cs="Arial"/>
              </w:rPr>
              <w:t>1</w:t>
            </w:r>
            <w:r w:rsidR="003E6767">
              <w:rPr>
                <w:rFonts w:eastAsia="Arial" w:cs="Arial"/>
              </w:rPr>
              <w:t>1</w:t>
            </w:r>
          </w:p>
          <w:p w14:paraId="5B53EF9E" w14:textId="77777777" w:rsidR="00B44AC2" w:rsidRDefault="00B44AC2" w:rsidP="00162B9D">
            <w:pPr>
              <w:keepNext/>
              <w:jc w:val="both"/>
              <w:rPr>
                <w:rFonts w:eastAsia="Arial" w:cs="Arial"/>
                <w:b w:val="0"/>
                <w:bCs w:val="0"/>
              </w:rPr>
            </w:pPr>
          </w:p>
          <w:p w14:paraId="53C884E8" w14:textId="518C8546" w:rsidR="00B44AC2" w:rsidRPr="00B44AC2" w:rsidRDefault="00B44AC2" w:rsidP="00162B9D">
            <w:pPr>
              <w:keepNext/>
              <w:jc w:val="both"/>
              <w:rPr>
                <w:rFonts w:eastAsia="Arial" w:cs="Arial"/>
                <w:b w:val="0"/>
                <w:bCs w:val="0"/>
              </w:rPr>
            </w:pPr>
            <w:r w:rsidRPr="00B44AC2">
              <w:rPr>
                <w:rFonts w:eastAsia="Arial" w:cs="Arial"/>
                <w:b w:val="0"/>
                <w:bCs w:val="0"/>
              </w:rPr>
              <w:t>1</w:t>
            </w:r>
            <w:r w:rsidR="003E6767">
              <w:rPr>
                <w:rFonts w:eastAsia="Arial" w:cs="Arial"/>
                <w:b w:val="0"/>
                <w:bCs w:val="0"/>
              </w:rPr>
              <w:t>1</w:t>
            </w:r>
            <w:r w:rsidRPr="00B44AC2">
              <w:rPr>
                <w:rFonts w:eastAsia="Arial" w:cs="Arial"/>
                <w:b w:val="0"/>
                <w:bCs w:val="0"/>
              </w:rPr>
              <w:t>.1</w:t>
            </w:r>
          </w:p>
          <w:p w14:paraId="5B003D92" w14:textId="77777777" w:rsidR="00B44AC2" w:rsidRPr="00B44AC2" w:rsidRDefault="00B44AC2" w:rsidP="00162B9D">
            <w:pPr>
              <w:keepNext/>
              <w:jc w:val="both"/>
              <w:rPr>
                <w:rFonts w:eastAsia="Arial" w:cs="Arial"/>
                <w:b w:val="0"/>
                <w:bCs w:val="0"/>
              </w:rPr>
            </w:pPr>
          </w:p>
          <w:p w14:paraId="42C0737A" w14:textId="77777777" w:rsidR="00B44AC2" w:rsidRPr="00B44AC2" w:rsidRDefault="00B44AC2" w:rsidP="00162B9D">
            <w:pPr>
              <w:keepNext/>
              <w:jc w:val="both"/>
              <w:rPr>
                <w:rFonts w:eastAsia="Arial" w:cs="Arial"/>
                <w:b w:val="0"/>
                <w:bCs w:val="0"/>
              </w:rPr>
            </w:pPr>
          </w:p>
          <w:p w14:paraId="60D9CB45" w14:textId="77777777" w:rsidR="00B44AC2" w:rsidRPr="00B44AC2" w:rsidRDefault="00B44AC2" w:rsidP="00162B9D">
            <w:pPr>
              <w:keepNext/>
              <w:jc w:val="both"/>
              <w:rPr>
                <w:rFonts w:eastAsia="Arial" w:cs="Arial"/>
                <w:b w:val="0"/>
                <w:bCs w:val="0"/>
              </w:rPr>
            </w:pPr>
          </w:p>
          <w:p w14:paraId="31364AF3" w14:textId="77777777" w:rsidR="00B44AC2" w:rsidRPr="00B44AC2" w:rsidRDefault="00B44AC2" w:rsidP="00162B9D">
            <w:pPr>
              <w:keepNext/>
              <w:jc w:val="both"/>
              <w:rPr>
                <w:rFonts w:eastAsia="Arial" w:cs="Arial"/>
                <w:b w:val="0"/>
                <w:bCs w:val="0"/>
              </w:rPr>
            </w:pPr>
          </w:p>
          <w:p w14:paraId="5EE7079F" w14:textId="68D63E30" w:rsidR="00B44AC2" w:rsidRDefault="00277659" w:rsidP="00162B9D">
            <w:pPr>
              <w:keepNext/>
              <w:jc w:val="both"/>
              <w:rPr>
                <w:rFonts w:eastAsia="Arial" w:cs="Arial"/>
                <w:b w:val="0"/>
                <w:bCs w:val="0"/>
              </w:rPr>
            </w:pPr>
            <w:r>
              <w:rPr>
                <w:rFonts w:eastAsia="Arial" w:cs="Arial"/>
                <w:b w:val="0"/>
                <w:bCs w:val="0"/>
              </w:rPr>
              <w:t>1</w:t>
            </w:r>
            <w:r w:rsidR="003E6767">
              <w:rPr>
                <w:rFonts w:eastAsia="Arial" w:cs="Arial"/>
                <w:b w:val="0"/>
                <w:bCs w:val="0"/>
              </w:rPr>
              <w:t>1</w:t>
            </w:r>
            <w:r>
              <w:rPr>
                <w:rFonts w:eastAsia="Arial" w:cs="Arial"/>
                <w:b w:val="0"/>
                <w:bCs w:val="0"/>
              </w:rPr>
              <w:t>.2</w:t>
            </w:r>
          </w:p>
          <w:p w14:paraId="35D3DC32" w14:textId="255ED456" w:rsidR="00B44AC2" w:rsidRDefault="00B44AC2" w:rsidP="00162B9D">
            <w:pPr>
              <w:keepNext/>
              <w:jc w:val="both"/>
              <w:rPr>
                <w:rFonts w:eastAsia="Arial" w:cs="Arial"/>
              </w:rPr>
            </w:pPr>
          </w:p>
          <w:p w14:paraId="42049D7E" w14:textId="461AB1BB" w:rsidR="00277659" w:rsidRDefault="00277659" w:rsidP="00162B9D">
            <w:pPr>
              <w:keepNext/>
              <w:jc w:val="both"/>
              <w:rPr>
                <w:rFonts w:eastAsia="Arial" w:cs="Arial"/>
              </w:rPr>
            </w:pPr>
          </w:p>
          <w:p w14:paraId="09212D4D" w14:textId="77777777" w:rsidR="00277659" w:rsidRDefault="00277659" w:rsidP="00162B9D">
            <w:pPr>
              <w:keepNext/>
              <w:jc w:val="both"/>
              <w:rPr>
                <w:rFonts w:eastAsia="Arial" w:cs="Arial"/>
                <w:b w:val="0"/>
                <w:bCs w:val="0"/>
              </w:rPr>
            </w:pPr>
          </w:p>
          <w:p w14:paraId="2264C632" w14:textId="29E9D7DD" w:rsidR="00B44AC2" w:rsidRDefault="00B44AC2" w:rsidP="00162B9D">
            <w:pPr>
              <w:keepNext/>
              <w:jc w:val="both"/>
              <w:rPr>
                <w:rFonts w:eastAsia="Arial" w:cs="Arial"/>
                <w:b w:val="0"/>
                <w:bCs w:val="0"/>
              </w:rPr>
            </w:pPr>
            <w:r>
              <w:rPr>
                <w:rFonts w:eastAsia="Arial" w:cs="Arial"/>
              </w:rPr>
              <w:t>1</w:t>
            </w:r>
            <w:r w:rsidR="003E6767">
              <w:rPr>
                <w:rFonts w:eastAsia="Arial" w:cs="Arial"/>
              </w:rPr>
              <w:t>2</w:t>
            </w:r>
            <w:r>
              <w:rPr>
                <w:rFonts w:eastAsia="Arial" w:cs="Arial"/>
              </w:rPr>
              <w:t xml:space="preserve">. </w:t>
            </w:r>
          </w:p>
          <w:p w14:paraId="1411311B" w14:textId="77777777" w:rsidR="00B44AC2" w:rsidRDefault="00B44AC2" w:rsidP="00162B9D">
            <w:pPr>
              <w:keepNext/>
              <w:jc w:val="both"/>
              <w:rPr>
                <w:rFonts w:eastAsia="Arial" w:cs="Arial"/>
                <w:b w:val="0"/>
                <w:bCs w:val="0"/>
              </w:rPr>
            </w:pPr>
          </w:p>
          <w:p w14:paraId="7EF5B40D" w14:textId="3E323A9D" w:rsidR="00B44AC2" w:rsidRDefault="00B44AC2" w:rsidP="00162B9D">
            <w:pPr>
              <w:keepNext/>
              <w:jc w:val="both"/>
              <w:rPr>
                <w:rFonts w:eastAsia="Arial" w:cs="Arial"/>
              </w:rPr>
            </w:pPr>
            <w:r w:rsidRPr="00B44AC2">
              <w:rPr>
                <w:rFonts w:eastAsia="Arial" w:cs="Arial"/>
                <w:b w:val="0"/>
                <w:bCs w:val="0"/>
              </w:rPr>
              <w:t>1</w:t>
            </w:r>
            <w:r w:rsidR="003E6767">
              <w:rPr>
                <w:rFonts w:eastAsia="Arial" w:cs="Arial"/>
                <w:b w:val="0"/>
                <w:bCs w:val="0"/>
              </w:rPr>
              <w:t>2</w:t>
            </w:r>
            <w:r w:rsidRPr="00B44AC2">
              <w:rPr>
                <w:rFonts w:eastAsia="Arial" w:cs="Arial"/>
                <w:b w:val="0"/>
                <w:bCs w:val="0"/>
              </w:rPr>
              <w:t>.1</w:t>
            </w:r>
          </w:p>
          <w:p w14:paraId="0630ACAE" w14:textId="77777777" w:rsidR="00D817E2" w:rsidRDefault="00D817E2" w:rsidP="00162B9D">
            <w:pPr>
              <w:keepNext/>
              <w:jc w:val="both"/>
              <w:rPr>
                <w:rFonts w:eastAsia="Arial" w:cs="Arial"/>
              </w:rPr>
            </w:pPr>
          </w:p>
          <w:p w14:paraId="57A65930" w14:textId="77777777" w:rsidR="00D817E2" w:rsidRDefault="00D817E2" w:rsidP="00162B9D">
            <w:pPr>
              <w:keepNext/>
              <w:jc w:val="both"/>
              <w:rPr>
                <w:rFonts w:eastAsia="Arial" w:cs="Arial"/>
              </w:rPr>
            </w:pPr>
          </w:p>
          <w:p w14:paraId="74DC23BF" w14:textId="77777777" w:rsidR="00D817E2" w:rsidRDefault="00D817E2" w:rsidP="00162B9D">
            <w:pPr>
              <w:keepNext/>
              <w:jc w:val="both"/>
              <w:rPr>
                <w:rFonts w:eastAsia="Arial" w:cs="Arial"/>
              </w:rPr>
            </w:pPr>
          </w:p>
          <w:p w14:paraId="6849DCB2" w14:textId="240A62D1" w:rsidR="00D817E2" w:rsidRDefault="00D817E2" w:rsidP="00162B9D">
            <w:pPr>
              <w:keepNext/>
              <w:jc w:val="both"/>
              <w:rPr>
                <w:rFonts w:eastAsia="Arial" w:cs="Arial"/>
                <w:b w:val="0"/>
                <w:bCs w:val="0"/>
              </w:rPr>
            </w:pPr>
          </w:p>
          <w:p w14:paraId="3D7DC132" w14:textId="5D53A4A7" w:rsidR="00D04A52" w:rsidRDefault="00D04A52" w:rsidP="00162B9D">
            <w:pPr>
              <w:keepNext/>
              <w:jc w:val="both"/>
              <w:rPr>
                <w:rFonts w:eastAsia="Arial" w:cs="Arial"/>
                <w:b w:val="0"/>
                <w:bCs w:val="0"/>
              </w:rPr>
            </w:pPr>
          </w:p>
          <w:p w14:paraId="6CE088A9" w14:textId="77777777" w:rsidR="00277659" w:rsidRPr="00D817E2" w:rsidRDefault="00277659" w:rsidP="00162B9D">
            <w:pPr>
              <w:keepNext/>
              <w:jc w:val="both"/>
              <w:rPr>
                <w:rFonts w:eastAsia="Arial" w:cs="Arial"/>
              </w:rPr>
            </w:pPr>
          </w:p>
          <w:p w14:paraId="743872E0" w14:textId="0E820611" w:rsidR="00D817E2" w:rsidRPr="00D817E2" w:rsidRDefault="00D817E2" w:rsidP="00162B9D">
            <w:pPr>
              <w:keepNext/>
              <w:jc w:val="both"/>
              <w:rPr>
                <w:rFonts w:eastAsia="Arial" w:cs="Arial"/>
              </w:rPr>
            </w:pPr>
            <w:r w:rsidRPr="00D817E2">
              <w:rPr>
                <w:rFonts w:eastAsia="Arial" w:cs="Arial"/>
              </w:rPr>
              <w:t>1</w:t>
            </w:r>
            <w:r w:rsidR="003E6767">
              <w:rPr>
                <w:rFonts w:eastAsia="Arial" w:cs="Arial"/>
              </w:rPr>
              <w:t>3</w:t>
            </w:r>
            <w:r w:rsidRPr="00D817E2">
              <w:rPr>
                <w:rFonts w:eastAsia="Arial" w:cs="Arial"/>
              </w:rPr>
              <w:t xml:space="preserve">. </w:t>
            </w:r>
          </w:p>
          <w:p w14:paraId="5BA555D3" w14:textId="77777777" w:rsidR="00D817E2" w:rsidRDefault="00D817E2" w:rsidP="00162B9D">
            <w:pPr>
              <w:keepNext/>
              <w:jc w:val="both"/>
              <w:rPr>
                <w:rFonts w:eastAsia="Arial" w:cs="Arial"/>
              </w:rPr>
            </w:pPr>
          </w:p>
          <w:p w14:paraId="6F57CAE1" w14:textId="10A264EE" w:rsidR="00D817E2" w:rsidRDefault="00D817E2" w:rsidP="00162B9D">
            <w:pPr>
              <w:keepNext/>
              <w:jc w:val="both"/>
              <w:rPr>
                <w:rFonts w:eastAsia="Arial" w:cs="Arial"/>
              </w:rPr>
            </w:pPr>
            <w:r>
              <w:rPr>
                <w:rFonts w:eastAsia="Arial" w:cs="Arial"/>
                <w:b w:val="0"/>
                <w:bCs w:val="0"/>
              </w:rPr>
              <w:t>1</w:t>
            </w:r>
            <w:r w:rsidR="003E6767">
              <w:rPr>
                <w:rFonts w:eastAsia="Arial" w:cs="Arial"/>
                <w:b w:val="0"/>
                <w:bCs w:val="0"/>
              </w:rPr>
              <w:t>3</w:t>
            </w:r>
            <w:r>
              <w:rPr>
                <w:rFonts w:eastAsia="Arial" w:cs="Arial"/>
                <w:b w:val="0"/>
                <w:bCs w:val="0"/>
              </w:rPr>
              <w:t xml:space="preserve">.1 </w:t>
            </w:r>
          </w:p>
          <w:p w14:paraId="5258D7CB" w14:textId="355B6BC0" w:rsidR="003E28CD" w:rsidRDefault="003E28CD" w:rsidP="00162B9D">
            <w:pPr>
              <w:keepNext/>
              <w:jc w:val="both"/>
              <w:rPr>
                <w:rFonts w:eastAsia="Arial" w:cs="Arial"/>
              </w:rPr>
            </w:pPr>
          </w:p>
          <w:p w14:paraId="0F4178E6" w14:textId="5DC7C25B" w:rsidR="003E28CD" w:rsidRDefault="003E28CD" w:rsidP="00162B9D">
            <w:pPr>
              <w:keepNext/>
              <w:jc w:val="both"/>
              <w:rPr>
                <w:rFonts w:eastAsia="Arial" w:cs="Arial"/>
              </w:rPr>
            </w:pPr>
          </w:p>
          <w:p w14:paraId="5377FCBE" w14:textId="3D27DD24" w:rsidR="003E28CD" w:rsidRDefault="003E28CD" w:rsidP="00162B9D">
            <w:pPr>
              <w:keepNext/>
              <w:jc w:val="both"/>
              <w:rPr>
                <w:rFonts w:eastAsia="Arial" w:cs="Arial"/>
              </w:rPr>
            </w:pPr>
          </w:p>
          <w:p w14:paraId="5AA29879" w14:textId="7CE7AE1B" w:rsidR="00B7529D" w:rsidRDefault="00B7529D" w:rsidP="00162B9D">
            <w:pPr>
              <w:keepNext/>
              <w:jc w:val="both"/>
              <w:rPr>
                <w:rFonts w:eastAsia="Arial" w:cs="Arial"/>
                <w:b w:val="0"/>
                <w:bCs w:val="0"/>
              </w:rPr>
            </w:pPr>
          </w:p>
          <w:p w14:paraId="5F0F459B" w14:textId="67EE38A0" w:rsidR="00277659" w:rsidRDefault="00277659" w:rsidP="00162B9D">
            <w:pPr>
              <w:keepNext/>
              <w:jc w:val="both"/>
              <w:rPr>
                <w:rFonts w:eastAsia="Arial" w:cs="Arial"/>
                <w:b w:val="0"/>
                <w:bCs w:val="0"/>
              </w:rPr>
            </w:pPr>
          </w:p>
          <w:p w14:paraId="38FF52DA" w14:textId="3707EB54" w:rsidR="00277659" w:rsidRDefault="00277659" w:rsidP="00162B9D">
            <w:pPr>
              <w:keepNext/>
              <w:jc w:val="both"/>
              <w:rPr>
                <w:rFonts w:eastAsia="Arial" w:cs="Arial"/>
                <w:b w:val="0"/>
                <w:bCs w:val="0"/>
              </w:rPr>
            </w:pPr>
            <w:r>
              <w:rPr>
                <w:rFonts w:eastAsia="Arial" w:cs="Arial"/>
              </w:rPr>
              <w:t>1</w:t>
            </w:r>
            <w:r w:rsidR="003E6767">
              <w:rPr>
                <w:rFonts w:eastAsia="Arial" w:cs="Arial"/>
              </w:rPr>
              <w:t>4</w:t>
            </w:r>
            <w:r>
              <w:rPr>
                <w:rFonts w:eastAsia="Arial" w:cs="Arial"/>
              </w:rPr>
              <w:t>.</w:t>
            </w:r>
          </w:p>
          <w:p w14:paraId="6614B11D" w14:textId="42DB9388" w:rsidR="00277659" w:rsidRDefault="00277659" w:rsidP="00162B9D">
            <w:pPr>
              <w:keepNext/>
              <w:jc w:val="both"/>
              <w:rPr>
                <w:rFonts w:eastAsia="Arial" w:cs="Arial"/>
                <w:b w:val="0"/>
                <w:bCs w:val="0"/>
              </w:rPr>
            </w:pPr>
          </w:p>
          <w:p w14:paraId="7CB794C1" w14:textId="1BA633A2" w:rsidR="00277659" w:rsidRPr="00277659" w:rsidRDefault="00277659" w:rsidP="00162B9D">
            <w:pPr>
              <w:keepNext/>
              <w:jc w:val="both"/>
              <w:rPr>
                <w:rFonts w:eastAsia="Arial" w:cs="Arial"/>
                <w:b w:val="0"/>
                <w:bCs w:val="0"/>
              </w:rPr>
            </w:pPr>
            <w:r w:rsidRPr="00277659">
              <w:rPr>
                <w:rFonts w:eastAsia="Arial" w:cs="Arial"/>
                <w:b w:val="0"/>
                <w:bCs w:val="0"/>
              </w:rPr>
              <w:t>1</w:t>
            </w:r>
            <w:r w:rsidR="003E6767">
              <w:rPr>
                <w:rFonts w:eastAsia="Arial" w:cs="Arial"/>
                <w:b w:val="0"/>
                <w:bCs w:val="0"/>
              </w:rPr>
              <w:t>4</w:t>
            </w:r>
            <w:r w:rsidRPr="00277659">
              <w:rPr>
                <w:rFonts w:eastAsia="Arial" w:cs="Arial"/>
                <w:b w:val="0"/>
                <w:bCs w:val="0"/>
              </w:rPr>
              <w:t>.1</w:t>
            </w:r>
          </w:p>
          <w:p w14:paraId="0EFAA356" w14:textId="4058DD3A" w:rsidR="00277659" w:rsidRPr="00277659" w:rsidRDefault="00277659" w:rsidP="00162B9D">
            <w:pPr>
              <w:keepNext/>
              <w:jc w:val="both"/>
              <w:rPr>
                <w:rFonts w:eastAsia="Arial" w:cs="Arial"/>
                <w:b w:val="0"/>
                <w:bCs w:val="0"/>
              </w:rPr>
            </w:pPr>
          </w:p>
          <w:p w14:paraId="2C2BE2BF" w14:textId="2AA689B6" w:rsidR="00277659" w:rsidRPr="00277659" w:rsidRDefault="00277659" w:rsidP="00162B9D">
            <w:pPr>
              <w:keepNext/>
              <w:jc w:val="both"/>
              <w:rPr>
                <w:rFonts w:eastAsia="Arial" w:cs="Arial"/>
                <w:b w:val="0"/>
                <w:bCs w:val="0"/>
              </w:rPr>
            </w:pPr>
          </w:p>
          <w:p w14:paraId="51FDDA2A" w14:textId="12A76F4D" w:rsidR="00277659" w:rsidRPr="00277659" w:rsidRDefault="00277659" w:rsidP="00162B9D">
            <w:pPr>
              <w:keepNext/>
              <w:jc w:val="both"/>
              <w:rPr>
                <w:rFonts w:eastAsia="Arial" w:cs="Arial"/>
                <w:b w:val="0"/>
                <w:bCs w:val="0"/>
              </w:rPr>
            </w:pPr>
          </w:p>
          <w:p w14:paraId="3C65A1FB" w14:textId="6A0B8DB9" w:rsidR="00277659" w:rsidRPr="00277659" w:rsidRDefault="00277659" w:rsidP="00162B9D">
            <w:pPr>
              <w:keepNext/>
              <w:jc w:val="both"/>
              <w:rPr>
                <w:rFonts w:eastAsia="Arial" w:cs="Arial"/>
                <w:b w:val="0"/>
                <w:bCs w:val="0"/>
              </w:rPr>
            </w:pPr>
            <w:r w:rsidRPr="00277659">
              <w:rPr>
                <w:rFonts w:eastAsia="Arial" w:cs="Arial"/>
                <w:b w:val="0"/>
                <w:bCs w:val="0"/>
              </w:rPr>
              <w:t>1</w:t>
            </w:r>
            <w:r w:rsidR="003E6767">
              <w:rPr>
                <w:rFonts w:eastAsia="Arial" w:cs="Arial"/>
                <w:b w:val="0"/>
                <w:bCs w:val="0"/>
              </w:rPr>
              <w:t>4</w:t>
            </w:r>
            <w:r w:rsidRPr="00277659">
              <w:rPr>
                <w:rFonts w:eastAsia="Arial" w:cs="Arial"/>
                <w:b w:val="0"/>
                <w:bCs w:val="0"/>
              </w:rPr>
              <w:t>.2</w:t>
            </w:r>
          </w:p>
          <w:p w14:paraId="2A258F91" w14:textId="77777777" w:rsidR="00B7529D" w:rsidRDefault="00B7529D" w:rsidP="00162B9D">
            <w:pPr>
              <w:keepNext/>
              <w:jc w:val="both"/>
              <w:rPr>
                <w:rFonts w:eastAsia="Arial" w:cs="Arial"/>
              </w:rPr>
            </w:pPr>
          </w:p>
          <w:p w14:paraId="1B820716" w14:textId="77777777" w:rsidR="00B7529D" w:rsidRDefault="00B7529D" w:rsidP="00162B9D">
            <w:pPr>
              <w:keepNext/>
              <w:jc w:val="both"/>
              <w:rPr>
                <w:rFonts w:eastAsia="Arial" w:cs="Arial"/>
              </w:rPr>
            </w:pPr>
          </w:p>
          <w:p w14:paraId="3E1872D3" w14:textId="7E018616" w:rsidR="00B7529D" w:rsidRPr="00B44AC2" w:rsidRDefault="00B7529D" w:rsidP="00162B9D">
            <w:pPr>
              <w:keepNext/>
              <w:jc w:val="both"/>
              <w:rPr>
                <w:rFonts w:eastAsia="Arial" w:cs="Arial"/>
                <w:b w:val="0"/>
                <w:bCs w:val="0"/>
              </w:rPr>
            </w:pPr>
          </w:p>
        </w:tc>
        <w:tc>
          <w:tcPr>
            <w:tcW w:w="7904" w:type="dxa"/>
          </w:tcPr>
          <w:p w14:paraId="32AC7579" w14:textId="024D2983" w:rsidR="00FA67A8" w:rsidRPr="003F2DAB" w:rsidRDefault="00FA67A8"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3F2DAB">
              <w:rPr>
                <w:rFonts w:eastAsia="Arial" w:cs="Arial"/>
                <w:bCs w:val="0"/>
              </w:rPr>
              <w:lastRenderedPageBreak/>
              <w:t>P</w:t>
            </w:r>
            <w:r w:rsidR="00DC5489" w:rsidRPr="003F2DAB">
              <w:rPr>
                <w:rFonts w:eastAsia="Arial" w:cs="Arial"/>
                <w:bCs w:val="0"/>
              </w:rPr>
              <w:t>ART</w:t>
            </w:r>
            <w:r w:rsidRPr="003F2DAB">
              <w:rPr>
                <w:rFonts w:eastAsia="Arial" w:cs="Arial"/>
                <w:bCs w:val="0"/>
              </w:rPr>
              <w:t xml:space="preserve"> 1 </w:t>
            </w:r>
            <w:r w:rsidR="00771885" w:rsidRPr="003F2DAB">
              <w:rPr>
                <w:rFonts w:eastAsia="Arial" w:cs="Arial"/>
                <w:bCs w:val="0"/>
              </w:rPr>
              <w:t>–</w:t>
            </w:r>
            <w:r w:rsidRPr="003F2DAB">
              <w:rPr>
                <w:rFonts w:eastAsia="Arial" w:cs="Arial"/>
                <w:bCs w:val="0"/>
              </w:rPr>
              <w:t xml:space="preserve"> DELIVER</w:t>
            </w:r>
            <w:r w:rsidR="00771885" w:rsidRPr="003F2DAB">
              <w:rPr>
                <w:rFonts w:eastAsia="Arial" w:cs="Arial"/>
                <w:bCs w:val="0"/>
              </w:rPr>
              <w:t xml:space="preserve">Y OF THE SERVICES </w:t>
            </w:r>
          </w:p>
          <w:p w14:paraId="0CBE52BC" w14:textId="29C941B7" w:rsidR="00FA67A8" w:rsidRPr="009A2533" w:rsidRDefault="00FA67A8"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8EAE053" w14:textId="77777777" w:rsidR="00ED2629" w:rsidRPr="009A2533" w:rsidRDefault="00ED2629"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2D41BE0" w14:textId="09012A3E" w:rsidR="008F1445" w:rsidRPr="00A51925" w:rsidRDefault="00B1606A"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A51925">
              <w:rPr>
                <w:rFonts w:eastAsia="Arial" w:cs="Arial"/>
                <w:bCs w:val="0"/>
              </w:rPr>
              <w:t>Treatment</w:t>
            </w:r>
          </w:p>
          <w:p w14:paraId="2E73AC8F" w14:textId="77777777" w:rsidR="0014619B" w:rsidRPr="009A2533" w:rsidRDefault="0014619B"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8057BA7" w14:textId="2C97285F" w:rsidR="00337F59" w:rsidRPr="009A2533" w:rsidRDefault="00337F59" w:rsidP="00337F59">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Detail the maximum quantity of Contract Waste (in tonnes) the proposed treatment Site(s) are licensed to receive per annum, including any monthly limits on the acceptance of Contract Waste at the treatment Site(s) and the maximum amount of waste permitted on site at any one time.</w:t>
            </w:r>
          </w:p>
          <w:p w14:paraId="3DF485C6" w14:textId="68BCDEC9" w:rsidR="002943E5" w:rsidRPr="009A2533" w:rsidRDefault="002943E5" w:rsidP="00337F59">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0BBA767" w14:textId="0AEBDB26" w:rsidR="002943E5" w:rsidRPr="009A2533" w:rsidRDefault="002943E5" w:rsidP="00337F59">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Set out the number of contracts in place with other organisations for use of the treatment Site(s)</w:t>
            </w:r>
            <w:r w:rsidRPr="009A2533">
              <w:rPr>
                <w:b w:val="0"/>
              </w:rPr>
              <w:t xml:space="preserve"> </w:t>
            </w:r>
            <w:r w:rsidRPr="009A2533">
              <w:rPr>
                <w:rFonts w:eastAsia="Arial" w:cs="Arial"/>
                <w:b w:val="0"/>
              </w:rPr>
              <w:t xml:space="preserve">proposed for the Treatment of Food Waste and the maximum capacity requirements of these other contractual obligations. </w:t>
            </w:r>
          </w:p>
          <w:p w14:paraId="0BCC3319" w14:textId="77777777" w:rsidR="00337F59" w:rsidRPr="009A2533" w:rsidRDefault="00337F59" w:rsidP="00337F59">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2733A12" w14:textId="5A69B6D9" w:rsidR="00337F59" w:rsidRPr="009A2533" w:rsidRDefault="00337F59" w:rsidP="00337F59">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Describe how the Treatment Site(s) will achieve compliance with the current Animal By-Products Regulations (ABPR). Include detail on the control measures which will be in place for the storage, handling, processing and use or disposal of the waste.</w:t>
            </w:r>
          </w:p>
          <w:p w14:paraId="0883491D" w14:textId="77777777" w:rsidR="00932EBD" w:rsidRPr="009A2533" w:rsidRDefault="00932EBD"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6C1DD58" w14:textId="5E373D6F" w:rsidR="002943E5" w:rsidRPr="009A2533" w:rsidRDefault="00932EBD"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the full specification of liners </w:t>
            </w:r>
            <w:r w:rsidR="00F954BF" w:rsidRPr="009A2533">
              <w:rPr>
                <w:rFonts w:eastAsia="Arial" w:cs="Arial"/>
                <w:b w:val="0"/>
              </w:rPr>
              <w:t xml:space="preserve">which can be </w:t>
            </w:r>
            <w:r w:rsidRPr="009A2533">
              <w:rPr>
                <w:rFonts w:eastAsia="Arial" w:cs="Arial"/>
                <w:b w:val="0"/>
              </w:rPr>
              <w:t xml:space="preserve">used to contain Food Waste </w:t>
            </w:r>
            <w:r w:rsidR="00F954BF" w:rsidRPr="009A2533">
              <w:rPr>
                <w:rFonts w:eastAsia="Arial" w:cs="Arial"/>
                <w:b w:val="0"/>
              </w:rPr>
              <w:t xml:space="preserve">as part of our collections, and </w:t>
            </w:r>
            <w:r w:rsidRPr="009A2533">
              <w:rPr>
                <w:rFonts w:eastAsia="Arial" w:cs="Arial"/>
                <w:b w:val="0"/>
              </w:rPr>
              <w:t>which would be acceptable in loads arriving for Treatment as part of this contract</w:t>
            </w:r>
            <w:r w:rsidR="00C63DB5" w:rsidRPr="009A2533">
              <w:rPr>
                <w:rFonts w:eastAsia="Arial" w:cs="Arial"/>
                <w:b w:val="0"/>
              </w:rPr>
              <w:t>. Please cross reference the requirements set out in paragraph 2.3 of the Specification</w:t>
            </w:r>
            <w:r w:rsidRPr="009A2533">
              <w:rPr>
                <w:rFonts w:eastAsia="Arial" w:cs="Arial"/>
                <w:b w:val="0"/>
              </w:rPr>
              <w:t xml:space="preserve">. </w:t>
            </w:r>
          </w:p>
          <w:p w14:paraId="4358086A" w14:textId="77777777" w:rsidR="008F1445" w:rsidRPr="009A2533" w:rsidRDefault="008F1445"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BC7ACF9" w14:textId="7643B282" w:rsidR="00B1606A" w:rsidRPr="009A2533" w:rsidRDefault="00B1606A"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57754D7" w14:textId="5BCF9754"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9A2533">
              <w:rPr>
                <w:rFonts w:eastAsia="Arial" w:cs="Arial"/>
                <w:bCs w:val="0"/>
              </w:rPr>
              <w:t>Secure Markets/ Beneficial Re-Use</w:t>
            </w:r>
          </w:p>
          <w:p w14:paraId="1FB6C8C3" w14:textId="77777777"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DFE9545" w14:textId="6D18B189" w:rsidR="00B1606A" w:rsidRPr="009A2533" w:rsidRDefault="00F954BF"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Detail the</w:t>
            </w:r>
            <w:r w:rsidR="00B1606A" w:rsidRPr="009A2533">
              <w:rPr>
                <w:rFonts w:eastAsia="Arial" w:cs="Arial"/>
                <w:b w:val="0"/>
              </w:rPr>
              <w:t xml:space="preserve"> output materials from the treatment process identifying those outputs which have beneficial re-use/markets and those outputs which will require disposal.</w:t>
            </w:r>
          </w:p>
          <w:p w14:paraId="4B8DA497" w14:textId="77777777"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AB157C1" w14:textId="2A118274"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Set out the overall site(s) percentage of input waste which is recycled, composted, recovered, reused and/or disposed </w:t>
            </w:r>
            <w:proofErr w:type="gramStart"/>
            <w:r w:rsidRPr="009A2533">
              <w:rPr>
                <w:rFonts w:eastAsia="Arial" w:cs="Arial"/>
                <w:b w:val="0"/>
              </w:rPr>
              <w:t>as a result of</w:t>
            </w:r>
            <w:proofErr w:type="gramEnd"/>
            <w:r w:rsidRPr="009A2533">
              <w:rPr>
                <w:rFonts w:eastAsia="Arial" w:cs="Arial"/>
                <w:b w:val="0"/>
              </w:rPr>
              <w:t xml:space="preserve"> the </w:t>
            </w:r>
            <w:r w:rsidR="00F954BF" w:rsidRPr="009A2533">
              <w:rPr>
                <w:rFonts w:eastAsia="Arial" w:cs="Arial"/>
                <w:b w:val="0"/>
              </w:rPr>
              <w:t>Treatment p</w:t>
            </w:r>
            <w:r w:rsidRPr="009A2533">
              <w:rPr>
                <w:rFonts w:eastAsia="Arial" w:cs="Arial"/>
                <w:b w:val="0"/>
              </w:rPr>
              <w:t xml:space="preserve">rocess. </w:t>
            </w:r>
          </w:p>
          <w:p w14:paraId="39C15108" w14:textId="77777777"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08038DD" w14:textId="1CB4866F"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Detail any quality standard(s) to be achieved by each of the output products from the Process, including details on established or proposed markets, including a list and location of the current customers for each product and guarantees that the end market risk will sit with the Contractor. </w:t>
            </w:r>
          </w:p>
          <w:p w14:paraId="62126780" w14:textId="23BB459E"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  </w:t>
            </w:r>
          </w:p>
          <w:p w14:paraId="771984F2" w14:textId="3EDE3DFF"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of the facility(s) (including name and address details) that will be used if any of the output material requires disposal.</w:t>
            </w:r>
          </w:p>
          <w:p w14:paraId="6EFD271E" w14:textId="77777777"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E240E34" w14:textId="5EF5BD77" w:rsidR="00B1606A" w:rsidRPr="009A2533" w:rsidRDefault="00B1606A"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of the contingency arrangements for each market.</w:t>
            </w:r>
          </w:p>
          <w:p w14:paraId="56AE902C" w14:textId="77777777" w:rsidR="00FA67A8" w:rsidRPr="009A2533" w:rsidRDefault="00FA67A8" w:rsidP="00B1606A">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FFA8078" w14:textId="158F589B" w:rsidR="00337F59" w:rsidRDefault="00337F59"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p>
          <w:p w14:paraId="3746E27D" w14:textId="77777777" w:rsidR="00277659" w:rsidRPr="009A2533" w:rsidRDefault="00277659"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DB0BAA7" w14:textId="0F76CC0C" w:rsidR="00D03586" w:rsidRPr="009A2533" w:rsidRDefault="00D03586"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9A2533">
              <w:rPr>
                <w:rFonts w:eastAsia="Arial" w:cs="Arial"/>
                <w:bCs w:val="0"/>
              </w:rPr>
              <w:lastRenderedPageBreak/>
              <w:t xml:space="preserve">Flexibility </w:t>
            </w:r>
          </w:p>
          <w:p w14:paraId="6681C508" w14:textId="77777777" w:rsidR="00337F59" w:rsidRPr="009A2533" w:rsidRDefault="00337F59"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874DA1C" w14:textId="0558D1AB" w:rsidR="008D7CFC" w:rsidRPr="009A2533" w:rsidRDefault="00D03586" w:rsidP="00FB564D">
            <w:pPr>
              <w:keepNext/>
              <w:jc w:val="both"/>
              <w:cnfStyle w:val="100000000000" w:firstRow="1" w:lastRow="0" w:firstColumn="0" w:lastColumn="0" w:oddVBand="0" w:evenVBand="0" w:oddHBand="0" w:evenHBand="0" w:firstRowFirstColumn="0" w:firstRowLastColumn="0" w:lastRowFirstColumn="0" w:lastRowLastColumn="0"/>
              <w:rPr>
                <w:b w:val="0"/>
              </w:rPr>
            </w:pPr>
            <w:r w:rsidRPr="009A2533">
              <w:rPr>
                <w:b w:val="0"/>
              </w:rPr>
              <w:t>Detail any restrictions on the type of waste the Treatment Site(s) can accept for processing, including any tonnage limits on any element of the Contract Waste propose</w:t>
            </w:r>
            <w:r w:rsidR="00214266" w:rsidRPr="009A2533">
              <w:rPr>
                <w:b w:val="0"/>
              </w:rPr>
              <w:t>d. Clarify if any materials listed in paragraph 2.1 of the Specification would not be accepted</w:t>
            </w:r>
            <w:r w:rsidRPr="009A2533">
              <w:rPr>
                <w:b w:val="0"/>
              </w:rPr>
              <w:t xml:space="preserve">. </w:t>
            </w:r>
          </w:p>
          <w:p w14:paraId="10AA7079" w14:textId="77777777" w:rsidR="008D7CFC" w:rsidRPr="009A2533" w:rsidRDefault="008D7CFC" w:rsidP="00FB564D">
            <w:pPr>
              <w:keepNext/>
              <w:jc w:val="both"/>
              <w:cnfStyle w:val="100000000000" w:firstRow="1" w:lastRow="0" w:firstColumn="0" w:lastColumn="0" w:oddVBand="0" w:evenVBand="0" w:oddHBand="0" w:evenHBand="0" w:firstRowFirstColumn="0" w:firstRowLastColumn="0" w:lastRowFirstColumn="0" w:lastRowLastColumn="0"/>
              <w:rPr>
                <w:b w:val="0"/>
              </w:rPr>
            </w:pPr>
          </w:p>
          <w:p w14:paraId="2640742C" w14:textId="081E5F37" w:rsidR="008D7CFC" w:rsidRPr="009A2533" w:rsidRDefault="00D03586" w:rsidP="00FB564D">
            <w:pPr>
              <w:keepNext/>
              <w:jc w:val="both"/>
              <w:cnfStyle w:val="100000000000" w:firstRow="1" w:lastRow="0" w:firstColumn="0" w:lastColumn="0" w:oddVBand="0" w:evenVBand="0" w:oddHBand="0" w:evenHBand="0" w:firstRowFirstColumn="0" w:firstRowLastColumn="0" w:lastRowFirstColumn="0" w:lastRowLastColumn="0"/>
              <w:rPr>
                <w:b w:val="0"/>
              </w:rPr>
            </w:pPr>
            <w:r w:rsidRPr="009A2533">
              <w:rPr>
                <w:b w:val="0"/>
              </w:rPr>
              <w:t xml:space="preserve">Explain how the proposed solution could be capable of coping with any </w:t>
            </w:r>
            <w:r w:rsidR="00F954BF" w:rsidRPr="009A2533">
              <w:rPr>
                <w:b w:val="0"/>
              </w:rPr>
              <w:t xml:space="preserve">tonnage fluctuations over the contract term. </w:t>
            </w:r>
          </w:p>
          <w:p w14:paraId="7C207DDB" w14:textId="77777777" w:rsidR="008D7CFC" w:rsidRPr="009A2533" w:rsidRDefault="008D7CFC" w:rsidP="00FB564D">
            <w:pPr>
              <w:keepNext/>
              <w:jc w:val="both"/>
              <w:cnfStyle w:val="100000000000" w:firstRow="1" w:lastRow="0" w:firstColumn="0" w:lastColumn="0" w:oddVBand="0" w:evenVBand="0" w:oddHBand="0" w:evenHBand="0" w:firstRowFirstColumn="0" w:firstRowLastColumn="0" w:lastRowFirstColumn="0" w:lastRowLastColumn="0"/>
              <w:rPr>
                <w:b w:val="0"/>
              </w:rPr>
            </w:pPr>
          </w:p>
          <w:p w14:paraId="4F45C1AC" w14:textId="11B5879E" w:rsidR="00337F59" w:rsidRPr="009A2533" w:rsidRDefault="00D03586" w:rsidP="00FB564D">
            <w:pPr>
              <w:keepNext/>
              <w:jc w:val="both"/>
              <w:cnfStyle w:val="100000000000" w:firstRow="1" w:lastRow="0" w:firstColumn="0" w:lastColumn="0" w:oddVBand="0" w:evenVBand="0" w:oddHBand="0" w:evenHBand="0" w:firstRowFirstColumn="0" w:firstRowLastColumn="0" w:lastRowFirstColumn="0" w:lastRowLastColumn="0"/>
              <w:rPr>
                <w:b w:val="0"/>
              </w:rPr>
            </w:pPr>
            <w:r w:rsidRPr="009A2533">
              <w:rPr>
                <w:b w:val="0"/>
              </w:rPr>
              <w:t>Explain how the proposed solution could be capable of coping with future changes in legislation which result in improved standards for environmental control.</w:t>
            </w:r>
          </w:p>
          <w:p w14:paraId="710320BC" w14:textId="77777777" w:rsidR="00337F59" w:rsidRPr="009A2533" w:rsidRDefault="00337F59"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2D25779" w14:textId="35131183"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9A2533">
              <w:rPr>
                <w:rFonts w:eastAsia="Arial" w:cs="Arial"/>
                <w:bCs w:val="0"/>
              </w:rPr>
              <w:t>Reliability</w:t>
            </w:r>
          </w:p>
          <w:p w14:paraId="0E7B2BA9" w14:textId="77777777"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A728351" w14:textId="2646AB6B"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of the overall availability of the Process being offered in terms of number of hours planned downtime and breakdown experienced per year by the plant.</w:t>
            </w:r>
          </w:p>
          <w:p w14:paraId="5F87F75F" w14:textId="77777777"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76B2C34E" w14:textId="5293A5B3"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Please specify the acceptable level of contamination as a maximum proportion of Contract Waste Load (by weight) in the table format identified below. Also provide your proposed method for measuring levels of contamination within the waste arriving to the treatment site.  </w:t>
            </w:r>
          </w:p>
          <w:p w14:paraId="0548A9A2" w14:textId="77777777"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tbl>
            <w:tblPr>
              <w:tblpPr w:leftFromText="180" w:rightFromText="180" w:vertAnchor="text" w:horzAnchor="margin" w:tblpXSpec="center"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2"/>
              <w:gridCol w:w="3758"/>
            </w:tblGrid>
            <w:tr w:rsidR="008D7CFC" w:rsidRPr="009A2533" w14:paraId="6D131558" w14:textId="77777777" w:rsidTr="002D2589">
              <w:tc>
                <w:tcPr>
                  <w:tcW w:w="3622" w:type="dxa"/>
                  <w:tcBorders>
                    <w:top w:val="single" w:sz="4" w:space="0" w:color="000000"/>
                    <w:left w:val="single" w:sz="4" w:space="0" w:color="000000"/>
                    <w:bottom w:val="single" w:sz="4" w:space="0" w:color="000000"/>
                    <w:right w:val="single" w:sz="4" w:space="0" w:color="000000"/>
                  </w:tcBorders>
                  <w:shd w:val="clear" w:color="auto" w:fill="A6A6A6"/>
                </w:tcPr>
                <w:p w14:paraId="32D27ED5"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Contaminants</w:t>
                  </w:r>
                </w:p>
              </w:tc>
              <w:tc>
                <w:tcPr>
                  <w:tcW w:w="3758" w:type="dxa"/>
                  <w:tcBorders>
                    <w:top w:val="single" w:sz="4" w:space="0" w:color="000000"/>
                    <w:left w:val="single" w:sz="4" w:space="0" w:color="000000"/>
                    <w:bottom w:val="single" w:sz="4" w:space="0" w:color="000000"/>
                    <w:right w:val="single" w:sz="4" w:space="0" w:color="000000"/>
                  </w:tcBorders>
                  <w:shd w:val="clear" w:color="auto" w:fill="A6A6A6"/>
                </w:tcPr>
                <w:p w14:paraId="5058787C" w14:textId="0F52D4A5"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Maximum Proportion of Contract Waste Load (by weight)</w:t>
                  </w:r>
                  <w:r w:rsidR="00E53032" w:rsidRPr="009A2533">
                    <w:rPr>
                      <w:rFonts w:ascii="Arial" w:hAnsi="Arial" w:cs="Arial"/>
                      <w:b w:val="0"/>
                      <w:bCs/>
                      <w:color w:val="000000" w:themeColor="text1"/>
                      <w:sz w:val="22"/>
                      <w:szCs w:val="22"/>
                    </w:rPr>
                    <w:t xml:space="preserve"> %</w:t>
                  </w:r>
                </w:p>
              </w:tc>
            </w:tr>
            <w:tr w:rsidR="008D7CFC" w:rsidRPr="009A2533" w14:paraId="22920D0A"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1026CB2E" w14:textId="0E28C4C5"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Plastic (</w:t>
                  </w:r>
                  <w:r w:rsidR="0078182F" w:rsidRPr="009A2533">
                    <w:rPr>
                      <w:rFonts w:ascii="Arial" w:hAnsi="Arial" w:cs="Arial"/>
                      <w:b w:val="0"/>
                      <w:bCs/>
                      <w:color w:val="000000" w:themeColor="text1"/>
                      <w:sz w:val="22"/>
                      <w:szCs w:val="22"/>
                    </w:rPr>
                    <w:t>excluding any agreed liners</w:t>
                  </w:r>
                  <w:r w:rsidRPr="009A2533">
                    <w:rPr>
                      <w:rFonts w:ascii="Arial" w:hAnsi="Arial" w:cs="Arial"/>
                      <w:b w:val="0"/>
                      <w:bCs/>
                      <w:color w:val="000000" w:themeColor="text1"/>
                      <w:sz w:val="22"/>
                      <w:szCs w:val="22"/>
                    </w:rPr>
                    <w:t>)</w:t>
                  </w:r>
                </w:p>
              </w:tc>
              <w:tc>
                <w:tcPr>
                  <w:tcW w:w="3758" w:type="dxa"/>
                  <w:tcBorders>
                    <w:top w:val="single" w:sz="4" w:space="0" w:color="000000"/>
                    <w:left w:val="single" w:sz="4" w:space="0" w:color="000000"/>
                    <w:bottom w:val="single" w:sz="4" w:space="0" w:color="000000"/>
                    <w:right w:val="single" w:sz="4" w:space="0" w:color="000000"/>
                  </w:tcBorders>
                </w:tcPr>
                <w:p w14:paraId="3B4D6114"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117BD999"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580B0B21"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Metals</w:t>
                  </w:r>
                </w:p>
              </w:tc>
              <w:tc>
                <w:tcPr>
                  <w:tcW w:w="3758" w:type="dxa"/>
                  <w:tcBorders>
                    <w:top w:val="single" w:sz="4" w:space="0" w:color="000000"/>
                    <w:left w:val="single" w:sz="4" w:space="0" w:color="000000"/>
                    <w:bottom w:val="single" w:sz="4" w:space="0" w:color="000000"/>
                    <w:right w:val="single" w:sz="4" w:space="0" w:color="000000"/>
                  </w:tcBorders>
                </w:tcPr>
                <w:p w14:paraId="3AB6CA4E"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11454E32"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57576C17"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Textiles</w:t>
                  </w:r>
                </w:p>
              </w:tc>
              <w:tc>
                <w:tcPr>
                  <w:tcW w:w="3758" w:type="dxa"/>
                  <w:tcBorders>
                    <w:top w:val="single" w:sz="4" w:space="0" w:color="000000"/>
                    <w:left w:val="single" w:sz="4" w:space="0" w:color="000000"/>
                    <w:bottom w:val="single" w:sz="4" w:space="0" w:color="000000"/>
                    <w:right w:val="single" w:sz="4" w:space="0" w:color="000000"/>
                  </w:tcBorders>
                </w:tcPr>
                <w:p w14:paraId="4FDAA052"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64188255"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2AD596ED"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Glass</w:t>
                  </w:r>
                </w:p>
              </w:tc>
              <w:tc>
                <w:tcPr>
                  <w:tcW w:w="3758" w:type="dxa"/>
                  <w:tcBorders>
                    <w:top w:val="single" w:sz="4" w:space="0" w:color="000000"/>
                    <w:left w:val="single" w:sz="4" w:space="0" w:color="000000"/>
                    <w:bottom w:val="single" w:sz="4" w:space="0" w:color="000000"/>
                    <w:right w:val="single" w:sz="4" w:space="0" w:color="000000"/>
                  </w:tcBorders>
                </w:tcPr>
                <w:p w14:paraId="5F0BD5DE"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5B9C48BF"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1B4CEB2C"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Nappies</w:t>
                  </w:r>
                </w:p>
              </w:tc>
              <w:tc>
                <w:tcPr>
                  <w:tcW w:w="3758" w:type="dxa"/>
                  <w:tcBorders>
                    <w:top w:val="single" w:sz="4" w:space="0" w:color="000000"/>
                    <w:left w:val="single" w:sz="4" w:space="0" w:color="000000"/>
                    <w:bottom w:val="single" w:sz="4" w:space="0" w:color="000000"/>
                    <w:right w:val="single" w:sz="4" w:space="0" w:color="000000"/>
                  </w:tcBorders>
                </w:tcPr>
                <w:p w14:paraId="70E6A6DC"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535F651A"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159FA6EC"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Hazardous Household Waste</w:t>
                  </w:r>
                </w:p>
              </w:tc>
              <w:tc>
                <w:tcPr>
                  <w:tcW w:w="3758" w:type="dxa"/>
                  <w:tcBorders>
                    <w:top w:val="single" w:sz="4" w:space="0" w:color="000000"/>
                    <w:left w:val="single" w:sz="4" w:space="0" w:color="000000"/>
                    <w:bottom w:val="single" w:sz="4" w:space="0" w:color="000000"/>
                    <w:right w:val="single" w:sz="4" w:space="0" w:color="000000"/>
                  </w:tcBorders>
                </w:tcPr>
                <w:p w14:paraId="28D375EA"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6A52AC96"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0DB68126"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Soil/rubble</w:t>
                  </w:r>
                </w:p>
              </w:tc>
              <w:tc>
                <w:tcPr>
                  <w:tcW w:w="3758" w:type="dxa"/>
                  <w:tcBorders>
                    <w:top w:val="single" w:sz="4" w:space="0" w:color="000000"/>
                    <w:left w:val="single" w:sz="4" w:space="0" w:color="000000"/>
                    <w:bottom w:val="single" w:sz="4" w:space="0" w:color="000000"/>
                    <w:right w:val="single" w:sz="4" w:space="0" w:color="000000"/>
                  </w:tcBorders>
                </w:tcPr>
                <w:p w14:paraId="2D853518"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r w:rsidR="008D7CFC" w:rsidRPr="009A2533" w14:paraId="0636528A" w14:textId="77777777" w:rsidTr="002D2589">
              <w:tc>
                <w:tcPr>
                  <w:tcW w:w="3622" w:type="dxa"/>
                  <w:tcBorders>
                    <w:top w:val="single" w:sz="4" w:space="0" w:color="000000"/>
                    <w:left w:val="single" w:sz="4" w:space="0" w:color="000000"/>
                    <w:bottom w:val="single" w:sz="4" w:space="0" w:color="000000"/>
                    <w:right w:val="single" w:sz="4" w:space="0" w:color="000000"/>
                  </w:tcBorders>
                </w:tcPr>
                <w:p w14:paraId="00B3F2A7" w14:textId="77777777" w:rsidR="008D7CFC" w:rsidRPr="009A2533" w:rsidRDefault="008D7CFC" w:rsidP="008D7CFC">
                  <w:pPr>
                    <w:pStyle w:val="Heading2"/>
                    <w:tabs>
                      <w:tab w:val="left" w:pos="720"/>
                    </w:tabs>
                    <w:rPr>
                      <w:rFonts w:ascii="Arial" w:hAnsi="Arial" w:cs="Arial"/>
                      <w:b w:val="0"/>
                      <w:bCs/>
                      <w:color w:val="000000" w:themeColor="text1"/>
                      <w:sz w:val="22"/>
                      <w:szCs w:val="22"/>
                    </w:rPr>
                  </w:pPr>
                  <w:r w:rsidRPr="009A2533">
                    <w:rPr>
                      <w:rFonts w:ascii="Arial" w:hAnsi="Arial" w:cs="Arial"/>
                      <w:b w:val="0"/>
                      <w:bCs/>
                      <w:color w:val="000000" w:themeColor="text1"/>
                      <w:sz w:val="22"/>
                      <w:szCs w:val="22"/>
                    </w:rPr>
                    <w:t>[Other – bidder to specify]</w:t>
                  </w:r>
                </w:p>
              </w:tc>
              <w:tc>
                <w:tcPr>
                  <w:tcW w:w="3758" w:type="dxa"/>
                  <w:tcBorders>
                    <w:top w:val="single" w:sz="4" w:space="0" w:color="000000"/>
                    <w:left w:val="single" w:sz="4" w:space="0" w:color="000000"/>
                    <w:bottom w:val="single" w:sz="4" w:space="0" w:color="000000"/>
                    <w:right w:val="single" w:sz="4" w:space="0" w:color="000000"/>
                  </w:tcBorders>
                </w:tcPr>
                <w:p w14:paraId="1270A353" w14:textId="77777777" w:rsidR="008D7CFC" w:rsidRPr="009A2533" w:rsidRDefault="008D7CFC" w:rsidP="008D7CFC">
                  <w:pPr>
                    <w:pStyle w:val="Heading2"/>
                    <w:tabs>
                      <w:tab w:val="left" w:pos="720"/>
                    </w:tabs>
                    <w:rPr>
                      <w:rFonts w:ascii="Arial" w:hAnsi="Arial" w:cs="Arial"/>
                      <w:b w:val="0"/>
                      <w:bCs/>
                      <w:i/>
                      <w:color w:val="000000" w:themeColor="text1"/>
                      <w:sz w:val="22"/>
                      <w:szCs w:val="22"/>
                    </w:rPr>
                  </w:pPr>
                </w:p>
              </w:tc>
            </w:tr>
          </w:tbl>
          <w:p w14:paraId="002EB522" w14:textId="5198B706" w:rsidR="008D7CFC"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ab/>
            </w:r>
          </w:p>
          <w:p w14:paraId="4615B5AF" w14:textId="77777777" w:rsidR="00181410" w:rsidRPr="009A2533" w:rsidRDefault="00181410"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sz w:val="16"/>
                <w:szCs w:val="16"/>
              </w:rPr>
            </w:pPr>
          </w:p>
          <w:p w14:paraId="7D72361C" w14:textId="6205B277" w:rsidR="00337F59" w:rsidRPr="009A2533" w:rsidRDefault="008D7CFC" w:rsidP="008D7CFC">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Detail the procedure that would be followed to investigate and reject loads, including any disposal options available, delivered to the treatment site which contains contaminants </w:t>
            </w:r>
            <w:proofErr w:type="gramStart"/>
            <w:r w:rsidRPr="009A2533">
              <w:rPr>
                <w:rFonts w:eastAsia="Arial" w:cs="Arial"/>
                <w:b w:val="0"/>
              </w:rPr>
              <w:t>in excess of</w:t>
            </w:r>
            <w:proofErr w:type="gramEnd"/>
            <w:r w:rsidRPr="009A2533">
              <w:rPr>
                <w:rFonts w:eastAsia="Arial" w:cs="Arial"/>
                <w:b w:val="0"/>
              </w:rPr>
              <w:t xml:space="preserve"> those specified in question </w:t>
            </w:r>
            <w:r w:rsidR="00E53032" w:rsidRPr="009A2533">
              <w:rPr>
                <w:rFonts w:eastAsia="Arial" w:cs="Arial"/>
                <w:b w:val="0"/>
              </w:rPr>
              <w:t>4.2</w:t>
            </w:r>
            <w:r w:rsidRPr="009A2533">
              <w:rPr>
                <w:rFonts w:eastAsia="Arial" w:cs="Arial"/>
                <w:b w:val="0"/>
              </w:rPr>
              <w:t xml:space="preserve">, to comply with the requirements as set out in Paragraph </w:t>
            </w:r>
            <w:r w:rsidR="00801BA6" w:rsidRPr="009A2533">
              <w:rPr>
                <w:rFonts w:eastAsia="Arial" w:cs="Arial"/>
                <w:b w:val="0"/>
              </w:rPr>
              <w:lastRenderedPageBreak/>
              <w:t>6</w:t>
            </w:r>
            <w:r w:rsidRPr="009A2533">
              <w:rPr>
                <w:rFonts w:eastAsia="Arial" w:cs="Arial"/>
                <w:b w:val="0"/>
              </w:rPr>
              <w:t xml:space="preserve"> (</w:t>
            </w:r>
            <w:r w:rsidR="00E53032" w:rsidRPr="009A2533">
              <w:rPr>
                <w:rFonts w:eastAsia="Arial" w:cs="Arial"/>
                <w:b w:val="0"/>
              </w:rPr>
              <w:t>Contaminants</w:t>
            </w:r>
            <w:r w:rsidRPr="009A2533">
              <w:rPr>
                <w:rFonts w:eastAsia="Arial" w:cs="Arial"/>
                <w:b w:val="0"/>
              </w:rPr>
              <w:t>), Part 1 (</w:t>
            </w:r>
            <w:r w:rsidR="00E53032" w:rsidRPr="009A2533">
              <w:rPr>
                <w:rFonts w:eastAsia="Arial" w:cs="Arial"/>
                <w:b w:val="0"/>
              </w:rPr>
              <w:t>Delivery of Services</w:t>
            </w:r>
            <w:r w:rsidRPr="009A2533">
              <w:rPr>
                <w:rFonts w:eastAsia="Arial" w:cs="Arial"/>
                <w:b w:val="0"/>
              </w:rPr>
              <w:t>) of Volume 3 (Specification).</w:t>
            </w:r>
          </w:p>
          <w:p w14:paraId="1653FB97" w14:textId="39EC7FED" w:rsidR="00337F59" w:rsidRPr="009A2533" w:rsidRDefault="00337F59"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584545D" w14:textId="77777777" w:rsidR="00CA45AC" w:rsidRPr="009A2533" w:rsidRDefault="00CA45AC"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7E27FF2" w14:textId="77777777" w:rsidR="00B44AC2" w:rsidRPr="009A2533" w:rsidRDefault="00B44AC2"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1690998" w14:textId="7896A3B9" w:rsidR="003759B2" w:rsidRPr="009A2533" w:rsidRDefault="003759B2"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9A2533">
              <w:rPr>
                <w:rFonts w:eastAsia="Arial" w:cs="Arial"/>
                <w:bCs w:val="0"/>
              </w:rPr>
              <w:t xml:space="preserve">PART 2 </w:t>
            </w:r>
            <w:r w:rsidR="00B45B68" w:rsidRPr="009A2533">
              <w:rPr>
                <w:rFonts w:eastAsia="Arial" w:cs="Arial"/>
                <w:bCs w:val="0"/>
              </w:rPr>
              <w:t>–</w:t>
            </w:r>
            <w:r w:rsidRPr="009A2533">
              <w:rPr>
                <w:rFonts w:eastAsia="Arial" w:cs="Arial"/>
                <w:bCs w:val="0"/>
              </w:rPr>
              <w:t xml:space="preserve"> OPERATIONS</w:t>
            </w:r>
            <w:r w:rsidR="00C95A3E" w:rsidRPr="009A2533">
              <w:rPr>
                <w:rFonts w:eastAsia="Arial" w:cs="Arial"/>
                <w:bCs w:val="0"/>
              </w:rPr>
              <w:t xml:space="preserve"> &amp; MANAGEMENT </w:t>
            </w:r>
          </w:p>
          <w:p w14:paraId="3BE25E86" w14:textId="60D507D1" w:rsidR="00B45B68" w:rsidRPr="009A2533" w:rsidRDefault="00B45B68"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799C72C" w14:textId="75724661" w:rsidR="00B45B68" w:rsidRPr="009A2533" w:rsidRDefault="00B45B68"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9A2533">
              <w:rPr>
                <w:rFonts w:eastAsia="Arial" w:cs="Arial"/>
                <w:bCs w:val="0"/>
              </w:rPr>
              <w:t xml:space="preserve">Collection </w:t>
            </w:r>
            <w:r w:rsidR="00DA4DAF" w:rsidRPr="009A2533">
              <w:rPr>
                <w:rFonts w:eastAsia="Arial" w:cs="Arial"/>
                <w:bCs w:val="0"/>
              </w:rPr>
              <w:t xml:space="preserve">arrangements </w:t>
            </w:r>
          </w:p>
          <w:p w14:paraId="1E388940" w14:textId="79F62407" w:rsidR="00B45B68" w:rsidRPr="009A2533" w:rsidRDefault="00B45B68"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06A5159" w14:textId="7795ED10" w:rsidR="00B45B68" w:rsidRPr="009A2533" w:rsidRDefault="00B45B68" w:rsidP="00B45B68">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of the transport and haulage plan for the Contract Waste, to ensure that the Contractor can comply with the requirements specified in Paragraph 2 (</w:t>
            </w:r>
            <w:r w:rsidR="003A1B06" w:rsidRPr="009A2533">
              <w:rPr>
                <w:rFonts w:eastAsia="Arial" w:cs="Arial"/>
                <w:b w:val="0"/>
              </w:rPr>
              <w:t>Collection and Haulage Arrangements</w:t>
            </w:r>
            <w:r w:rsidRPr="009A2533">
              <w:rPr>
                <w:rFonts w:eastAsia="Arial" w:cs="Arial"/>
                <w:b w:val="0"/>
              </w:rPr>
              <w:t xml:space="preserve">), Part </w:t>
            </w:r>
            <w:r w:rsidR="003A1B06" w:rsidRPr="009A2533">
              <w:rPr>
                <w:rFonts w:eastAsia="Arial" w:cs="Arial"/>
                <w:b w:val="0"/>
              </w:rPr>
              <w:t>2</w:t>
            </w:r>
            <w:r w:rsidRPr="009A2533">
              <w:rPr>
                <w:rFonts w:eastAsia="Arial" w:cs="Arial"/>
                <w:b w:val="0"/>
              </w:rPr>
              <w:t xml:space="preserve"> (</w:t>
            </w:r>
            <w:r w:rsidR="003A1B06" w:rsidRPr="009A2533">
              <w:rPr>
                <w:rFonts w:eastAsia="Arial" w:cs="Arial"/>
                <w:b w:val="0"/>
              </w:rPr>
              <w:t>Operations &amp; Management</w:t>
            </w:r>
            <w:r w:rsidRPr="009A2533">
              <w:rPr>
                <w:rFonts w:eastAsia="Arial" w:cs="Arial"/>
                <w:b w:val="0"/>
              </w:rPr>
              <w:t xml:space="preserve">) of Volume 3 (Specification). </w:t>
            </w:r>
          </w:p>
          <w:p w14:paraId="52CE0942" w14:textId="77777777" w:rsidR="00B45B68" w:rsidRPr="009A2533" w:rsidRDefault="00B45B68" w:rsidP="00B45B68">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72D12131" w14:textId="1AF3E558" w:rsidR="00B45B68" w:rsidRPr="009A2533" w:rsidRDefault="00DA4DAF" w:rsidP="00B45B68">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w:t>
            </w:r>
            <w:r w:rsidR="00181410" w:rsidRPr="009A2533">
              <w:rPr>
                <w:rFonts w:eastAsia="Arial" w:cs="Arial"/>
                <w:b w:val="0"/>
              </w:rPr>
              <w:t xml:space="preserve">the full </w:t>
            </w:r>
            <w:r w:rsidRPr="009A2533">
              <w:rPr>
                <w:rFonts w:eastAsia="Arial" w:cs="Arial"/>
                <w:b w:val="0"/>
              </w:rPr>
              <w:t>specification of the</w:t>
            </w:r>
            <w:r w:rsidR="00B45B68" w:rsidRPr="009A2533">
              <w:rPr>
                <w:rFonts w:eastAsia="Arial" w:cs="Arial"/>
                <w:b w:val="0"/>
              </w:rPr>
              <w:t xml:space="preserve"> Haulage Assets </w:t>
            </w:r>
            <w:r w:rsidRPr="009A2533">
              <w:rPr>
                <w:rFonts w:eastAsia="Arial" w:cs="Arial"/>
                <w:b w:val="0"/>
              </w:rPr>
              <w:t xml:space="preserve">to be provided to support the collection of Contract Waste from the Councils depot(s), including an </w:t>
            </w:r>
            <w:r w:rsidR="00B45B68" w:rsidRPr="009A2533">
              <w:rPr>
                <w:rFonts w:eastAsia="Arial" w:cs="Arial"/>
                <w:b w:val="0"/>
              </w:rPr>
              <w:t xml:space="preserve">Asset Maintenance Plan for the Haulage Assets </w:t>
            </w:r>
            <w:r w:rsidRPr="009A2533">
              <w:rPr>
                <w:rFonts w:eastAsia="Arial" w:cs="Arial"/>
                <w:b w:val="0"/>
              </w:rPr>
              <w:t xml:space="preserve">to ensure they are fit for purpose for the duration of the term. </w:t>
            </w:r>
          </w:p>
          <w:p w14:paraId="6DBE50F9" w14:textId="77777777" w:rsidR="00DA4DAF" w:rsidRPr="009A2533" w:rsidRDefault="00DA4DAF" w:rsidP="00DA4DA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DFA3ABF" w14:textId="0130E472" w:rsidR="00DA4DAF" w:rsidRPr="009A2533" w:rsidRDefault="00DA4DAF" w:rsidP="00DA4DA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details of </w:t>
            </w:r>
            <w:r w:rsidR="003412B6" w:rsidRPr="009A2533">
              <w:rPr>
                <w:rFonts w:eastAsia="Arial" w:cs="Arial"/>
                <w:b w:val="0"/>
              </w:rPr>
              <w:t>any</w:t>
            </w:r>
            <w:r w:rsidRPr="009A2533">
              <w:rPr>
                <w:rFonts w:eastAsia="Arial" w:cs="Arial"/>
                <w:b w:val="0"/>
              </w:rPr>
              <w:t xml:space="preserve"> contractual arrangements in place for haulage services</w:t>
            </w:r>
            <w:r w:rsidR="0032339A" w:rsidRPr="009A2533">
              <w:rPr>
                <w:rFonts w:eastAsia="Arial" w:cs="Arial"/>
                <w:b w:val="0"/>
              </w:rPr>
              <w:t>, along with</w:t>
            </w:r>
            <w:r w:rsidRPr="009A2533">
              <w:rPr>
                <w:rFonts w:eastAsia="Arial" w:cs="Arial"/>
                <w:b w:val="0"/>
              </w:rPr>
              <w:t xml:space="preserve"> contingency </w:t>
            </w:r>
            <w:r w:rsidR="006366CB" w:rsidRPr="009A2533">
              <w:rPr>
                <w:rFonts w:eastAsia="Arial" w:cs="Arial"/>
                <w:b w:val="0"/>
              </w:rPr>
              <w:t>plans to be implemented</w:t>
            </w:r>
            <w:r w:rsidRPr="009A2533">
              <w:rPr>
                <w:rFonts w:eastAsia="Arial" w:cs="Arial"/>
                <w:b w:val="0"/>
              </w:rPr>
              <w:t xml:space="preserve"> should the haulage provider be able to provide the service.</w:t>
            </w:r>
          </w:p>
          <w:p w14:paraId="7F319D0C" w14:textId="2D62DFE7" w:rsidR="003759B2" w:rsidRPr="009A2533" w:rsidRDefault="003759B2"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5347536" w14:textId="743943A7" w:rsidR="003759B2" w:rsidRPr="00221A8C" w:rsidRDefault="00B45B68"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 xml:space="preserve">Direct Delivery </w:t>
            </w:r>
          </w:p>
          <w:p w14:paraId="6B0D8D48" w14:textId="77777777" w:rsidR="003759B2" w:rsidRPr="009A2533" w:rsidRDefault="003759B2" w:rsidP="00FB564D">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9E9ECB8" w14:textId="4AA359E9" w:rsidR="00723702" w:rsidRPr="009A2533" w:rsidRDefault="003759B2"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Set out your proposed method of organising the Treatment Services on a day-to-day basis including procedures for dealing with vehicles entering the Treatment Site(s), average vehicle turnaround time, techniques to avoid unreasonable tailbacks of traffic at the site and details of the receipt, weighing and storage of incoming waste.</w:t>
            </w:r>
          </w:p>
          <w:p w14:paraId="5CA933BB" w14:textId="77777777" w:rsidR="00C24686" w:rsidRPr="009A2533" w:rsidRDefault="00C24686"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1E65463" w14:textId="6A80DD62" w:rsidR="003759B2" w:rsidRPr="009A2533" w:rsidRDefault="00C24686"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details of how waste volume or tonnage will be measured upon entering the Treatment Site and how these will be collated and submitted to the Council for payment and for record keeping. Bidders should provide examples of returns they intend to submit to the Council and indicate how these would be used to comply with the Council’s requirements as stated in Paragraph </w:t>
            </w:r>
            <w:r w:rsidR="00192EB7" w:rsidRPr="009A2533">
              <w:rPr>
                <w:rFonts w:eastAsia="Arial" w:cs="Arial"/>
                <w:b w:val="0"/>
              </w:rPr>
              <w:t>4</w:t>
            </w:r>
            <w:r w:rsidRPr="009A2533">
              <w:rPr>
                <w:rFonts w:eastAsia="Arial" w:cs="Arial"/>
                <w:b w:val="0"/>
              </w:rPr>
              <w:t xml:space="preserve"> </w:t>
            </w:r>
            <w:r w:rsidR="00192EB7" w:rsidRPr="009A2533">
              <w:rPr>
                <w:rFonts w:eastAsia="Arial" w:cs="Arial"/>
                <w:b w:val="0"/>
              </w:rPr>
              <w:t xml:space="preserve">(Reporting and Weighing) </w:t>
            </w:r>
            <w:r w:rsidRPr="009A2533">
              <w:rPr>
                <w:rFonts w:eastAsia="Arial" w:cs="Arial"/>
                <w:b w:val="0"/>
              </w:rPr>
              <w:t>of</w:t>
            </w:r>
            <w:r w:rsidR="00192EB7" w:rsidRPr="009A2533">
              <w:rPr>
                <w:rFonts w:eastAsia="Arial" w:cs="Arial"/>
                <w:b w:val="0"/>
              </w:rPr>
              <w:t xml:space="preserve"> Part 2 (Operations and Management) in</w:t>
            </w:r>
            <w:r w:rsidRPr="009A2533">
              <w:rPr>
                <w:rFonts w:eastAsia="Arial" w:cs="Arial"/>
                <w:b w:val="0"/>
              </w:rPr>
              <w:t xml:space="preserve"> Volume 3 (Specification).</w:t>
            </w:r>
          </w:p>
          <w:p w14:paraId="003AFB97" w14:textId="71D28175" w:rsidR="00661300" w:rsidRPr="009A2533" w:rsidRDefault="00661300"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3BD48C9" w14:textId="0BB29BB2" w:rsidR="00661300" w:rsidRPr="00221A8C" w:rsidRDefault="00661300"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 xml:space="preserve">Reporting </w:t>
            </w:r>
          </w:p>
          <w:p w14:paraId="62530292" w14:textId="77777777" w:rsidR="003759B2" w:rsidRPr="009A2533" w:rsidRDefault="003759B2"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0F9AD0F" w14:textId="1707D29D" w:rsidR="003759B2" w:rsidRPr="009A2533" w:rsidRDefault="00CF5840"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on the data management and reporting procedures in place for site and operating incidents.  Detail how your organisation proposes to record data in relation to this Contract and comply with its obligations to supply information to the Council regarding the Services as set out in paragraphs 4</w:t>
            </w:r>
            <w:r w:rsidR="00065F06" w:rsidRPr="009A2533">
              <w:rPr>
                <w:rFonts w:eastAsia="Arial" w:cs="Arial"/>
                <w:b w:val="0"/>
              </w:rPr>
              <w:t xml:space="preserve"> and</w:t>
            </w:r>
            <w:r w:rsidRPr="009A2533">
              <w:rPr>
                <w:rFonts w:eastAsia="Arial" w:cs="Arial"/>
                <w:b w:val="0"/>
              </w:rPr>
              <w:t>, Part 2 of Volume 3 (Specification).</w:t>
            </w:r>
          </w:p>
          <w:p w14:paraId="167F4FEA" w14:textId="4321191E" w:rsidR="003759B2" w:rsidRPr="009A2533" w:rsidRDefault="003759B2"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7CD6BB6" w14:textId="0DA1F79C" w:rsidR="00D05001" w:rsidRDefault="00D05001"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p>
          <w:p w14:paraId="19A4C290" w14:textId="60C8CC34" w:rsidR="00277659" w:rsidRDefault="00277659"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p>
          <w:p w14:paraId="124EC215" w14:textId="77777777" w:rsidR="00277659" w:rsidRPr="009A2533" w:rsidRDefault="00277659" w:rsidP="008F144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B3440D4" w14:textId="7DBA2737" w:rsidR="005E2DA5" w:rsidRPr="00221A8C"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lastRenderedPageBreak/>
              <w:t>Business Continuity Plan</w:t>
            </w:r>
          </w:p>
          <w:p w14:paraId="1A674C25" w14:textId="77777777" w:rsidR="005E2DA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BCF7E9B" w14:textId="77777777" w:rsidR="005E2DA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Provide details on measures undertaken during periods of scheduled and unscheduled downtime of the Treatment Site(s), including detail on how the re-direction of vehicles delivering Contract Waste would be managed and any alternative site(s) (including names and address) for the Treatment Service that would be utilised</w:t>
            </w:r>
          </w:p>
          <w:p w14:paraId="3EA7B5DF" w14:textId="5364C467" w:rsidR="005E2DA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 </w:t>
            </w:r>
          </w:p>
          <w:p w14:paraId="42F8EFF9" w14:textId="0B9B667A" w:rsidR="005E2DA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full contingency plan details of arrangements to be adopted </w:t>
            </w:r>
            <w:proofErr w:type="gramStart"/>
            <w:r w:rsidRPr="009A2533">
              <w:rPr>
                <w:rFonts w:eastAsia="Arial" w:cs="Arial"/>
                <w:b w:val="0"/>
              </w:rPr>
              <w:t>in the event that</w:t>
            </w:r>
            <w:proofErr w:type="gramEnd"/>
            <w:r w:rsidRPr="009A2533">
              <w:rPr>
                <w:rFonts w:eastAsia="Arial" w:cs="Arial"/>
                <w:b w:val="0"/>
              </w:rPr>
              <w:t xml:space="preserve"> Services and/or the Treatment Site(s) are not able to be delivered in whole or in part including but not limited to names and addresses of other sites to be used.</w:t>
            </w:r>
          </w:p>
          <w:p w14:paraId="63B705E6" w14:textId="77777777" w:rsidR="005E2DA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0947FFA" w14:textId="472AA99F" w:rsidR="008F1445" w:rsidRPr="009A2533" w:rsidRDefault="005E2DA5" w:rsidP="005E2DA5">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highlight w:val="green"/>
              </w:rPr>
            </w:pPr>
            <w:r w:rsidRPr="009A2533">
              <w:rPr>
                <w:rFonts w:eastAsia="Arial" w:cs="Arial"/>
                <w:b w:val="0"/>
              </w:rPr>
              <w:t>Detail the internal procedures in place for dealing with weighbridge failure at the Treatment Sites(s).</w:t>
            </w:r>
          </w:p>
          <w:p w14:paraId="6E7F9C20" w14:textId="77777777"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71706E58" w14:textId="7D2F1491" w:rsidR="006A2BA3" w:rsidRPr="00221A8C"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 xml:space="preserve">Health and Safety </w:t>
            </w:r>
          </w:p>
          <w:p w14:paraId="780B7C25" w14:textId="12350627"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46AC7FD" w14:textId="41EDE95B" w:rsidR="006A2BA3" w:rsidRPr="009A2533" w:rsidRDefault="00AF498E"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Describe your system and responsibility for reporting accidents</w:t>
            </w:r>
            <w:r w:rsidR="00E925F7" w:rsidRPr="009A2533">
              <w:rPr>
                <w:rFonts w:eastAsia="Arial" w:cs="Arial"/>
                <w:b w:val="0"/>
              </w:rPr>
              <w:t xml:space="preserve"> at the Treatment Site(s)</w:t>
            </w:r>
          </w:p>
          <w:p w14:paraId="69C99EE1" w14:textId="76E10A62"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25839FA" w14:textId="7C56DBF2" w:rsidR="006A2BA3" w:rsidRPr="009A2533" w:rsidRDefault="00AF498E"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What procedures does your organisation have for undertaking risk assessments?  Please provide 3 examples of completed risk assessments and Safe Systems of Work relevant to this Contract.</w:t>
            </w:r>
          </w:p>
          <w:p w14:paraId="24CF3442" w14:textId="3C148E09"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329B4E9" w14:textId="77777777" w:rsidR="00AF498E" w:rsidRPr="009A2533" w:rsidRDefault="00AF498E" w:rsidP="00AF498E">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Please provide the accident statistics relating to your business for the past 3 years.  Please report statistics per 100 employees:   </w:t>
            </w:r>
            <w:r w:rsidRPr="009A2533">
              <w:rPr>
                <w:rFonts w:eastAsia="Arial" w:cs="Arial"/>
                <w:b w:val="0"/>
              </w:rPr>
              <w:tab/>
            </w:r>
          </w:p>
          <w:p w14:paraId="416B0ECB" w14:textId="6077A352" w:rsidR="00AF498E" w:rsidRPr="009A2533" w:rsidRDefault="00AF498E" w:rsidP="00AF498E">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ab/>
            </w:r>
          </w:p>
          <w:p w14:paraId="43234D59" w14:textId="77777777" w:rsidR="00AF498E" w:rsidRPr="009A2533" w:rsidRDefault="00AF498E" w:rsidP="00AF498E">
            <w:pPr>
              <w:pStyle w:val="ListParagraph"/>
              <w:keepNext/>
              <w:numPr>
                <w:ilvl w:val="0"/>
                <w:numId w:val="19"/>
              </w:numPr>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fatal accidents (A)</w:t>
            </w:r>
            <w:r w:rsidRPr="009A2533">
              <w:rPr>
                <w:rFonts w:eastAsia="Arial" w:cs="Arial"/>
                <w:b w:val="0"/>
              </w:rPr>
              <w:tab/>
            </w:r>
            <w:r w:rsidRPr="009A2533">
              <w:rPr>
                <w:rFonts w:eastAsia="Arial" w:cs="Arial"/>
                <w:b w:val="0"/>
              </w:rPr>
              <w:tab/>
            </w:r>
            <w:r w:rsidRPr="009A2533">
              <w:rPr>
                <w:rFonts w:eastAsia="Arial" w:cs="Arial"/>
                <w:b w:val="0"/>
              </w:rPr>
              <w:tab/>
            </w:r>
          </w:p>
          <w:p w14:paraId="3C5B33BD" w14:textId="71C8A1AE" w:rsidR="00AF498E" w:rsidRPr="009A2533" w:rsidRDefault="00AF498E" w:rsidP="00E925F7">
            <w:pPr>
              <w:pStyle w:val="ListParagraph"/>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reportable injuries (RIDDOR 1995)</w:t>
            </w:r>
            <w:r w:rsidR="007D5C3D" w:rsidRPr="009A2533">
              <w:rPr>
                <w:rFonts w:eastAsia="Arial" w:cs="Arial"/>
                <w:b w:val="0"/>
              </w:rPr>
              <w:t xml:space="preserve"> </w:t>
            </w:r>
            <w:r w:rsidRPr="009A2533">
              <w:rPr>
                <w:rFonts w:eastAsia="Arial" w:cs="Arial"/>
                <w:b w:val="0"/>
              </w:rPr>
              <w:t>(B)</w:t>
            </w:r>
            <w:r w:rsidRPr="009A2533">
              <w:rPr>
                <w:rFonts w:eastAsia="Arial" w:cs="Arial"/>
                <w:b w:val="0"/>
              </w:rPr>
              <w:tab/>
            </w:r>
            <w:r w:rsidRPr="009A2533">
              <w:rPr>
                <w:rFonts w:eastAsia="Arial" w:cs="Arial"/>
                <w:b w:val="0"/>
              </w:rPr>
              <w:tab/>
            </w:r>
            <w:r w:rsidRPr="009A2533">
              <w:rPr>
                <w:rFonts w:eastAsia="Arial" w:cs="Arial"/>
                <w:b w:val="0"/>
              </w:rPr>
              <w:tab/>
            </w:r>
          </w:p>
          <w:p w14:paraId="11DC9C6D" w14:textId="52932393" w:rsidR="00AF498E" w:rsidRPr="009A2533" w:rsidRDefault="00AF498E" w:rsidP="00E925F7">
            <w:pPr>
              <w:pStyle w:val="ListParagraph"/>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employees (full-time equivalents)</w:t>
            </w:r>
            <w:r w:rsidR="007D5C3D" w:rsidRPr="009A2533">
              <w:rPr>
                <w:rFonts w:eastAsia="Arial" w:cs="Arial"/>
                <w:b w:val="0"/>
              </w:rPr>
              <w:t xml:space="preserve"> </w:t>
            </w:r>
            <w:r w:rsidRPr="009A2533">
              <w:rPr>
                <w:rFonts w:eastAsia="Arial" w:cs="Arial"/>
                <w:b w:val="0"/>
              </w:rPr>
              <w:t>(C)</w:t>
            </w:r>
            <w:r w:rsidRPr="009A2533">
              <w:rPr>
                <w:rFonts w:eastAsia="Arial" w:cs="Arial"/>
                <w:b w:val="0"/>
              </w:rPr>
              <w:tab/>
            </w:r>
            <w:r w:rsidRPr="009A2533">
              <w:rPr>
                <w:rFonts w:eastAsia="Arial" w:cs="Arial"/>
                <w:b w:val="0"/>
              </w:rPr>
              <w:tab/>
            </w:r>
            <w:r w:rsidRPr="009A2533">
              <w:rPr>
                <w:rFonts w:eastAsia="Arial" w:cs="Arial"/>
                <w:b w:val="0"/>
              </w:rPr>
              <w:tab/>
            </w:r>
          </w:p>
          <w:p w14:paraId="5769AF01" w14:textId="77777777" w:rsidR="00AF498E" w:rsidRPr="009A2533" w:rsidRDefault="00AF498E" w:rsidP="00E925F7">
            <w:pPr>
              <w:pStyle w:val="ListParagraph"/>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Incident rate = (A+B) x 100/C</w:t>
            </w:r>
            <w:r w:rsidRPr="009A2533">
              <w:rPr>
                <w:rFonts w:eastAsia="Arial" w:cs="Arial"/>
                <w:b w:val="0"/>
              </w:rPr>
              <w:tab/>
            </w:r>
            <w:r w:rsidRPr="009A2533">
              <w:rPr>
                <w:rFonts w:eastAsia="Arial" w:cs="Arial"/>
                <w:b w:val="0"/>
              </w:rPr>
              <w:tab/>
            </w:r>
            <w:r w:rsidRPr="009A2533">
              <w:rPr>
                <w:rFonts w:eastAsia="Arial" w:cs="Arial"/>
                <w:b w:val="0"/>
              </w:rPr>
              <w:tab/>
            </w:r>
          </w:p>
          <w:p w14:paraId="0C6B960E" w14:textId="77777777" w:rsidR="00AF498E" w:rsidRPr="009A2533" w:rsidRDefault="00AF498E" w:rsidP="00AF498E">
            <w:pPr>
              <w:pStyle w:val="ListParagraph"/>
              <w:keepNext/>
              <w:numPr>
                <w:ilvl w:val="0"/>
                <w:numId w:val="19"/>
              </w:numPr>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RIDDOR injuries to the public</w:t>
            </w:r>
            <w:r w:rsidRPr="009A2533">
              <w:rPr>
                <w:rFonts w:eastAsia="Arial" w:cs="Arial"/>
                <w:b w:val="0"/>
              </w:rPr>
              <w:tab/>
            </w:r>
            <w:r w:rsidRPr="009A2533">
              <w:rPr>
                <w:rFonts w:eastAsia="Arial" w:cs="Arial"/>
                <w:b w:val="0"/>
              </w:rPr>
              <w:tab/>
            </w:r>
            <w:r w:rsidRPr="009A2533">
              <w:rPr>
                <w:rFonts w:eastAsia="Arial" w:cs="Arial"/>
                <w:b w:val="0"/>
              </w:rPr>
              <w:tab/>
            </w:r>
          </w:p>
          <w:p w14:paraId="16683EA7" w14:textId="77777777" w:rsidR="00AF498E" w:rsidRPr="009A2533" w:rsidRDefault="00AF498E" w:rsidP="00AF498E">
            <w:pPr>
              <w:pStyle w:val="ListParagraph"/>
              <w:keepNext/>
              <w:numPr>
                <w:ilvl w:val="0"/>
                <w:numId w:val="19"/>
              </w:numPr>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RIDDOR dangerous occurrences</w:t>
            </w:r>
            <w:r w:rsidRPr="009A2533">
              <w:rPr>
                <w:rFonts w:eastAsia="Arial" w:cs="Arial"/>
                <w:b w:val="0"/>
              </w:rPr>
              <w:tab/>
            </w:r>
            <w:r w:rsidRPr="009A2533">
              <w:rPr>
                <w:rFonts w:eastAsia="Arial" w:cs="Arial"/>
                <w:b w:val="0"/>
              </w:rPr>
              <w:tab/>
            </w:r>
            <w:r w:rsidRPr="009A2533">
              <w:rPr>
                <w:rFonts w:eastAsia="Arial" w:cs="Arial"/>
                <w:b w:val="0"/>
              </w:rPr>
              <w:tab/>
            </w:r>
          </w:p>
          <w:p w14:paraId="7B99C2BD" w14:textId="38383C8C" w:rsidR="006A2BA3" w:rsidRPr="009A2533" w:rsidRDefault="00AF498E" w:rsidP="00AF498E">
            <w:pPr>
              <w:pStyle w:val="ListParagraph"/>
              <w:keepNext/>
              <w:numPr>
                <w:ilvl w:val="0"/>
                <w:numId w:val="19"/>
              </w:numPr>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No. of RIDDOR ill-health reports</w:t>
            </w:r>
            <w:r w:rsidRPr="009A2533">
              <w:rPr>
                <w:rFonts w:eastAsia="Arial" w:cs="Arial"/>
                <w:b w:val="0"/>
              </w:rPr>
              <w:tab/>
            </w:r>
            <w:r w:rsidRPr="009A2533">
              <w:rPr>
                <w:rFonts w:eastAsia="Arial" w:cs="Arial"/>
                <w:b w:val="0"/>
              </w:rPr>
              <w:tab/>
            </w:r>
            <w:r w:rsidRPr="009A2533">
              <w:rPr>
                <w:rFonts w:eastAsia="Arial" w:cs="Arial"/>
                <w:b w:val="0"/>
              </w:rPr>
              <w:tab/>
            </w:r>
          </w:p>
          <w:p w14:paraId="658FF73A" w14:textId="6E77CEE9"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549BBFB" w14:textId="0F2E5E52" w:rsidR="00610473" w:rsidRPr="009A2533" w:rsidRDefault="0061047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Please note the Council reserves the right to request further information on measures in place to address the statistics reported. </w:t>
            </w:r>
          </w:p>
          <w:p w14:paraId="00E53015" w14:textId="73724342" w:rsidR="00FD6E13" w:rsidRPr="009A2533" w:rsidRDefault="00FD6E1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D7ECC1D" w14:textId="34695EDC" w:rsidR="00B44AC2" w:rsidRPr="009A2533" w:rsidRDefault="00B44AC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968EE2B" w14:textId="5985D610" w:rsidR="00B44AC2" w:rsidRPr="009A2533" w:rsidRDefault="00B44AC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350C49E" w14:textId="5B4CA1A4" w:rsidR="00FD6E13" w:rsidRPr="00221A8C" w:rsidRDefault="00FD6E1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 xml:space="preserve">PART 3 </w:t>
            </w:r>
            <w:r w:rsidR="003E28CD" w:rsidRPr="00221A8C">
              <w:rPr>
                <w:rFonts w:eastAsia="Arial" w:cs="Arial"/>
                <w:bCs w:val="0"/>
              </w:rPr>
              <w:t>–</w:t>
            </w:r>
            <w:r w:rsidRPr="00221A8C">
              <w:rPr>
                <w:rFonts w:eastAsia="Arial" w:cs="Arial"/>
                <w:bCs w:val="0"/>
              </w:rPr>
              <w:t xml:space="preserve"> </w:t>
            </w:r>
            <w:r w:rsidR="00221A8C">
              <w:rPr>
                <w:rFonts w:eastAsia="Arial" w:cs="Arial"/>
                <w:bCs w:val="0"/>
              </w:rPr>
              <w:t xml:space="preserve">MONITORING &amp; </w:t>
            </w:r>
            <w:r w:rsidR="003E28CD" w:rsidRPr="00221A8C">
              <w:rPr>
                <w:rFonts w:eastAsia="Arial" w:cs="Arial"/>
                <w:bCs w:val="0"/>
              </w:rPr>
              <w:t>ADDED VALUE</w:t>
            </w:r>
          </w:p>
          <w:p w14:paraId="2587765F" w14:textId="58D4E8E3"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BADA5B5" w14:textId="34CC1958" w:rsidR="00221A8C" w:rsidRPr="00221A8C" w:rsidRDefault="00221A8C"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Customer Care</w:t>
            </w:r>
          </w:p>
          <w:p w14:paraId="43503DBD" w14:textId="77777777" w:rsidR="00221A8C" w:rsidRDefault="00221A8C"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F0AA828" w14:textId="6DDD87D9" w:rsidR="00221A8C" w:rsidRDefault="00221A8C"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Pr>
                <w:rFonts w:eastAsia="Arial" w:cs="Arial"/>
                <w:b w:val="0"/>
              </w:rPr>
              <w:t xml:space="preserve">Please detail </w:t>
            </w:r>
            <w:r w:rsidR="005E7661">
              <w:rPr>
                <w:rFonts w:eastAsia="Arial" w:cs="Arial"/>
                <w:b w:val="0"/>
              </w:rPr>
              <w:t xml:space="preserve">the communication system to be adopted to ensure high quality delivery of the services is maintained for the duration of the contract. </w:t>
            </w:r>
          </w:p>
          <w:p w14:paraId="66B179B4" w14:textId="4196E18E" w:rsidR="005E7661" w:rsidRDefault="005E7661"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p>
          <w:p w14:paraId="5457E564" w14:textId="7D186919" w:rsidR="005E7661" w:rsidRDefault="005E7661"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Pr>
                <w:rFonts w:eastAsia="Arial" w:cs="Arial"/>
                <w:b w:val="0"/>
              </w:rPr>
              <w:t>Set out the opportunities</w:t>
            </w:r>
            <w:r w:rsidR="00FF78AF">
              <w:rPr>
                <w:rFonts w:eastAsia="Arial" w:cs="Arial"/>
                <w:b w:val="0"/>
              </w:rPr>
              <w:t xml:space="preserve"> to be provided</w:t>
            </w:r>
            <w:r>
              <w:rPr>
                <w:rFonts w:eastAsia="Arial" w:cs="Arial"/>
                <w:b w:val="0"/>
              </w:rPr>
              <w:t xml:space="preserve"> to support and raise the profile </w:t>
            </w:r>
            <w:r>
              <w:rPr>
                <w:rFonts w:eastAsia="Arial" w:cs="Arial"/>
                <w:b w:val="0"/>
              </w:rPr>
              <w:lastRenderedPageBreak/>
              <w:t>of the Treatment process used</w:t>
            </w:r>
            <w:r w:rsidR="00906B00">
              <w:rPr>
                <w:rFonts w:eastAsia="Arial" w:cs="Arial"/>
                <w:b w:val="0"/>
              </w:rPr>
              <w:t xml:space="preserve"> in line with the requirements set out in paragraph 1.3 of Part 3 (Monitoring and Added Value) in Volume 3 (Specification)</w:t>
            </w:r>
          </w:p>
          <w:p w14:paraId="6132FC26" w14:textId="77777777" w:rsidR="00221A8C" w:rsidRDefault="00221A8C"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1513EF8" w14:textId="77777777" w:rsidR="00221A8C" w:rsidRDefault="00221A8C"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025D8DD" w14:textId="08C23E99" w:rsidR="006C6DDF" w:rsidRPr="00221A8C"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Carbon Management</w:t>
            </w:r>
          </w:p>
          <w:p w14:paraId="518E649E" w14:textId="77777777"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E04156D" w14:textId="0A8F1424"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Provide a copy of your organisations Carbon Management Policy and your approach to managing and reducing the carbon footprint of the service over the contract period, in the form of a Carbon Management Plan. </w:t>
            </w:r>
          </w:p>
          <w:p w14:paraId="4E9EE448" w14:textId="77777777" w:rsidR="007F17DD" w:rsidRPr="009A2533" w:rsidRDefault="007F17DD"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DFFA03B" w14:textId="663C7E41" w:rsidR="001A034F" w:rsidRPr="009A2533" w:rsidRDefault="007F17DD"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Detail how you would assist the Council to </w:t>
            </w:r>
            <w:r w:rsidR="00F11894" w:rsidRPr="009A2533">
              <w:rPr>
                <w:rFonts w:eastAsia="Arial" w:cs="Arial"/>
                <w:b w:val="0"/>
              </w:rPr>
              <w:t xml:space="preserve">reduce the carbon impact of </w:t>
            </w:r>
            <w:r w:rsidRPr="009A2533">
              <w:rPr>
                <w:rFonts w:eastAsia="Arial" w:cs="Arial"/>
                <w:b w:val="0"/>
              </w:rPr>
              <w:t>avoidable Food Waste generated by households and businesses in Bath &amp; North East Somerset</w:t>
            </w:r>
            <w:r w:rsidR="00D876DC" w:rsidRPr="009A2533">
              <w:rPr>
                <w:rFonts w:eastAsia="Arial" w:cs="Arial"/>
                <w:b w:val="0"/>
              </w:rPr>
              <w:t>.</w:t>
            </w:r>
            <w:r w:rsidRPr="009A2533">
              <w:rPr>
                <w:rFonts w:eastAsia="Arial" w:cs="Arial"/>
                <w:b w:val="0"/>
              </w:rPr>
              <w:t xml:space="preserve"> </w:t>
            </w:r>
          </w:p>
          <w:p w14:paraId="5B3249A0" w14:textId="77777777" w:rsidR="001A034F" w:rsidRPr="009A2533" w:rsidRDefault="001A034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4BD620B" w14:textId="44BA678E" w:rsidR="006C6DDF" w:rsidRPr="00221A8C"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Energy Balance</w:t>
            </w:r>
          </w:p>
          <w:p w14:paraId="3E238E13" w14:textId="77777777"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067327C" w14:textId="46262D4B" w:rsidR="006C6DDF" w:rsidRPr="009A2533" w:rsidRDefault="00254111"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D</w:t>
            </w:r>
            <w:r w:rsidR="00AE76DA" w:rsidRPr="009A2533">
              <w:rPr>
                <w:rFonts w:eastAsia="Arial" w:cs="Arial"/>
                <w:b w:val="0"/>
              </w:rPr>
              <w:t>emonstrate</w:t>
            </w:r>
            <w:r w:rsidR="006C6DDF" w:rsidRPr="009A2533">
              <w:rPr>
                <w:rFonts w:eastAsia="Arial" w:cs="Arial"/>
                <w:b w:val="0"/>
              </w:rPr>
              <w:t xml:space="preserve"> the amount of energy used in the</w:t>
            </w:r>
            <w:r w:rsidRPr="009A2533">
              <w:rPr>
                <w:rFonts w:eastAsia="Arial" w:cs="Arial"/>
                <w:b w:val="0"/>
              </w:rPr>
              <w:t xml:space="preserve"> </w:t>
            </w:r>
            <w:r w:rsidR="006C6DDF" w:rsidRPr="009A2533">
              <w:rPr>
                <w:rFonts w:eastAsia="Arial" w:cs="Arial"/>
                <w:b w:val="0"/>
              </w:rPr>
              <w:t>treatment/process</w:t>
            </w:r>
            <w:r w:rsidRPr="009A2533">
              <w:rPr>
                <w:rFonts w:eastAsia="Arial" w:cs="Arial"/>
                <w:b w:val="0"/>
              </w:rPr>
              <w:t xml:space="preserve"> proposed</w:t>
            </w:r>
            <w:r w:rsidR="006C6DDF" w:rsidRPr="009A2533">
              <w:rPr>
                <w:rFonts w:eastAsia="Arial" w:cs="Arial"/>
                <w:b w:val="0"/>
              </w:rPr>
              <w:t xml:space="preserve">.  If any energy is generated from the </w:t>
            </w:r>
            <w:r w:rsidRPr="009A2533">
              <w:rPr>
                <w:rFonts w:eastAsia="Arial" w:cs="Arial"/>
                <w:b w:val="0"/>
              </w:rPr>
              <w:t>Treatment of Food Waste</w:t>
            </w:r>
            <w:r w:rsidR="006C6DDF" w:rsidRPr="009A2533">
              <w:rPr>
                <w:rFonts w:eastAsia="Arial" w:cs="Arial"/>
                <w:b w:val="0"/>
              </w:rPr>
              <w:t xml:space="preserve"> in the form of heat, then this should be determined and taken away from the energy used as calculated previously to arrive at a net energy balance. </w:t>
            </w:r>
          </w:p>
          <w:p w14:paraId="6D36DCCE" w14:textId="77777777"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41E66FD" w14:textId="77777777"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4202E9ED" w14:textId="1878780A" w:rsidR="006C6DDF" w:rsidRPr="00221A8C"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Environmental Control</w:t>
            </w:r>
          </w:p>
          <w:p w14:paraId="53EB52CE" w14:textId="77777777" w:rsidR="006C6DDF"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1DD1959" w14:textId="4D0BC9A1" w:rsidR="00B149AE" w:rsidRPr="009A2533" w:rsidRDefault="006C6DDF" w:rsidP="006C6DDF">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Please provide a copy of the Environmental Control Plan for the Treatment Sites(s), covering as a minimum </w:t>
            </w:r>
            <w:r w:rsidR="005D5E28" w:rsidRPr="009A2533">
              <w:rPr>
                <w:rFonts w:eastAsia="Arial" w:cs="Arial"/>
                <w:b w:val="0"/>
              </w:rPr>
              <w:t xml:space="preserve">the </w:t>
            </w:r>
            <w:r w:rsidRPr="009A2533">
              <w:rPr>
                <w:rFonts w:eastAsia="Arial" w:cs="Arial"/>
                <w:b w:val="0"/>
              </w:rPr>
              <w:t>areas identified in the Paragraph 6 (Environmental Control Plan), Part 3 (Service Requirements) of Volume 3 (Specification).</w:t>
            </w:r>
          </w:p>
          <w:p w14:paraId="3AE212EA" w14:textId="77777777" w:rsidR="00B149AE" w:rsidRPr="009A2533" w:rsidRDefault="00B149AE"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277AAD42" w14:textId="77777777" w:rsidR="00B149AE" w:rsidRPr="009A2533" w:rsidRDefault="00B149AE"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0C58B26E" w14:textId="3E467C90" w:rsidR="006A2BA3" w:rsidRPr="00221A8C" w:rsidRDefault="00EA6811"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Cs w:val="0"/>
              </w:rPr>
            </w:pPr>
            <w:r w:rsidRPr="00221A8C">
              <w:rPr>
                <w:rFonts w:eastAsia="Arial" w:cs="Arial"/>
                <w:bCs w:val="0"/>
              </w:rPr>
              <w:t>Social Value</w:t>
            </w:r>
          </w:p>
          <w:p w14:paraId="22DF0B05" w14:textId="61B67763"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7E79308D" w14:textId="3274FFFC"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Describe </w:t>
            </w:r>
            <w:r w:rsidR="00FF78AF">
              <w:rPr>
                <w:rFonts w:eastAsia="Arial" w:cs="Arial"/>
                <w:b w:val="0"/>
              </w:rPr>
              <w:t xml:space="preserve">the type of </w:t>
            </w:r>
            <w:r w:rsidRPr="009A2533">
              <w:rPr>
                <w:rFonts w:eastAsia="Arial" w:cs="Arial"/>
                <w:b w:val="0"/>
              </w:rPr>
              <w:t xml:space="preserve">assistance </w:t>
            </w:r>
            <w:r w:rsidR="00084975">
              <w:rPr>
                <w:rFonts w:eastAsia="Arial" w:cs="Arial"/>
                <w:b w:val="0"/>
              </w:rPr>
              <w:t xml:space="preserve">and/or resource </w:t>
            </w:r>
            <w:r w:rsidR="00FF78AF">
              <w:rPr>
                <w:rFonts w:eastAsia="Arial" w:cs="Arial"/>
                <w:b w:val="0"/>
              </w:rPr>
              <w:t xml:space="preserve">that you will make </w:t>
            </w:r>
            <w:r w:rsidRPr="009A2533">
              <w:rPr>
                <w:rFonts w:eastAsia="Arial" w:cs="Arial"/>
                <w:b w:val="0"/>
              </w:rPr>
              <w:t xml:space="preserve">available to the Council to </w:t>
            </w:r>
            <w:r w:rsidR="00FF78AF">
              <w:rPr>
                <w:rFonts w:eastAsia="Arial" w:cs="Arial"/>
                <w:b w:val="0"/>
              </w:rPr>
              <w:t xml:space="preserve">support </w:t>
            </w:r>
            <w:r w:rsidRPr="009A2533">
              <w:rPr>
                <w:rFonts w:eastAsia="Arial" w:cs="Arial"/>
                <w:b w:val="0"/>
              </w:rPr>
              <w:t>its plans to increase capture rates of unavoidable Food Waste across the district.</w:t>
            </w:r>
          </w:p>
          <w:p w14:paraId="4741DEAC" w14:textId="450853CF" w:rsidR="003E28CD" w:rsidRPr="009A2533" w:rsidRDefault="003E28CD"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6B84188B" w14:textId="33FCC696" w:rsidR="003E28CD" w:rsidRPr="009A2533" w:rsidDel="008669FF" w:rsidRDefault="003E28CD" w:rsidP="00C14730">
            <w:pPr>
              <w:keepNext/>
              <w:jc w:val="both"/>
              <w:cnfStyle w:val="100000000000" w:firstRow="1" w:lastRow="0" w:firstColumn="0" w:lastColumn="0" w:oddVBand="0" w:evenVBand="0" w:oddHBand="0" w:evenHBand="0" w:firstRowFirstColumn="0" w:firstRowLastColumn="0" w:lastRowFirstColumn="0" w:lastRowLastColumn="0"/>
              <w:rPr>
                <w:del w:id="50" w:author="Sarah" w:date="2021-11-16T12:25:00Z"/>
                <w:rFonts w:eastAsia="Arial" w:cs="Arial"/>
                <w:b w:val="0"/>
              </w:rPr>
            </w:pPr>
            <w:r w:rsidRPr="009A2533">
              <w:rPr>
                <w:rFonts w:eastAsia="Arial" w:cs="Arial"/>
                <w:b w:val="0"/>
              </w:rPr>
              <w:t xml:space="preserve">Set out any additional added </w:t>
            </w:r>
            <w:r w:rsidR="00EA6811" w:rsidRPr="009A2533">
              <w:rPr>
                <w:rFonts w:eastAsia="Arial" w:cs="Arial"/>
                <w:b w:val="0"/>
              </w:rPr>
              <w:t xml:space="preserve">social </w:t>
            </w:r>
            <w:r w:rsidRPr="009A2533">
              <w:rPr>
                <w:rFonts w:eastAsia="Arial" w:cs="Arial"/>
                <w:b w:val="0"/>
              </w:rPr>
              <w:t xml:space="preserve">value available to the Council to support </w:t>
            </w:r>
            <w:r w:rsidR="00313963" w:rsidRPr="009A2533">
              <w:rPr>
                <w:rFonts w:eastAsia="Arial" w:cs="Arial"/>
                <w:b w:val="0"/>
              </w:rPr>
              <w:t>the delivery of this service</w:t>
            </w:r>
            <w:r w:rsidRPr="009A2533">
              <w:rPr>
                <w:rFonts w:eastAsia="Arial" w:cs="Arial"/>
                <w:b w:val="0"/>
              </w:rPr>
              <w:t xml:space="preserve">. </w:t>
            </w:r>
            <w:r w:rsidR="007F54C0" w:rsidRPr="009A2533">
              <w:rPr>
                <w:rFonts w:eastAsia="Arial" w:cs="Arial"/>
                <w:b w:val="0"/>
              </w:rPr>
              <w:t xml:space="preserve">For example, this may include provision of appropriate liners, </w:t>
            </w:r>
            <w:r w:rsidR="00313963" w:rsidRPr="009A2533">
              <w:rPr>
                <w:rFonts w:eastAsia="Arial" w:cs="Arial"/>
                <w:b w:val="0"/>
              </w:rPr>
              <w:t>community engagement support, or any shared resource availability</w:t>
            </w:r>
            <w:r w:rsidR="00676DCE">
              <w:rPr>
                <w:rFonts w:eastAsia="Arial" w:cs="Arial"/>
                <w:b w:val="0"/>
              </w:rPr>
              <w:t xml:space="preserve"> as referenced in paragraph 8 (Social Value) of Part 3 (Monitoring and Added Value) of the Specification. </w:t>
            </w:r>
            <w:r w:rsidR="00676DCE">
              <w:rPr>
                <w:rStyle w:val="CommentReference"/>
                <w:bCs w:val="0"/>
              </w:rPr>
              <w:t xml:space="preserve"> </w:t>
            </w:r>
            <w:del w:id="51" w:author="Sarah" w:date="2021-11-16T12:25:00Z">
              <w:r w:rsidR="00313963" w:rsidRPr="009A2533" w:rsidDel="008669FF">
                <w:rPr>
                  <w:rFonts w:eastAsia="Arial" w:cs="Arial"/>
                  <w:b w:val="0"/>
                </w:rPr>
                <w:delText xml:space="preserve"> </w:delText>
              </w:r>
            </w:del>
          </w:p>
          <w:p w14:paraId="1DB7CC12" w14:textId="77777777"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300EF020" w14:textId="0A489639"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r w:rsidRPr="009A2533">
              <w:rPr>
                <w:rFonts w:eastAsia="Arial" w:cs="Arial"/>
                <w:b w:val="0"/>
              </w:rPr>
              <w:t xml:space="preserve">  </w:t>
            </w:r>
          </w:p>
          <w:p w14:paraId="43D6A154" w14:textId="1BF7F7D9"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12EBFBA1" w14:textId="77777777" w:rsidR="00D817E2" w:rsidRPr="009A2533" w:rsidRDefault="00D817E2"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rPr>
            </w:pPr>
          </w:p>
          <w:p w14:paraId="56A69458" w14:textId="3C43B3E2" w:rsidR="006A2BA3" w:rsidRPr="009A2533" w:rsidRDefault="006A2BA3" w:rsidP="00C14730">
            <w:pPr>
              <w:keepNext/>
              <w:jc w:val="both"/>
              <w:cnfStyle w:val="100000000000" w:firstRow="1" w:lastRow="0" w:firstColumn="0" w:lastColumn="0" w:oddVBand="0" w:evenVBand="0" w:oddHBand="0" w:evenHBand="0" w:firstRowFirstColumn="0" w:firstRowLastColumn="0" w:lastRowFirstColumn="0" w:lastRowLastColumn="0"/>
              <w:rPr>
                <w:rFonts w:eastAsia="Arial" w:cs="Arial"/>
                <w:b w:val="0"/>
                <w:highlight w:val="green"/>
              </w:rPr>
            </w:pPr>
          </w:p>
        </w:tc>
      </w:tr>
    </w:tbl>
    <w:p w14:paraId="3376F40C" w14:textId="77777777" w:rsidR="003A2277" w:rsidRDefault="003A2277" w:rsidP="00C94FEA">
      <w:pPr>
        <w:rPr>
          <w:rFonts w:cs="Arial"/>
          <w:b/>
          <w:sz w:val="28"/>
          <w:szCs w:val="28"/>
        </w:rPr>
      </w:pPr>
    </w:p>
    <w:p w14:paraId="3AB7821D" w14:textId="77777777" w:rsidR="00C94FEA" w:rsidRPr="00FD6FD0" w:rsidRDefault="00C94FEA" w:rsidP="00C94FEA">
      <w:pPr>
        <w:rPr>
          <w:rFonts w:cs="Arial"/>
          <w:b/>
          <w:sz w:val="28"/>
          <w:szCs w:val="28"/>
        </w:rPr>
      </w:pPr>
      <w:r>
        <w:rPr>
          <w:rFonts w:cs="Arial"/>
          <w:b/>
          <w:sz w:val="28"/>
          <w:szCs w:val="28"/>
        </w:rPr>
        <w:lastRenderedPageBreak/>
        <w:t>SE</w:t>
      </w:r>
      <w:r w:rsidRPr="00FD6FD0">
        <w:rPr>
          <w:rFonts w:cs="Arial"/>
          <w:b/>
          <w:sz w:val="28"/>
          <w:szCs w:val="28"/>
        </w:rPr>
        <w:t xml:space="preserve">CTION 4 – </w:t>
      </w:r>
      <w:r>
        <w:rPr>
          <w:rFonts w:cs="Arial"/>
          <w:b/>
          <w:sz w:val="28"/>
          <w:szCs w:val="28"/>
        </w:rPr>
        <w:t>PRICING SCHEDULE</w:t>
      </w:r>
    </w:p>
    <w:p w14:paraId="628E2F85" w14:textId="03C1FF5A" w:rsidR="002D7F38" w:rsidRDefault="002D7F38" w:rsidP="002D7F38">
      <w:pPr>
        <w:rPr>
          <w:rFonts w:cs="Arial"/>
          <w:b/>
        </w:rPr>
      </w:pPr>
    </w:p>
    <w:p w14:paraId="5D3FE923" w14:textId="4EBE5F31" w:rsidR="002D7F38" w:rsidRPr="00CA45AC" w:rsidRDefault="002D7F38" w:rsidP="002D7F38">
      <w:pPr>
        <w:pStyle w:val="Heading1"/>
        <w:keepNext w:val="0"/>
        <w:keepLines w:val="0"/>
        <w:widowControl w:val="0"/>
        <w:numPr>
          <w:ilvl w:val="0"/>
          <w:numId w:val="23"/>
        </w:numPr>
        <w:tabs>
          <w:tab w:val="clear" w:pos="862"/>
          <w:tab w:val="num" w:pos="0"/>
        </w:tabs>
        <w:spacing w:before="240" w:after="120"/>
        <w:ind w:left="0" w:hanging="567"/>
        <w:jc w:val="both"/>
        <w:rPr>
          <w:rFonts w:ascii="Arial" w:hAnsi="Arial" w:cs="Arial"/>
          <w:color w:val="000000" w:themeColor="text1"/>
          <w:sz w:val="24"/>
          <w:szCs w:val="24"/>
        </w:rPr>
      </w:pPr>
      <w:bookmarkStart w:id="52" w:name="_Toc174862536"/>
      <w:bookmarkStart w:id="53" w:name="_Toc174862877"/>
      <w:bookmarkStart w:id="54" w:name="_Toc174863003"/>
      <w:bookmarkStart w:id="55" w:name="_Toc176250317"/>
      <w:bookmarkStart w:id="56" w:name="_Toc263339323"/>
      <w:bookmarkStart w:id="57" w:name="_Toc263344105"/>
      <w:r w:rsidRPr="00CA45AC">
        <w:rPr>
          <w:rFonts w:ascii="Arial" w:hAnsi="Arial" w:cs="Arial"/>
          <w:color w:val="000000" w:themeColor="text1"/>
          <w:sz w:val="24"/>
          <w:szCs w:val="24"/>
        </w:rPr>
        <w:t>P</w:t>
      </w:r>
      <w:bookmarkStart w:id="58" w:name="_Toc140571373"/>
      <w:bookmarkStart w:id="59" w:name="_Toc142217650"/>
      <w:bookmarkEnd w:id="52"/>
      <w:bookmarkEnd w:id="53"/>
      <w:bookmarkEnd w:id="54"/>
      <w:bookmarkEnd w:id="55"/>
      <w:bookmarkEnd w:id="56"/>
      <w:bookmarkEnd w:id="57"/>
      <w:r w:rsidR="00831E26">
        <w:rPr>
          <w:rFonts w:ascii="Arial" w:hAnsi="Arial" w:cs="Arial"/>
          <w:color w:val="000000" w:themeColor="text1"/>
          <w:sz w:val="24"/>
          <w:szCs w:val="24"/>
        </w:rPr>
        <w:t xml:space="preserve">REAMBLE </w:t>
      </w:r>
    </w:p>
    <w:bookmarkEnd w:id="58"/>
    <w:bookmarkEnd w:id="59"/>
    <w:p w14:paraId="77DFD9CC"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Tenderers are required to provide details of any assumptions made </w:t>
      </w:r>
      <w:proofErr w:type="gramStart"/>
      <w:r w:rsidRPr="002D7F38">
        <w:rPr>
          <w:rFonts w:ascii="Arial" w:hAnsi="Arial" w:cs="Arial"/>
          <w:b w:val="0"/>
          <w:color w:val="000000" w:themeColor="text1"/>
          <w:sz w:val="24"/>
          <w:szCs w:val="24"/>
        </w:rPr>
        <w:t>with regard to</w:t>
      </w:r>
      <w:proofErr w:type="gramEnd"/>
      <w:r w:rsidRPr="002D7F38">
        <w:rPr>
          <w:rFonts w:ascii="Arial" w:hAnsi="Arial" w:cs="Arial"/>
          <w:b w:val="0"/>
          <w:color w:val="000000" w:themeColor="text1"/>
          <w:sz w:val="24"/>
          <w:szCs w:val="24"/>
        </w:rPr>
        <w:t xml:space="preserve"> their rates.</w:t>
      </w:r>
    </w:p>
    <w:p w14:paraId="61B37180"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Each of the items shall be priced independently of any other items of work identified in the Price Schedule.</w:t>
      </w:r>
    </w:p>
    <w:p w14:paraId="3C162839"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bookmarkStart w:id="60" w:name="_Toc140571375"/>
      <w:bookmarkStart w:id="61" w:name="_Toc142217652"/>
      <w:r w:rsidRPr="002D7F38">
        <w:rPr>
          <w:rFonts w:ascii="Arial" w:hAnsi="Arial" w:cs="Arial"/>
          <w:b w:val="0"/>
          <w:color w:val="000000" w:themeColor="text1"/>
          <w:sz w:val="24"/>
          <w:szCs w:val="24"/>
        </w:rPr>
        <w:t>The amounts shall be prices or rates per unit and reflect the Services for the whole year and shall include all costs the tenderer is liable for under the terms of the Contract.</w:t>
      </w:r>
      <w:bookmarkEnd w:id="60"/>
      <w:bookmarkEnd w:id="61"/>
      <w:r w:rsidRPr="002D7F38">
        <w:rPr>
          <w:rFonts w:ascii="Arial" w:hAnsi="Arial" w:cs="Arial"/>
          <w:b w:val="0"/>
          <w:color w:val="000000" w:themeColor="text1"/>
          <w:sz w:val="24"/>
          <w:szCs w:val="24"/>
        </w:rPr>
        <w:t xml:space="preserve">  </w:t>
      </w:r>
    </w:p>
    <w:p w14:paraId="3911DBB0"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The rates set out in the Price Schedules are to apply for the first Contract Year, </w:t>
      </w:r>
      <w:proofErr w:type="gramStart"/>
      <w:r w:rsidRPr="002D7F38">
        <w:rPr>
          <w:rFonts w:ascii="Arial" w:hAnsi="Arial" w:cs="Arial"/>
          <w:b w:val="0"/>
          <w:color w:val="000000" w:themeColor="text1"/>
          <w:sz w:val="24"/>
          <w:szCs w:val="24"/>
        </w:rPr>
        <w:t>thereafter</w:t>
      </w:r>
      <w:proofErr w:type="gramEnd"/>
      <w:r w:rsidRPr="002D7F38">
        <w:rPr>
          <w:rFonts w:ascii="Arial" w:hAnsi="Arial" w:cs="Arial"/>
          <w:b w:val="0"/>
          <w:color w:val="000000" w:themeColor="text1"/>
          <w:sz w:val="24"/>
          <w:szCs w:val="24"/>
        </w:rPr>
        <w:t xml:space="preserve"> to be Indexed in accordance with the terms of the Contract. </w:t>
      </w:r>
    </w:p>
    <w:p w14:paraId="7D25C5A0"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All prices and rates identified in the Price Schedules are to be in pounds sterling, to two decimal places.</w:t>
      </w:r>
    </w:p>
    <w:p w14:paraId="2D1B9166"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The prices and rates are also to be exclusive of VAT.</w:t>
      </w:r>
    </w:p>
    <w:p w14:paraId="15A5BCB7" w14:textId="0D7459F2"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The Council </w:t>
      </w:r>
      <w:r w:rsidR="00CB59B9">
        <w:rPr>
          <w:rFonts w:ascii="Arial" w:hAnsi="Arial" w:cs="Arial"/>
          <w:b w:val="0"/>
          <w:color w:val="000000" w:themeColor="text1"/>
          <w:sz w:val="24"/>
          <w:szCs w:val="24"/>
        </w:rPr>
        <w:t>will consider</w:t>
      </w:r>
      <w:r w:rsidRPr="002D7F38">
        <w:rPr>
          <w:rFonts w:ascii="Arial" w:hAnsi="Arial" w:cs="Arial"/>
          <w:b w:val="0"/>
          <w:color w:val="000000" w:themeColor="text1"/>
          <w:sz w:val="24"/>
          <w:szCs w:val="24"/>
        </w:rPr>
        <w:t xml:space="preserve"> the proximity principle and the environmental impact of tenders when awarding the Contrac</w:t>
      </w:r>
      <w:r w:rsidR="00CB59B9">
        <w:rPr>
          <w:rFonts w:ascii="Arial" w:hAnsi="Arial" w:cs="Arial"/>
          <w:b w:val="0"/>
          <w:color w:val="000000" w:themeColor="text1"/>
          <w:sz w:val="24"/>
          <w:szCs w:val="24"/>
        </w:rPr>
        <w:t>t</w:t>
      </w:r>
      <w:r w:rsidRPr="002D7F38">
        <w:rPr>
          <w:rFonts w:ascii="Arial" w:hAnsi="Arial" w:cs="Arial"/>
          <w:b w:val="0"/>
          <w:color w:val="000000" w:themeColor="text1"/>
          <w:sz w:val="24"/>
          <w:szCs w:val="24"/>
        </w:rPr>
        <w:t>.</w:t>
      </w:r>
    </w:p>
    <w:p w14:paraId="124576F9"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Transport costs incurred by the Council delivering waste to the Treatment Site will be taken into consideration when evaluating the tenders received so that the full cost to the Council can be assessed. </w:t>
      </w:r>
    </w:p>
    <w:p w14:paraId="0DF1F4AB" w14:textId="7A175BE6" w:rsidR="002D7F38" w:rsidRPr="00CA45AC" w:rsidRDefault="002D7F38" w:rsidP="002D7F38">
      <w:pPr>
        <w:pStyle w:val="Heading1"/>
        <w:keepNext w:val="0"/>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bookmarkStart w:id="62" w:name="_Toc176250318"/>
      <w:bookmarkStart w:id="63" w:name="_Toc263339324"/>
      <w:bookmarkStart w:id="64" w:name="_Toc263344106"/>
      <w:bookmarkStart w:id="65" w:name="_Toc174862537"/>
      <w:bookmarkStart w:id="66" w:name="_Toc174862878"/>
      <w:bookmarkStart w:id="67" w:name="_Toc174863004"/>
      <w:smartTag w:uri="urn:schemas-microsoft-com:office:smarttags" w:element="stockticker">
        <w:r w:rsidRPr="00CA45AC">
          <w:rPr>
            <w:rFonts w:ascii="Arial" w:hAnsi="Arial" w:cs="Arial"/>
            <w:color w:val="000000" w:themeColor="text1"/>
            <w:sz w:val="24"/>
            <w:szCs w:val="24"/>
          </w:rPr>
          <w:t>FOOD</w:t>
        </w:r>
      </w:smartTag>
      <w:r w:rsidRPr="00CA45AC">
        <w:rPr>
          <w:rFonts w:ascii="Arial" w:hAnsi="Arial" w:cs="Arial"/>
          <w:color w:val="000000" w:themeColor="text1"/>
          <w:sz w:val="24"/>
          <w:szCs w:val="24"/>
        </w:rPr>
        <w:t xml:space="preserve"> WASTE TREATMENT</w:t>
      </w:r>
      <w:r w:rsidR="00831E26">
        <w:rPr>
          <w:rFonts w:ascii="Arial" w:hAnsi="Arial" w:cs="Arial"/>
          <w:color w:val="000000" w:themeColor="text1"/>
          <w:sz w:val="24"/>
          <w:szCs w:val="24"/>
        </w:rPr>
        <w:t xml:space="preserve"> SERVICES </w:t>
      </w:r>
      <w:r w:rsidRPr="00CA45AC">
        <w:rPr>
          <w:rFonts w:ascii="Arial" w:hAnsi="Arial" w:cs="Arial"/>
          <w:color w:val="000000" w:themeColor="text1"/>
          <w:sz w:val="24"/>
          <w:szCs w:val="24"/>
        </w:rPr>
        <w:t xml:space="preserve"> </w:t>
      </w:r>
      <w:bookmarkEnd w:id="62"/>
      <w:bookmarkEnd w:id="63"/>
      <w:bookmarkEnd w:id="64"/>
    </w:p>
    <w:p w14:paraId="1643FF2B" w14:textId="2D5AF16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Tenderers are required to submit rates for all bands of tonnages in Table A (Food Waste Treatment Services).  Failure to provide rates for all bands in Table A will constitute a non</w:t>
      </w:r>
      <w:r w:rsidR="00FF51E0">
        <w:rPr>
          <w:rFonts w:ascii="Arial" w:hAnsi="Arial" w:cs="Arial"/>
          <w:b w:val="0"/>
          <w:color w:val="000000" w:themeColor="text1"/>
          <w:sz w:val="24"/>
          <w:szCs w:val="24"/>
        </w:rPr>
        <w:t>-</w:t>
      </w:r>
      <w:r w:rsidRPr="002D7F38">
        <w:rPr>
          <w:rFonts w:ascii="Arial" w:hAnsi="Arial" w:cs="Arial"/>
          <w:b w:val="0"/>
          <w:color w:val="000000" w:themeColor="text1"/>
          <w:sz w:val="24"/>
          <w:szCs w:val="24"/>
        </w:rPr>
        <w:t xml:space="preserve">compliant bid. </w:t>
      </w:r>
    </w:p>
    <w:p w14:paraId="49A0CD31" w14:textId="14EBBAE9"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Notwithstanding paragraph 2.1 above, in the event that that a tenderer is unable to comply with this requirement due to limited capacity, tenderers are entitled to price for all bands up to the maximum tonnage they can receive at the Treatment Site(s) for each Contract Year of the Term.  </w:t>
      </w:r>
    </w:p>
    <w:p w14:paraId="38ECAFF6" w14:textId="77777777" w:rsidR="002D7F38" w:rsidRPr="00831E26" w:rsidRDefault="002D7F38" w:rsidP="002D7F38">
      <w:pPr>
        <w:pStyle w:val="Heading1"/>
        <w:keepNext w:val="0"/>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bookmarkStart w:id="68" w:name="_Toc263339325"/>
      <w:bookmarkStart w:id="69" w:name="_Toc263344107"/>
      <w:r w:rsidRPr="00831E26">
        <w:rPr>
          <w:rFonts w:ascii="Arial" w:hAnsi="Arial" w:cs="Arial"/>
          <w:color w:val="000000" w:themeColor="text1"/>
          <w:sz w:val="24"/>
          <w:szCs w:val="24"/>
        </w:rPr>
        <w:t xml:space="preserve">TREATMENT </w:t>
      </w:r>
      <w:smartTag w:uri="urn:schemas-microsoft-com:office:smarttags" w:element="stockticker">
        <w:r w:rsidRPr="00831E26">
          <w:rPr>
            <w:rFonts w:ascii="Arial" w:hAnsi="Arial" w:cs="Arial"/>
            <w:color w:val="000000" w:themeColor="text1"/>
            <w:sz w:val="24"/>
            <w:szCs w:val="24"/>
          </w:rPr>
          <w:t>SITE</w:t>
        </w:r>
      </w:smartTag>
      <w:bookmarkEnd w:id="68"/>
      <w:bookmarkEnd w:id="69"/>
    </w:p>
    <w:p w14:paraId="5BA43149" w14:textId="4C014A74" w:rsidR="002D7F38" w:rsidRPr="002D7F38" w:rsidRDefault="002D7F38" w:rsidP="00C7609F">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The successful tenderer shall be required to provide one of more facilities in order to perform the Services from the Commencement Date and for the Term of the Contract</w:t>
      </w:r>
      <w:r w:rsidR="00C7609F">
        <w:rPr>
          <w:rFonts w:ascii="Arial" w:hAnsi="Arial" w:cs="Arial"/>
          <w:b w:val="0"/>
          <w:color w:val="000000" w:themeColor="text1"/>
          <w:sz w:val="24"/>
          <w:szCs w:val="24"/>
        </w:rPr>
        <w:t xml:space="preserve">. </w:t>
      </w:r>
      <w:r w:rsidRPr="002D7F38">
        <w:rPr>
          <w:rFonts w:ascii="Arial" w:hAnsi="Arial" w:cs="Arial"/>
          <w:b w:val="0"/>
          <w:color w:val="000000" w:themeColor="text1"/>
          <w:sz w:val="24"/>
          <w:szCs w:val="24"/>
        </w:rPr>
        <w:t xml:space="preserve"> </w:t>
      </w:r>
    </w:p>
    <w:p w14:paraId="45039C74" w14:textId="77777777" w:rsidR="002D7F38" w:rsidRPr="0085234A" w:rsidRDefault="002D7F38" w:rsidP="002D7F38">
      <w:pPr>
        <w:pStyle w:val="Heading1"/>
        <w:keepNext w:val="0"/>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r w:rsidRPr="0085234A">
        <w:rPr>
          <w:rFonts w:ascii="Arial" w:hAnsi="Arial" w:cs="Arial"/>
          <w:color w:val="000000" w:themeColor="text1"/>
          <w:sz w:val="24"/>
          <w:szCs w:val="24"/>
        </w:rPr>
        <w:t>TONNAGES</w:t>
      </w:r>
    </w:p>
    <w:p w14:paraId="3695ED4D" w14:textId="6FFE45C2"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The Council has provided </w:t>
      </w:r>
      <w:r w:rsidR="001026AD">
        <w:rPr>
          <w:rFonts w:ascii="Arial" w:hAnsi="Arial" w:cs="Arial"/>
          <w:b w:val="0"/>
          <w:color w:val="000000" w:themeColor="text1"/>
          <w:sz w:val="24"/>
          <w:szCs w:val="24"/>
        </w:rPr>
        <w:t xml:space="preserve">past performance in </w:t>
      </w:r>
      <w:r w:rsidRPr="002D7F38">
        <w:rPr>
          <w:rFonts w:ascii="Arial" w:hAnsi="Arial" w:cs="Arial"/>
          <w:b w:val="0"/>
          <w:color w:val="000000" w:themeColor="text1"/>
          <w:sz w:val="24"/>
          <w:szCs w:val="24"/>
        </w:rPr>
        <w:t>Food Waste</w:t>
      </w:r>
      <w:r w:rsidR="004859A7">
        <w:rPr>
          <w:rFonts w:ascii="Arial" w:hAnsi="Arial" w:cs="Arial"/>
          <w:b w:val="0"/>
          <w:color w:val="000000" w:themeColor="text1"/>
          <w:sz w:val="24"/>
          <w:szCs w:val="24"/>
        </w:rPr>
        <w:t xml:space="preserve"> volumes</w:t>
      </w:r>
      <w:r w:rsidRPr="002D7F38">
        <w:rPr>
          <w:rFonts w:ascii="Arial" w:hAnsi="Arial" w:cs="Arial"/>
          <w:b w:val="0"/>
          <w:color w:val="000000" w:themeColor="text1"/>
          <w:sz w:val="24"/>
          <w:szCs w:val="24"/>
        </w:rPr>
        <w:t xml:space="preserve"> in Table A of Part 1 (Food Waste Treatment Services) of Volume 3 (Specification)</w:t>
      </w:r>
      <w:r w:rsidR="004859A7">
        <w:rPr>
          <w:rFonts w:ascii="Arial" w:hAnsi="Arial" w:cs="Arial"/>
          <w:b w:val="0"/>
          <w:color w:val="000000" w:themeColor="text1"/>
          <w:sz w:val="24"/>
          <w:szCs w:val="24"/>
        </w:rPr>
        <w:t>. T</w:t>
      </w:r>
      <w:r w:rsidRPr="002D7F38">
        <w:rPr>
          <w:rFonts w:ascii="Arial" w:hAnsi="Arial" w:cs="Arial"/>
          <w:b w:val="0"/>
          <w:color w:val="000000" w:themeColor="text1"/>
          <w:sz w:val="24"/>
          <w:szCs w:val="24"/>
        </w:rPr>
        <w:t xml:space="preserve">he Council is unable to guarantee tonnages that will be made available to the </w:t>
      </w:r>
      <w:r w:rsidRPr="002D7F38">
        <w:rPr>
          <w:rFonts w:ascii="Arial" w:hAnsi="Arial" w:cs="Arial"/>
          <w:b w:val="0"/>
          <w:color w:val="000000" w:themeColor="text1"/>
          <w:sz w:val="24"/>
          <w:szCs w:val="24"/>
        </w:rPr>
        <w:lastRenderedPageBreak/>
        <w:t>Contractor under the Contract.</w:t>
      </w:r>
    </w:p>
    <w:p w14:paraId="6E985E2F" w14:textId="5B5D1A9C" w:rsidR="002D7F38" w:rsidRPr="0085234A" w:rsidRDefault="002D7F38" w:rsidP="002D7F38">
      <w:pPr>
        <w:pStyle w:val="Heading1"/>
        <w:keepNext w:val="0"/>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bookmarkStart w:id="70" w:name="_Toc263339326"/>
      <w:bookmarkStart w:id="71" w:name="_Toc263344108"/>
      <w:r w:rsidRPr="0085234A">
        <w:rPr>
          <w:rFonts w:ascii="Arial" w:hAnsi="Arial" w:cs="Arial"/>
          <w:color w:val="000000" w:themeColor="text1"/>
          <w:sz w:val="24"/>
          <w:szCs w:val="24"/>
        </w:rPr>
        <w:t xml:space="preserve">HAULAGE SERVICES </w:t>
      </w:r>
      <w:bookmarkEnd w:id="70"/>
      <w:bookmarkEnd w:id="71"/>
    </w:p>
    <w:p w14:paraId="666219E6" w14:textId="3919317B"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Tenderers are required to provide an all-inclusive cost for Haulage Services in Table B (Haulage Services) which accounts for the </w:t>
      </w:r>
      <w:r w:rsidR="001026AD">
        <w:rPr>
          <w:rFonts w:ascii="Arial" w:hAnsi="Arial" w:cs="Arial"/>
          <w:b w:val="0"/>
          <w:color w:val="000000" w:themeColor="text1"/>
          <w:sz w:val="24"/>
          <w:szCs w:val="24"/>
        </w:rPr>
        <w:t xml:space="preserve">provision of suitable </w:t>
      </w:r>
      <w:r w:rsidR="00D61FC9">
        <w:rPr>
          <w:rFonts w:ascii="Arial" w:hAnsi="Arial" w:cs="Arial"/>
          <w:b w:val="0"/>
          <w:color w:val="000000" w:themeColor="text1"/>
          <w:sz w:val="24"/>
          <w:szCs w:val="24"/>
        </w:rPr>
        <w:t>Haulage</w:t>
      </w:r>
      <w:r w:rsidR="001026AD">
        <w:rPr>
          <w:rFonts w:ascii="Arial" w:hAnsi="Arial" w:cs="Arial"/>
          <w:b w:val="0"/>
          <w:color w:val="000000" w:themeColor="text1"/>
          <w:sz w:val="24"/>
          <w:szCs w:val="24"/>
        </w:rPr>
        <w:t xml:space="preserve"> </w:t>
      </w:r>
      <w:r w:rsidR="00D61FC9">
        <w:rPr>
          <w:rFonts w:ascii="Arial" w:hAnsi="Arial" w:cs="Arial"/>
          <w:b w:val="0"/>
          <w:color w:val="000000" w:themeColor="text1"/>
          <w:sz w:val="24"/>
          <w:szCs w:val="24"/>
        </w:rPr>
        <w:t>C</w:t>
      </w:r>
      <w:r w:rsidR="001026AD">
        <w:rPr>
          <w:rFonts w:ascii="Arial" w:hAnsi="Arial" w:cs="Arial"/>
          <w:b w:val="0"/>
          <w:color w:val="000000" w:themeColor="text1"/>
          <w:sz w:val="24"/>
          <w:szCs w:val="24"/>
        </w:rPr>
        <w:t>ontainers, the</w:t>
      </w:r>
      <w:r w:rsidRPr="002D7F38">
        <w:rPr>
          <w:rFonts w:ascii="Arial" w:hAnsi="Arial" w:cs="Arial"/>
          <w:b w:val="0"/>
          <w:color w:val="000000" w:themeColor="text1"/>
          <w:sz w:val="24"/>
          <w:szCs w:val="24"/>
        </w:rPr>
        <w:t xml:space="preserve"> collection of Contract Waste from the Depot and onward delivery to the Treatment Site.  Further, the cost quoted should also reflect any cost likely to be incurred by the Contractor for maintaining the </w:t>
      </w:r>
      <w:r w:rsidR="00D61FC9">
        <w:rPr>
          <w:rFonts w:ascii="Arial" w:hAnsi="Arial" w:cs="Arial"/>
          <w:b w:val="0"/>
          <w:color w:val="000000" w:themeColor="text1"/>
          <w:sz w:val="24"/>
          <w:szCs w:val="24"/>
        </w:rPr>
        <w:t>Haulage</w:t>
      </w:r>
      <w:r w:rsidR="00B45A03">
        <w:rPr>
          <w:rFonts w:ascii="Arial" w:hAnsi="Arial" w:cs="Arial"/>
          <w:b w:val="0"/>
          <w:color w:val="000000" w:themeColor="text1"/>
          <w:sz w:val="24"/>
          <w:szCs w:val="24"/>
        </w:rPr>
        <w:t xml:space="preserve"> </w:t>
      </w:r>
      <w:r w:rsidR="00D61FC9">
        <w:rPr>
          <w:rFonts w:ascii="Arial" w:hAnsi="Arial" w:cs="Arial"/>
          <w:b w:val="0"/>
          <w:color w:val="000000" w:themeColor="text1"/>
          <w:sz w:val="24"/>
          <w:szCs w:val="24"/>
        </w:rPr>
        <w:t>C</w:t>
      </w:r>
      <w:r w:rsidR="00B45A03">
        <w:rPr>
          <w:rFonts w:ascii="Arial" w:hAnsi="Arial" w:cs="Arial"/>
          <w:b w:val="0"/>
          <w:color w:val="000000" w:themeColor="text1"/>
          <w:sz w:val="24"/>
          <w:szCs w:val="24"/>
        </w:rPr>
        <w:t>ontainers</w:t>
      </w:r>
      <w:r w:rsidRPr="002D7F38">
        <w:rPr>
          <w:rFonts w:ascii="Arial" w:hAnsi="Arial" w:cs="Arial"/>
          <w:b w:val="0"/>
          <w:color w:val="000000" w:themeColor="text1"/>
          <w:sz w:val="24"/>
          <w:szCs w:val="24"/>
        </w:rPr>
        <w:t>.</w:t>
      </w:r>
    </w:p>
    <w:p w14:paraId="78797A9A" w14:textId="5D65DA21" w:rsidR="002D7F38" w:rsidRPr="00AB05B3"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AB05B3">
        <w:rPr>
          <w:rFonts w:ascii="Arial" w:hAnsi="Arial" w:cs="Arial"/>
          <w:b w:val="0"/>
          <w:color w:val="000000" w:themeColor="text1"/>
          <w:sz w:val="24"/>
          <w:szCs w:val="24"/>
        </w:rPr>
        <w:t xml:space="preserve">The price quoted in Table B shall be exclusive of the Gate Fee.  </w:t>
      </w:r>
    </w:p>
    <w:p w14:paraId="12F97195" w14:textId="77777777" w:rsidR="002D7F38" w:rsidRPr="00AB05B3" w:rsidRDefault="002D7F38" w:rsidP="002D7F38">
      <w:pPr>
        <w:pStyle w:val="Heading1"/>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bookmarkStart w:id="72" w:name="_Toc263339328"/>
      <w:bookmarkStart w:id="73" w:name="_Toc263344110"/>
      <w:r w:rsidRPr="00AB05B3">
        <w:rPr>
          <w:rFonts w:ascii="Arial" w:hAnsi="Arial" w:cs="Arial"/>
          <w:color w:val="000000" w:themeColor="text1"/>
          <w:sz w:val="24"/>
          <w:szCs w:val="24"/>
        </w:rPr>
        <w:t>PERFORMANCE BOND</w:t>
      </w:r>
      <w:bookmarkEnd w:id="72"/>
      <w:bookmarkEnd w:id="73"/>
    </w:p>
    <w:p w14:paraId="088180B9" w14:textId="30166471" w:rsidR="002D7F38" w:rsidRPr="00B45A03" w:rsidRDefault="002D7F38" w:rsidP="00B45A03">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Tenderers are required to indicate how the rates they have quoted would alter if they were required to supply a Bond in the Sum of the Contract Price for the first Contract Year, such Bond to remain in </w:t>
      </w:r>
      <w:proofErr w:type="spellStart"/>
      <w:r w:rsidRPr="002D7F38">
        <w:rPr>
          <w:rFonts w:ascii="Arial" w:hAnsi="Arial" w:cs="Arial"/>
          <w:b w:val="0"/>
          <w:color w:val="000000" w:themeColor="text1"/>
          <w:sz w:val="24"/>
          <w:szCs w:val="24"/>
        </w:rPr>
        <w:t>placed</w:t>
      </w:r>
      <w:proofErr w:type="spellEnd"/>
      <w:r w:rsidRPr="002D7F38">
        <w:rPr>
          <w:rFonts w:ascii="Arial" w:hAnsi="Arial" w:cs="Arial"/>
          <w:b w:val="0"/>
          <w:color w:val="000000" w:themeColor="text1"/>
          <w:sz w:val="24"/>
          <w:szCs w:val="24"/>
        </w:rPr>
        <w:t xml:space="preserve"> for the duration of the Term in accordance with clause 1.3 (Bonds and Guarantees) of Volume 2 (Contracts).</w:t>
      </w:r>
    </w:p>
    <w:p w14:paraId="6B33F8AB" w14:textId="77777777" w:rsidR="002D7F38" w:rsidRPr="00B45A03" w:rsidRDefault="002D7F38" w:rsidP="002D7F38">
      <w:pPr>
        <w:pStyle w:val="Heading1"/>
        <w:keepNext w:val="0"/>
        <w:keepLines w:val="0"/>
        <w:widowControl w:val="0"/>
        <w:numPr>
          <w:ilvl w:val="0"/>
          <w:numId w:val="22"/>
        </w:numPr>
        <w:tabs>
          <w:tab w:val="clear" w:pos="862"/>
          <w:tab w:val="num" w:pos="0"/>
        </w:tabs>
        <w:spacing w:before="240" w:after="120"/>
        <w:ind w:left="0" w:hanging="567"/>
        <w:jc w:val="both"/>
        <w:rPr>
          <w:rFonts w:ascii="Arial" w:hAnsi="Arial" w:cs="Arial"/>
          <w:color w:val="000000" w:themeColor="text1"/>
          <w:sz w:val="24"/>
          <w:szCs w:val="24"/>
        </w:rPr>
      </w:pPr>
      <w:bookmarkStart w:id="74" w:name="_Toc174862538"/>
      <w:bookmarkStart w:id="75" w:name="_Toc174862879"/>
      <w:bookmarkStart w:id="76" w:name="_Toc174863005"/>
      <w:bookmarkStart w:id="77" w:name="_Toc176250323"/>
      <w:bookmarkStart w:id="78" w:name="_Toc263339329"/>
      <w:bookmarkStart w:id="79" w:name="_Toc263344111"/>
      <w:bookmarkEnd w:id="65"/>
      <w:bookmarkEnd w:id="66"/>
      <w:bookmarkEnd w:id="67"/>
      <w:r w:rsidRPr="00B45A03">
        <w:rPr>
          <w:rFonts w:ascii="Arial" w:hAnsi="Arial" w:cs="Arial"/>
          <w:color w:val="000000" w:themeColor="text1"/>
          <w:sz w:val="24"/>
          <w:szCs w:val="24"/>
        </w:rPr>
        <w:t>INDEXATION</w:t>
      </w:r>
      <w:bookmarkEnd w:id="74"/>
      <w:bookmarkEnd w:id="75"/>
      <w:bookmarkEnd w:id="76"/>
      <w:bookmarkEnd w:id="77"/>
      <w:bookmarkEnd w:id="78"/>
      <w:bookmarkEnd w:id="79"/>
    </w:p>
    <w:p w14:paraId="43D7B28E" w14:textId="5D1EAFE2"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 xml:space="preserve">The rates contained in the Price Schedules shall be Indexed </w:t>
      </w:r>
      <w:r w:rsidR="004172DD">
        <w:rPr>
          <w:rFonts w:ascii="Arial" w:hAnsi="Arial" w:cs="Arial"/>
          <w:b w:val="0"/>
          <w:color w:val="000000" w:themeColor="text1"/>
          <w:sz w:val="24"/>
          <w:szCs w:val="24"/>
        </w:rPr>
        <w:t xml:space="preserve">at the start of each Financial Year </w:t>
      </w:r>
      <w:r w:rsidRPr="002D7F38">
        <w:rPr>
          <w:rFonts w:ascii="Arial" w:hAnsi="Arial" w:cs="Arial"/>
          <w:b w:val="0"/>
          <w:color w:val="000000" w:themeColor="text1"/>
          <w:sz w:val="24"/>
          <w:szCs w:val="24"/>
        </w:rPr>
        <w:t xml:space="preserve">(i.e. the first review date will be </w:t>
      </w:r>
      <w:r w:rsidR="004172DD">
        <w:rPr>
          <w:rFonts w:ascii="Arial" w:hAnsi="Arial" w:cs="Arial"/>
          <w:b w:val="0"/>
          <w:color w:val="000000" w:themeColor="text1"/>
          <w:sz w:val="24"/>
          <w:szCs w:val="24"/>
        </w:rPr>
        <w:t>1 April 2023</w:t>
      </w:r>
      <w:r w:rsidRPr="002D7F38">
        <w:rPr>
          <w:rFonts w:ascii="Arial" w:hAnsi="Arial" w:cs="Arial"/>
          <w:b w:val="0"/>
          <w:color w:val="000000" w:themeColor="text1"/>
          <w:sz w:val="24"/>
          <w:szCs w:val="24"/>
        </w:rPr>
        <w:t xml:space="preserve"> and annually thereafter) (the “Review Date”).  The rates shall be increased or reduced by a percentage equivalent to the percentage increase or reduction (if any) shown by the Index since the last Review Date and such increase or reduction shall take effect in respect of the twelve month period</w:t>
      </w:r>
      <w:r w:rsidR="004172DD">
        <w:rPr>
          <w:rFonts w:ascii="Arial" w:hAnsi="Arial" w:cs="Arial"/>
          <w:b w:val="0"/>
          <w:color w:val="000000" w:themeColor="text1"/>
          <w:sz w:val="24"/>
          <w:szCs w:val="24"/>
        </w:rPr>
        <w:t>.</w:t>
      </w:r>
      <w:r w:rsidR="00121A7B">
        <w:rPr>
          <w:rFonts w:ascii="Arial" w:hAnsi="Arial" w:cs="Arial"/>
          <w:b w:val="0"/>
          <w:color w:val="000000" w:themeColor="text1"/>
          <w:sz w:val="24"/>
          <w:szCs w:val="24"/>
        </w:rPr>
        <w:t xml:space="preserve"> </w:t>
      </w:r>
      <w:r w:rsidR="00CD5D25" w:rsidRPr="00CD5D25">
        <w:rPr>
          <w:rFonts w:ascii="Arial" w:hAnsi="Arial" w:cs="Arial"/>
          <w:b w:val="0"/>
          <w:color w:val="000000" w:themeColor="text1"/>
          <w:sz w:val="24"/>
          <w:szCs w:val="24"/>
        </w:rPr>
        <w:t>The level of Indexation will be capped at 2%.</w:t>
      </w:r>
    </w:p>
    <w:p w14:paraId="44E9C3EF"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The Index is set out in the following formulae:</w:t>
      </w:r>
    </w:p>
    <w:p w14:paraId="570E7333" w14:textId="77777777" w:rsidR="002D7F38" w:rsidRPr="002D7F38" w:rsidRDefault="002D7F38" w:rsidP="002D7F38">
      <w:pPr>
        <w:pStyle w:val="level2"/>
        <w:numPr>
          <w:ilvl w:val="0"/>
          <w:numId w:val="0"/>
        </w:numPr>
        <w:tabs>
          <w:tab w:val="num" w:pos="0"/>
        </w:tabs>
        <w:spacing w:after="0"/>
        <w:ind w:hanging="567"/>
        <w:jc w:val="center"/>
        <w:rPr>
          <w:color w:val="000000" w:themeColor="text1"/>
          <w:sz w:val="24"/>
          <w:u w:val="single"/>
        </w:rPr>
      </w:pPr>
      <w:r w:rsidRPr="002D7F38">
        <w:rPr>
          <w:color w:val="000000" w:themeColor="text1"/>
          <w:sz w:val="24"/>
        </w:rPr>
        <w:t xml:space="preserve">CP = </w:t>
      </w:r>
      <w:r w:rsidRPr="002D7F38">
        <w:rPr>
          <w:color w:val="000000" w:themeColor="text1"/>
          <w:sz w:val="24"/>
          <w:u w:val="single"/>
        </w:rPr>
        <w:t xml:space="preserve">TP x Latest </w:t>
      </w:r>
      <w:smartTag w:uri="urn:schemas-microsoft-com:office:smarttags" w:element="stockticker">
        <w:r w:rsidRPr="002D7F38">
          <w:rPr>
            <w:color w:val="000000" w:themeColor="text1"/>
            <w:sz w:val="24"/>
            <w:u w:val="single"/>
          </w:rPr>
          <w:t>RPI</w:t>
        </w:r>
      </w:smartTag>
    </w:p>
    <w:p w14:paraId="60666163" w14:textId="77777777" w:rsidR="002D7F38" w:rsidRPr="002D7F38" w:rsidRDefault="002D7F38" w:rsidP="002D7F38">
      <w:pPr>
        <w:pStyle w:val="level2"/>
        <w:numPr>
          <w:ilvl w:val="0"/>
          <w:numId w:val="0"/>
        </w:numPr>
        <w:tabs>
          <w:tab w:val="num" w:pos="0"/>
        </w:tabs>
        <w:spacing w:before="0"/>
        <w:ind w:hanging="567"/>
        <w:jc w:val="center"/>
        <w:rPr>
          <w:color w:val="000000" w:themeColor="text1"/>
          <w:sz w:val="24"/>
        </w:rPr>
      </w:pPr>
      <w:r w:rsidRPr="002D7F38">
        <w:rPr>
          <w:color w:val="000000" w:themeColor="text1"/>
          <w:sz w:val="24"/>
        </w:rPr>
        <w:t xml:space="preserve">Initial </w:t>
      </w:r>
      <w:smartTag w:uri="urn:schemas-microsoft-com:office:smarttags" w:element="stockticker">
        <w:r w:rsidRPr="002D7F38">
          <w:rPr>
            <w:color w:val="000000" w:themeColor="text1"/>
            <w:sz w:val="24"/>
          </w:rPr>
          <w:t>RPI</w:t>
        </w:r>
      </w:smartTag>
    </w:p>
    <w:p w14:paraId="52B30874" w14:textId="77777777" w:rsidR="002D7F38" w:rsidRPr="002D7F38" w:rsidRDefault="002D7F38" w:rsidP="002D7F38">
      <w:pPr>
        <w:pStyle w:val="level2"/>
        <w:numPr>
          <w:ilvl w:val="0"/>
          <w:numId w:val="0"/>
        </w:numPr>
        <w:tabs>
          <w:tab w:val="num" w:pos="0"/>
        </w:tabs>
        <w:spacing w:before="0"/>
        <w:ind w:hanging="567"/>
        <w:rPr>
          <w:color w:val="000000" w:themeColor="text1"/>
          <w:sz w:val="24"/>
        </w:rPr>
      </w:pPr>
      <w:r w:rsidRPr="002D7F38">
        <w:rPr>
          <w:color w:val="000000" w:themeColor="text1"/>
          <w:sz w:val="24"/>
        </w:rPr>
        <w:t>Where:</w:t>
      </w:r>
    </w:p>
    <w:tbl>
      <w:tblPr>
        <w:tblW w:w="8240" w:type="dxa"/>
        <w:tblLook w:val="04A0" w:firstRow="1" w:lastRow="0" w:firstColumn="1" w:lastColumn="0" w:noHBand="0" w:noVBand="1"/>
      </w:tblPr>
      <w:tblGrid>
        <w:gridCol w:w="1559"/>
        <w:gridCol w:w="411"/>
        <w:gridCol w:w="6270"/>
      </w:tblGrid>
      <w:tr w:rsidR="00831E26" w:rsidRPr="002D7F38" w14:paraId="0044F40B" w14:textId="77777777" w:rsidTr="0061210E">
        <w:tc>
          <w:tcPr>
            <w:tcW w:w="1559" w:type="dxa"/>
          </w:tcPr>
          <w:p w14:paraId="39581CCA" w14:textId="7777777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CP</w:t>
            </w:r>
          </w:p>
        </w:tc>
        <w:tc>
          <w:tcPr>
            <w:tcW w:w="411" w:type="dxa"/>
          </w:tcPr>
          <w:p w14:paraId="04553246" w14:textId="77777777" w:rsidR="002D7F38" w:rsidRPr="002D7F38" w:rsidRDefault="002D7F38" w:rsidP="002D7F38">
            <w:pPr>
              <w:pStyle w:val="level2"/>
              <w:numPr>
                <w:ilvl w:val="0"/>
                <w:numId w:val="0"/>
              </w:numPr>
              <w:tabs>
                <w:tab w:val="num" w:pos="0"/>
              </w:tabs>
              <w:spacing w:before="0"/>
              <w:ind w:hanging="567"/>
              <w:rPr>
                <w:color w:val="000000" w:themeColor="text1"/>
                <w:sz w:val="24"/>
              </w:rPr>
            </w:pPr>
            <w:r w:rsidRPr="002D7F38">
              <w:rPr>
                <w:color w:val="000000" w:themeColor="text1"/>
                <w:sz w:val="24"/>
              </w:rPr>
              <w:t>=</w:t>
            </w:r>
          </w:p>
        </w:tc>
        <w:tc>
          <w:tcPr>
            <w:tcW w:w="6270" w:type="dxa"/>
          </w:tcPr>
          <w:p w14:paraId="53766672" w14:textId="3E2A2E4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 xml:space="preserve">the </w:t>
            </w:r>
            <w:r w:rsidR="004172DD">
              <w:rPr>
                <w:color w:val="000000" w:themeColor="text1"/>
                <w:sz w:val="24"/>
              </w:rPr>
              <w:t>C</w:t>
            </w:r>
            <w:r w:rsidRPr="002D7F38">
              <w:rPr>
                <w:color w:val="000000" w:themeColor="text1"/>
                <w:sz w:val="24"/>
              </w:rPr>
              <w:t>ontract Prices for the following Contract Year (rounded to the nearest whole pence);</w:t>
            </w:r>
          </w:p>
        </w:tc>
      </w:tr>
      <w:tr w:rsidR="00831E26" w:rsidRPr="002D7F38" w14:paraId="4E0CA48C" w14:textId="77777777" w:rsidTr="0061210E">
        <w:tc>
          <w:tcPr>
            <w:tcW w:w="1559" w:type="dxa"/>
          </w:tcPr>
          <w:p w14:paraId="7052E831" w14:textId="77777777" w:rsidR="002D7F38" w:rsidRPr="002D7F38" w:rsidRDefault="002D7F38" w:rsidP="002D7F38">
            <w:pPr>
              <w:pStyle w:val="level2"/>
              <w:numPr>
                <w:ilvl w:val="0"/>
                <w:numId w:val="0"/>
              </w:numPr>
              <w:tabs>
                <w:tab w:val="num" w:pos="0"/>
              </w:tabs>
              <w:spacing w:before="0"/>
              <w:ind w:hanging="567"/>
              <w:rPr>
                <w:color w:val="000000" w:themeColor="text1"/>
                <w:sz w:val="24"/>
              </w:rPr>
            </w:pPr>
            <w:r w:rsidRPr="002D7F38">
              <w:rPr>
                <w:color w:val="000000" w:themeColor="text1"/>
                <w:sz w:val="24"/>
              </w:rPr>
              <w:t>TP</w:t>
            </w:r>
          </w:p>
        </w:tc>
        <w:tc>
          <w:tcPr>
            <w:tcW w:w="411" w:type="dxa"/>
          </w:tcPr>
          <w:p w14:paraId="37A2815C" w14:textId="77777777" w:rsidR="002D7F38" w:rsidRPr="002D7F38" w:rsidRDefault="002D7F38" w:rsidP="002D7F38">
            <w:pPr>
              <w:pStyle w:val="level2"/>
              <w:numPr>
                <w:ilvl w:val="0"/>
                <w:numId w:val="0"/>
              </w:numPr>
              <w:tabs>
                <w:tab w:val="num" w:pos="0"/>
              </w:tabs>
              <w:spacing w:before="0"/>
              <w:ind w:hanging="567"/>
              <w:rPr>
                <w:color w:val="000000" w:themeColor="text1"/>
                <w:sz w:val="24"/>
              </w:rPr>
            </w:pPr>
            <w:r w:rsidRPr="002D7F38">
              <w:rPr>
                <w:color w:val="000000" w:themeColor="text1"/>
                <w:sz w:val="24"/>
              </w:rPr>
              <w:t>=</w:t>
            </w:r>
          </w:p>
        </w:tc>
        <w:tc>
          <w:tcPr>
            <w:tcW w:w="6270" w:type="dxa"/>
          </w:tcPr>
          <w:p w14:paraId="70497B50" w14:textId="77777777" w:rsidR="002D7F38" w:rsidRPr="002D7F38" w:rsidRDefault="002D7F38" w:rsidP="002D7F38">
            <w:pPr>
              <w:pStyle w:val="level2"/>
              <w:numPr>
                <w:ilvl w:val="0"/>
                <w:numId w:val="0"/>
              </w:numPr>
              <w:tabs>
                <w:tab w:val="num" w:pos="0"/>
              </w:tabs>
              <w:spacing w:before="0"/>
              <w:ind w:hanging="567"/>
              <w:rPr>
                <w:color w:val="000000" w:themeColor="text1"/>
                <w:sz w:val="24"/>
              </w:rPr>
            </w:pPr>
            <w:r w:rsidRPr="002D7F38">
              <w:rPr>
                <w:color w:val="000000" w:themeColor="text1"/>
                <w:sz w:val="24"/>
              </w:rPr>
              <w:t>the tendered rates specified in this Appendix 3 (Price Schedule);</w:t>
            </w:r>
          </w:p>
        </w:tc>
      </w:tr>
      <w:tr w:rsidR="00831E26" w:rsidRPr="002D7F38" w14:paraId="51C5A748" w14:textId="77777777" w:rsidTr="0061210E">
        <w:tc>
          <w:tcPr>
            <w:tcW w:w="1559" w:type="dxa"/>
          </w:tcPr>
          <w:p w14:paraId="56116BB2" w14:textId="7777777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Latest RPI</w:t>
            </w:r>
          </w:p>
        </w:tc>
        <w:tc>
          <w:tcPr>
            <w:tcW w:w="411" w:type="dxa"/>
          </w:tcPr>
          <w:p w14:paraId="755D6786" w14:textId="7777777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w:t>
            </w:r>
          </w:p>
        </w:tc>
        <w:tc>
          <w:tcPr>
            <w:tcW w:w="6270" w:type="dxa"/>
          </w:tcPr>
          <w:p w14:paraId="1B59740C" w14:textId="7777777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the value of the Retail Price Index for the month immediately preceding the date of the Review Date;</w:t>
            </w:r>
          </w:p>
        </w:tc>
      </w:tr>
      <w:tr w:rsidR="00831E26" w:rsidRPr="002D7F38" w14:paraId="0E40DD63" w14:textId="77777777" w:rsidTr="0061210E">
        <w:trPr>
          <w:trHeight w:val="709"/>
        </w:trPr>
        <w:tc>
          <w:tcPr>
            <w:tcW w:w="1559" w:type="dxa"/>
          </w:tcPr>
          <w:p w14:paraId="26AF5478" w14:textId="77777777" w:rsidR="002D7F38" w:rsidRPr="002D7F38" w:rsidRDefault="002D7F38" w:rsidP="0061210E">
            <w:pPr>
              <w:pStyle w:val="level2"/>
              <w:numPr>
                <w:ilvl w:val="0"/>
                <w:numId w:val="0"/>
              </w:numPr>
              <w:tabs>
                <w:tab w:val="num" w:pos="0"/>
              </w:tabs>
              <w:spacing w:before="0"/>
              <w:jc w:val="left"/>
              <w:rPr>
                <w:color w:val="000000" w:themeColor="text1"/>
                <w:sz w:val="24"/>
              </w:rPr>
            </w:pPr>
            <w:r w:rsidRPr="002D7F38">
              <w:rPr>
                <w:color w:val="000000" w:themeColor="text1"/>
                <w:sz w:val="24"/>
              </w:rPr>
              <w:t xml:space="preserve">Initial </w:t>
            </w:r>
            <w:smartTag w:uri="urn:schemas-microsoft-com:office:smarttags" w:element="stockticker">
              <w:r w:rsidRPr="002D7F38">
                <w:rPr>
                  <w:color w:val="000000" w:themeColor="text1"/>
                  <w:sz w:val="24"/>
                </w:rPr>
                <w:t>RPI</w:t>
              </w:r>
            </w:smartTag>
          </w:p>
        </w:tc>
        <w:tc>
          <w:tcPr>
            <w:tcW w:w="411" w:type="dxa"/>
          </w:tcPr>
          <w:p w14:paraId="2F4834DE" w14:textId="77777777" w:rsidR="002D7F38" w:rsidRPr="002D7F38" w:rsidRDefault="002D7F38" w:rsidP="0061210E">
            <w:pPr>
              <w:pStyle w:val="level2"/>
              <w:numPr>
                <w:ilvl w:val="0"/>
                <w:numId w:val="0"/>
              </w:numPr>
              <w:tabs>
                <w:tab w:val="num" w:pos="0"/>
              </w:tabs>
              <w:spacing w:before="0"/>
              <w:rPr>
                <w:color w:val="000000" w:themeColor="text1"/>
                <w:sz w:val="24"/>
              </w:rPr>
            </w:pPr>
            <w:r w:rsidRPr="002D7F38">
              <w:rPr>
                <w:color w:val="000000" w:themeColor="text1"/>
                <w:sz w:val="24"/>
              </w:rPr>
              <w:t>=</w:t>
            </w:r>
          </w:p>
        </w:tc>
        <w:tc>
          <w:tcPr>
            <w:tcW w:w="6270" w:type="dxa"/>
          </w:tcPr>
          <w:p w14:paraId="0021081C" w14:textId="77777777" w:rsidR="002D7F38" w:rsidRPr="002D7F38" w:rsidRDefault="002D7F38" w:rsidP="0061210E">
            <w:pPr>
              <w:pStyle w:val="level2"/>
              <w:numPr>
                <w:ilvl w:val="0"/>
                <w:numId w:val="0"/>
              </w:numPr>
              <w:tabs>
                <w:tab w:val="num" w:pos="0"/>
              </w:tabs>
              <w:spacing w:before="0" w:after="0"/>
              <w:rPr>
                <w:color w:val="000000" w:themeColor="text1"/>
                <w:sz w:val="24"/>
              </w:rPr>
            </w:pPr>
            <w:r w:rsidRPr="002D7F38">
              <w:rPr>
                <w:color w:val="000000" w:themeColor="text1"/>
                <w:sz w:val="24"/>
              </w:rPr>
              <w:t>the value of the Retail Price Index for the month immediately preceding the date for the return of tender.</w:t>
            </w:r>
          </w:p>
        </w:tc>
      </w:tr>
    </w:tbl>
    <w:p w14:paraId="6979CFD1"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t>In the case of an extension to the Contract, all other rates and prices contained in the schedules will be reviewed in the same way.</w:t>
      </w:r>
    </w:p>
    <w:p w14:paraId="01267D9F" w14:textId="77777777" w:rsidR="002D7F38" w:rsidRPr="002D7F38" w:rsidRDefault="002D7F38" w:rsidP="002D7F38">
      <w:pPr>
        <w:pStyle w:val="Heading2"/>
        <w:keepNext w:val="0"/>
        <w:keepLines w:val="0"/>
        <w:widowControl w:val="0"/>
        <w:numPr>
          <w:ilvl w:val="1"/>
          <w:numId w:val="22"/>
        </w:numPr>
        <w:tabs>
          <w:tab w:val="clear" w:pos="862"/>
          <w:tab w:val="num" w:pos="0"/>
        </w:tabs>
        <w:suppressAutoHyphens w:val="0"/>
        <w:autoSpaceDN/>
        <w:spacing w:before="240" w:line="240" w:lineRule="auto"/>
        <w:ind w:left="0" w:hanging="567"/>
        <w:jc w:val="both"/>
        <w:textAlignment w:val="auto"/>
        <w:rPr>
          <w:rFonts w:ascii="Arial" w:hAnsi="Arial" w:cs="Arial"/>
          <w:b w:val="0"/>
          <w:color w:val="000000" w:themeColor="text1"/>
          <w:sz w:val="24"/>
          <w:szCs w:val="24"/>
        </w:rPr>
      </w:pPr>
      <w:r w:rsidRPr="002D7F38">
        <w:rPr>
          <w:rFonts w:ascii="Arial" w:hAnsi="Arial" w:cs="Arial"/>
          <w:b w:val="0"/>
          <w:color w:val="000000" w:themeColor="text1"/>
          <w:sz w:val="24"/>
          <w:szCs w:val="24"/>
        </w:rPr>
        <w:lastRenderedPageBreak/>
        <w:t xml:space="preserve">For the avoidance of doubt the </w:t>
      </w:r>
      <w:smartTag w:uri="urn:schemas-microsoft-com:office:smarttags" w:element="stockticker">
        <w:r w:rsidRPr="002D7F38">
          <w:rPr>
            <w:rFonts w:ascii="Arial" w:hAnsi="Arial" w:cs="Arial"/>
            <w:b w:val="0"/>
            <w:color w:val="000000" w:themeColor="text1"/>
            <w:sz w:val="24"/>
            <w:szCs w:val="24"/>
          </w:rPr>
          <w:t>RPI</w:t>
        </w:r>
      </w:smartTag>
      <w:r w:rsidRPr="002D7F38">
        <w:rPr>
          <w:rFonts w:ascii="Arial" w:hAnsi="Arial" w:cs="Arial"/>
          <w:b w:val="0"/>
          <w:color w:val="000000" w:themeColor="text1"/>
          <w:sz w:val="24"/>
          <w:szCs w:val="24"/>
        </w:rPr>
        <w:t xml:space="preserve"> to be used shall be the Retail Price Index for all items excluding mortgage index payments (“RPIX”).</w:t>
      </w:r>
    </w:p>
    <w:p w14:paraId="446DC0BD" w14:textId="77777777" w:rsidR="002D7F38" w:rsidRPr="006D675F" w:rsidRDefault="002D7F38" w:rsidP="003C2956">
      <w:pPr>
        <w:ind w:hanging="567"/>
        <w:rPr>
          <w:rFonts w:cs="Arial"/>
          <w:b/>
        </w:rPr>
      </w:pPr>
    </w:p>
    <w:p w14:paraId="5185EBCC" w14:textId="77777777" w:rsidR="00C94FEA" w:rsidRDefault="00C94FEA" w:rsidP="00C94FEA">
      <w:pPr>
        <w:rPr>
          <w:rFonts w:cs="Arial"/>
          <w:b/>
        </w:rPr>
      </w:pPr>
    </w:p>
    <w:p w14:paraId="39D663F2" w14:textId="77777777" w:rsidR="003B3750" w:rsidRPr="003B3750" w:rsidRDefault="003B3750" w:rsidP="003B3750">
      <w:pPr>
        <w:rPr>
          <w:rFonts w:cs="Arial"/>
          <w:b/>
          <w:bCs/>
        </w:rPr>
      </w:pPr>
      <w:bookmarkStart w:id="80" w:name="_Toc176250319"/>
      <w:r w:rsidRPr="003B3750">
        <w:rPr>
          <w:rFonts w:cs="Arial"/>
          <w:b/>
          <w:bCs/>
        </w:rPr>
        <w:t xml:space="preserve">TABLE A – TREATMENT SERVICES </w:t>
      </w:r>
    </w:p>
    <w:p w14:paraId="70C50D1C" w14:textId="77777777" w:rsidR="003B3750" w:rsidRPr="003B3750" w:rsidRDefault="003B3750" w:rsidP="003B3750">
      <w:pPr>
        <w:rPr>
          <w:rFonts w:cs="Arial"/>
          <w:bCs/>
        </w:rPr>
      </w:pPr>
    </w:p>
    <w:tbl>
      <w:tblPr>
        <w:tblW w:w="9498" w:type="dxa"/>
        <w:tblInd w:w="-22" w:type="dxa"/>
        <w:tblLayout w:type="fixed"/>
        <w:tblCellMar>
          <w:left w:w="120" w:type="dxa"/>
          <w:right w:w="120" w:type="dxa"/>
        </w:tblCellMar>
        <w:tblLook w:val="0000" w:firstRow="0" w:lastRow="0" w:firstColumn="0" w:lastColumn="0" w:noHBand="0" w:noVBand="0"/>
      </w:tblPr>
      <w:tblGrid>
        <w:gridCol w:w="851"/>
        <w:gridCol w:w="4820"/>
        <w:gridCol w:w="1275"/>
        <w:gridCol w:w="2552"/>
      </w:tblGrid>
      <w:tr w:rsidR="003B3750" w:rsidRPr="003B3750" w14:paraId="5B4E8A5E" w14:textId="77777777" w:rsidTr="00E53032">
        <w:tc>
          <w:tcPr>
            <w:tcW w:w="851" w:type="dxa"/>
            <w:tcBorders>
              <w:top w:val="double" w:sz="4" w:space="0" w:color="auto"/>
              <w:left w:val="double" w:sz="4" w:space="0" w:color="auto"/>
              <w:bottom w:val="single" w:sz="2" w:space="0" w:color="000000"/>
              <w:right w:val="single" w:sz="2" w:space="0" w:color="000000"/>
            </w:tcBorders>
            <w:shd w:val="pct15" w:color="auto" w:fill="FFFFFF"/>
          </w:tcPr>
          <w:p w14:paraId="5294CEFA" w14:textId="77777777" w:rsidR="003B3750" w:rsidRPr="003B3750" w:rsidRDefault="003B3750" w:rsidP="003B3750">
            <w:pPr>
              <w:rPr>
                <w:rFonts w:cs="Arial"/>
                <w:b/>
                <w:bCs/>
              </w:rPr>
            </w:pPr>
          </w:p>
          <w:p w14:paraId="31D52490" w14:textId="77777777" w:rsidR="003B3750" w:rsidRPr="003B3750" w:rsidRDefault="003B3750" w:rsidP="003B3750">
            <w:pPr>
              <w:rPr>
                <w:rFonts w:cs="Arial"/>
                <w:b/>
                <w:bCs/>
              </w:rPr>
            </w:pPr>
            <w:r w:rsidRPr="003B3750">
              <w:rPr>
                <w:rFonts w:cs="Arial"/>
                <w:b/>
                <w:bCs/>
              </w:rPr>
              <w:t>Item</w:t>
            </w:r>
          </w:p>
        </w:tc>
        <w:tc>
          <w:tcPr>
            <w:tcW w:w="4820" w:type="dxa"/>
            <w:tcBorders>
              <w:top w:val="double" w:sz="4" w:space="0" w:color="auto"/>
              <w:left w:val="single" w:sz="2" w:space="0" w:color="000000"/>
              <w:bottom w:val="single" w:sz="2" w:space="0" w:color="000000"/>
              <w:right w:val="double" w:sz="4" w:space="0" w:color="auto"/>
            </w:tcBorders>
            <w:shd w:val="pct15" w:color="auto" w:fill="FFFFFF"/>
          </w:tcPr>
          <w:p w14:paraId="58E876B0" w14:textId="77777777" w:rsidR="003B3750" w:rsidRPr="003B3750" w:rsidRDefault="003B3750" w:rsidP="003B3750">
            <w:pPr>
              <w:rPr>
                <w:rFonts w:cs="Arial"/>
                <w:b/>
                <w:bCs/>
              </w:rPr>
            </w:pPr>
          </w:p>
          <w:p w14:paraId="691E17A0" w14:textId="77777777" w:rsidR="003B3750" w:rsidRPr="003B3750" w:rsidRDefault="003B3750" w:rsidP="003B3750">
            <w:pPr>
              <w:rPr>
                <w:rFonts w:cs="Arial"/>
                <w:b/>
                <w:bCs/>
              </w:rPr>
            </w:pPr>
            <w:r w:rsidRPr="003B3750">
              <w:rPr>
                <w:rFonts w:cs="Arial"/>
                <w:b/>
                <w:bCs/>
              </w:rPr>
              <w:t xml:space="preserve">Description </w:t>
            </w:r>
          </w:p>
        </w:tc>
        <w:tc>
          <w:tcPr>
            <w:tcW w:w="1275" w:type="dxa"/>
            <w:tcBorders>
              <w:top w:val="double" w:sz="4" w:space="0" w:color="auto"/>
              <w:left w:val="single" w:sz="2" w:space="0" w:color="000000"/>
              <w:bottom w:val="single" w:sz="2" w:space="0" w:color="000000"/>
              <w:right w:val="double" w:sz="4" w:space="0" w:color="auto"/>
            </w:tcBorders>
            <w:shd w:val="pct15" w:color="auto" w:fill="FFFFFF"/>
          </w:tcPr>
          <w:p w14:paraId="427D3F39" w14:textId="77777777" w:rsidR="003B3750" w:rsidRPr="003B3750" w:rsidRDefault="003B3750" w:rsidP="003B3750">
            <w:pPr>
              <w:rPr>
                <w:rFonts w:cs="Arial"/>
                <w:b/>
                <w:bCs/>
              </w:rPr>
            </w:pPr>
          </w:p>
          <w:p w14:paraId="59EF4F56" w14:textId="77777777" w:rsidR="003B3750" w:rsidRPr="003B3750" w:rsidRDefault="003B3750" w:rsidP="003B3750">
            <w:pPr>
              <w:rPr>
                <w:rFonts w:cs="Arial"/>
                <w:b/>
                <w:bCs/>
              </w:rPr>
            </w:pPr>
            <w:r w:rsidRPr="003B3750">
              <w:rPr>
                <w:rFonts w:cs="Arial"/>
                <w:b/>
                <w:bCs/>
              </w:rPr>
              <w:t>Unit</w:t>
            </w:r>
          </w:p>
        </w:tc>
        <w:tc>
          <w:tcPr>
            <w:tcW w:w="2552" w:type="dxa"/>
            <w:tcBorders>
              <w:top w:val="double" w:sz="4" w:space="0" w:color="auto"/>
              <w:left w:val="single" w:sz="2" w:space="0" w:color="000000"/>
              <w:bottom w:val="single" w:sz="2" w:space="0" w:color="000000"/>
              <w:right w:val="double" w:sz="4" w:space="0" w:color="auto"/>
            </w:tcBorders>
            <w:shd w:val="pct15" w:color="auto" w:fill="FFFFFF"/>
          </w:tcPr>
          <w:p w14:paraId="4CC38A15" w14:textId="77777777" w:rsidR="003B3750" w:rsidRPr="003B3750" w:rsidRDefault="003B3750" w:rsidP="003B3750">
            <w:pPr>
              <w:rPr>
                <w:rFonts w:cs="Arial"/>
                <w:b/>
                <w:bCs/>
              </w:rPr>
            </w:pPr>
          </w:p>
          <w:p w14:paraId="04951A6E" w14:textId="19A065AE" w:rsidR="003B3750" w:rsidRPr="003B3750" w:rsidRDefault="003B3750" w:rsidP="003B3750">
            <w:pPr>
              <w:rPr>
                <w:rFonts w:cs="Arial"/>
                <w:b/>
                <w:bCs/>
              </w:rPr>
            </w:pPr>
            <w:r w:rsidRPr="003B3750">
              <w:rPr>
                <w:rFonts w:cs="Arial"/>
                <w:b/>
                <w:bCs/>
              </w:rPr>
              <w:t>Rate (£)</w:t>
            </w:r>
          </w:p>
          <w:p w14:paraId="6723966C" w14:textId="77777777" w:rsidR="003B3750" w:rsidRPr="003B3750" w:rsidRDefault="003B3750" w:rsidP="003B3750">
            <w:pPr>
              <w:rPr>
                <w:rFonts w:cs="Arial"/>
                <w:b/>
                <w:bCs/>
              </w:rPr>
            </w:pPr>
          </w:p>
        </w:tc>
      </w:tr>
      <w:tr w:rsidR="003B3750" w:rsidRPr="003B3750" w14:paraId="2A3AB3D3" w14:textId="77777777" w:rsidTr="00E53032">
        <w:tc>
          <w:tcPr>
            <w:tcW w:w="851" w:type="dxa"/>
            <w:tcBorders>
              <w:top w:val="single" w:sz="2" w:space="0" w:color="000000"/>
              <w:left w:val="double" w:sz="4" w:space="0" w:color="auto"/>
              <w:bottom w:val="single" w:sz="2" w:space="0" w:color="000000"/>
              <w:right w:val="single" w:sz="8" w:space="0" w:color="000000"/>
            </w:tcBorders>
          </w:tcPr>
          <w:p w14:paraId="6F1F2FE2" w14:textId="77777777" w:rsidR="003B3750" w:rsidRPr="003B3750" w:rsidRDefault="003B3750" w:rsidP="003B3750">
            <w:pPr>
              <w:rPr>
                <w:rFonts w:cs="Arial"/>
                <w:b/>
                <w:bCs/>
              </w:rPr>
            </w:pPr>
          </w:p>
          <w:p w14:paraId="1A7CD4FC" w14:textId="77777777" w:rsidR="003B3750" w:rsidRPr="003B3750" w:rsidRDefault="003B3750" w:rsidP="003B3750">
            <w:pPr>
              <w:rPr>
                <w:rFonts w:cs="Arial"/>
                <w:b/>
                <w:bCs/>
              </w:rPr>
            </w:pPr>
            <w:r w:rsidRPr="003B3750">
              <w:rPr>
                <w:rFonts w:cs="Arial"/>
                <w:b/>
                <w:bCs/>
              </w:rPr>
              <w:t>1</w:t>
            </w:r>
          </w:p>
        </w:tc>
        <w:tc>
          <w:tcPr>
            <w:tcW w:w="4820" w:type="dxa"/>
            <w:tcBorders>
              <w:top w:val="single" w:sz="2" w:space="0" w:color="000000"/>
              <w:left w:val="single" w:sz="8" w:space="0" w:color="000000"/>
              <w:bottom w:val="single" w:sz="2" w:space="0" w:color="000000"/>
              <w:right w:val="double" w:sz="4" w:space="0" w:color="auto"/>
            </w:tcBorders>
          </w:tcPr>
          <w:p w14:paraId="42037FF8" w14:textId="77777777" w:rsidR="003B3750" w:rsidRPr="003B3750" w:rsidRDefault="003B3750" w:rsidP="003B3750">
            <w:pPr>
              <w:rPr>
                <w:rFonts w:cs="Arial"/>
                <w:bCs/>
              </w:rPr>
            </w:pPr>
          </w:p>
          <w:p w14:paraId="1B511E52" w14:textId="2248FCC3" w:rsidR="003B3750" w:rsidRPr="003B3750" w:rsidRDefault="003B3750" w:rsidP="003B3750">
            <w:pPr>
              <w:rPr>
                <w:rFonts w:cs="Arial"/>
                <w:bCs/>
              </w:rPr>
            </w:pPr>
            <w:r w:rsidRPr="003B3750">
              <w:rPr>
                <w:rFonts w:cs="Arial"/>
                <w:bCs/>
              </w:rPr>
              <w:t xml:space="preserve">Provision of a Treatment service in each Contract Year for Food Waste of tonnages up to and including </w:t>
            </w:r>
            <w:r>
              <w:rPr>
                <w:rFonts w:cs="Arial"/>
                <w:bCs/>
              </w:rPr>
              <w:t>5</w:t>
            </w:r>
            <w:r w:rsidRPr="003B3750">
              <w:rPr>
                <w:rFonts w:cs="Arial"/>
                <w:bCs/>
              </w:rPr>
              <w:t>,000 tonnes</w:t>
            </w:r>
          </w:p>
          <w:p w14:paraId="1204DF5F" w14:textId="77777777" w:rsidR="003B3750" w:rsidRPr="003B3750" w:rsidRDefault="003B3750" w:rsidP="003B3750">
            <w:pPr>
              <w:rPr>
                <w:rFonts w:cs="Arial"/>
                <w:bCs/>
              </w:rPr>
            </w:pPr>
          </w:p>
        </w:tc>
        <w:tc>
          <w:tcPr>
            <w:tcW w:w="1275" w:type="dxa"/>
            <w:tcBorders>
              <w:top w:val="single" w:sz="2" w:space="0" w:color="000000"/>
              <w:left w:val="single" w:sz="8" w:space="0" w:color="000000"/>
              <w:bottom w:val="single" w:sz="2" w:space="0" w:color="000000"/>
              <w:right w:val="double" w:sz="4" w:space="0" w:color="auto"/>
            </w:tcBorders>
          </w:tcPr>
          <w:p w14:paraId="5FFA0019" w14:textId="77777777" w:rsidR="003B3750" w:rsidRPr="003B3750" w:rsidRDefault="003B3750" w:rsidP="003B3750">
            <w:pPr>
              <w:rPr>
                <w:rFonts w:cs="Arial"/>
                <w:bCs/>
              </w:rPr>
            </w:pPr>
          </w:p>
          <w:p w14:paraId="14E2AEF4" w14:textId="77777777" w:rsidR="003B3750" w:rsidRPr="003B3750" w:rsidRDefault="003B3750" w:rsidP="003B3750">
            <w:pPr>
              <w:rPr>
                <w:rFonts w:cs="Arial"/>
                <w:bCs/>
              </w:rPr>
            </w:pPr>
            <w:r w:rsidRPr="003B3750">
              <w:rPr>
                <w:rFonts w:cs="Arial"/>
                <w:bCs/>
              </w:rPr>
              <w:t>Per tonne</w:t>
            </w:r>
          </w:p>
          <w:p w14:paraId="575E8162" w14:textId="77777777" w:rsidR="003B3750" w:rsidRPr="003B3750" w:rsidRDefault="003B3750" w:rsidP="003B3750">
            <w:pPr>
              <w:rPr>
                <w:rFonts w:cs="Arial"/>
                <w:bCs/>
              </w:rPr>
            </w:pPr>
          </w:p>
        </w:tc>
        <w:tc>
          <w:tcPr>
            <w:tcW w:w="2552" w:type="dxa"/>
            <w:tcBorders>
              <w:top w:val="single" w:sz="2" w:space="0" w:color="000000"/>
              <w:left w:val="single" w:sz="8" w:space="0" w:color="000000"/>
              <w:bottom w:val="single" w:sz="2" w:space="0" w:color="000000"/>
              <w:right w:val="double" w:sz="4" w:space="0" w:color="auto"/>
            </w:tcBorders>
          </w:tcPr>
          <w:p w14:paraId="5F967606" w14:textId="77777777" w:rsidR="003B3750" w:rsidRPr="003B3750" w:rsidRDefault="003B3750" w:rsidP="003B3750">
            <w:pPr>
              <w:rPr>
                <w:rFonts w:cs="Arial"/>
                <w:bCs/>
              </w:rPr>
            </w:pPr>
          </w:p>
        </w:tc>
      </w:tr>
      <w:tr w:rsidR="003B3750" w:rsidRPr="003B3750" w14:paraId="062B02AD" w14:textId="77777777" w:rsidTr="00E53032">
        <w:tc>
          <w:tcPr>
            <w:tcW w:w="851" w:type="dxa"/>
            <w:tcBorders>
              <w:top w:val="single" w:sz="2" w:space="0" w:color="000000"/>
              <w:left w:val="double" w:sz="4" w:space="0" w:color="auto"/>
              <w:bottom w:val="single" w:sz="2" w:space="0" w:color="000000"/>
              <w:right w:val="single" w:sz="8" w:space="0" w:color="000000"/>
            </w:tcBorders>
          </w:tcPr>
          <w:p w14:paraId="291171DB" w14:textId="77777777" w:rsidR="003B3750" w:rsidRPr="003B3750" w:rsidRDefault="003B3750" w:rsidP="003B3750">
            <w:pPr>
              <w:rPr>
                <w:rFonts w:cs="Arial"/>
                <w:b/>
                <w:bCs/>
              </w:rPr>
            </w:pPr>
          </w:p>
          <w:p w14:paraId="1D49ADFC" w14:textId="77777777" w:rsidR="003B3750" w:rsidRPr="003B3750" w:rsidRDefault="003B3750" w:rsidP="003B3750">
            <w:pPr>
              <w:rPr>
                <w:rFonts w:cs="Arial"/>
                <w:b/>
                <w:bCs/>
              </w:rPr>
            </w:pPr>
            <w:r w:rsidRPr="003B3750">
              <w:rPr>
                <w:rFonts w:cs="Arial"/>
                <w:b/>
                <w:bCs/>
              </w:rPr>
              <w:t>2</w:t>
            </w:r>
          </w:p>
        </w:tc>
        <w:tc>
          <w:tcPr>
            <w:tcW w:w="4820" w:type="dxa"/>
            <w:tcBorders>
              <w:top w:val="single" w:sz="2" w:space="0" w:color="000000"/>
              <w:left w:val="single" w:sz="8" w:space="0" w:color="000000"/>
              <w:bottom w:val="single" w:sz="2" w:space="0" w:color="000000"/>
              <w:right w:val="double" w:sz="4" w:space="0" w:color="auto"/>
            </w:tcBorders>
          </w:tcPr>
          <w:p w14:paraId="2EA464B4" w14:textId="77777777" w:rsidR="003B3750" w:rsidRPr="003B3750" w:rsidRDefault="003B3750" w:rsidP="003B3750">
            <w:pPr>
              <w:rPr>
                <w:rFonts w:cs="Arial"/>
                <w:bCs/>
              </w:rPr>
            </w:pPr>
          </w:p>
          <w:p w14:paraId="73B82428" w14:textId="2551B654" w:rsidR="003B3750" w:rsidRPr="003B3750" w:rsidRDefault="003B3750" w:rsidP="003B3750">
            <w:pPr>
              <w:rPr>
                <w:rFonts w:cs="Arial"/>
                <w:bCs/>
              </w:rPr>
            </w:pPr>
            <w:r w:rsidRPr="003B3750">
              <w:rPr>
                <w:rFonts w:cs="Arial"/>
                <w:bCs/>
              </w:rPr>
              <w:t xml:space="preserve">Provision of a Treatment service in each Contract Year for Food Waste of tonnages of </w:t>
            </w:r>
            <w:r>
              <w:rPr>
                <w:rFonts w:cs="Arial"/>
                <w:bCs/>
              </w:rPr>
              <w:t>5</w:t>
            </w:r>
            <w:r w:rsidRPr="003B3750">
              <w:rPr>
                <w:rFonts w:cs="Arial"/>
                <w:bCs/>
              </w:rPr>
              <w:t xml:space="preserve">,001 tonnes up to and including </w:t>
            </w:r>
            <w:r>
              <w:rPr>
                <w:rFonts w:cs="Arial"/>
                <w:bCs/>
              </w:rPr>
              <w:t>8</w:t>
            </w:r>
            <w:r w:rsidRPr="003B3750">
              <w:rPr>
                <w:rFonts w:cs="Arial"/>
                <w:bCs/>
              </w:rPr>
              <w:t>,000 tonnes</w:t>
            </w:r>
          </w:p>
          <w:p w14:paraId="7A4FF968" w14:textId="77777777" w:rsidR="003B3750" w:rsidRPr="003B3750" w:rsidRDefault="003B3750" w:rsidP="003B3750">
            <w:pPr>
              <w:rPr>
                <w:rFonts w:cs="Arial"/>
                <w:bCs/>
              </w:rPr>
            </w:pPr>
          </w:p>
        </w:tc>
        <w:tc>
          <w:tcPr>
            <w:tcW w:w="1275" w:type="dxa"/>
            <w:tcBorders>
              <w:top w:val="single" w:sz="2" w:space="0" w:color="000000"/>
              <w:left w:val="single" w:sz="8" w:space="0" w:color="000000"/>
              <w:bottom w:val="single" w:sz="2" w:space="0" w:color="000000"/>
              <w:right w:val="double" w:sz="4" w:space="0" w:color="auto"/>
            </w:tcBorders>
          </w:tcPr>
          <w:p w14:paraId="691FF3C1" w14:textId="77777777" w:rsidR="003B3750" w:rsidRPr="003B3750" w:rsidRDefault="003B3750" w:rsidP="003B3750">
            <w:pPr>
              <w:rPr>
                <w:rFonts w:cs="Arial"/>
                <w:bCs/>
              </w:rPr>
            </w:pPr>
          </w:p>
          <w:p w14:paraId="09D71F63" w14:textId="77777777" w:rsidR="003B3750" w:rsidRPr="003B3750" w:rsidRDefault="003B3750" w:rsidP="003B3750">
            <w:pPr>
              <w:rPr>
                <w:rFonts w:cs="Arial"/>
                <w:bCs/>
              </w:rPr>
            </w:pPr>
            <w:r w:rsidRPr="003B3750">
              <w:rPr>
                <w:rFonts w:cs="Arial"/>
                <w:bCs/>
              </w:rPr>
              <w:t>Per tonne</w:t>
            </w:r>
          </w:p>
        </w:tc>
        <w:tc>
          <w:tcPr>
            <w:tcW w:w="2552" w:type="dxa"/>
            <w:tcBorders>
              <w:top w:val="single" w:sz="2" w:space="0" w:color="000000"/>
              <w:left w:val="single" w:sz="8" w:space="0" w:color="000000"/>
              <w:bottom w:val="single" w:sz="2" w:space="0" w:color="000000"/>
              <w:right w:val="double" w:sz="4" w:space="0" w:color="auto"/>
            </w:tcBorders>
          </w:tcPr>
          <w:p w14:paraId="1CDBDE80" w14:textId="77777777" w:rsidR="003B3750" w:rsidRPr="003B3750" w:rsidRDefault="003B3750" w:rsidP="003B3750">
            <w:pPr>
              <w:rPr>
                <w:rFonts w:cs="Arial"/>
                <w:bCs/>
              </w:rPr>
            </w:pPr>
          </w:p>
          <w:p w14:paraId="39F39D8E" w14:textId="77777777" w:rsidR="003B3750" w:rsidRPr="003B3750" w:rsidRDefault="003B3750" w:rsidP="003B3750">
            <w:pPr>
              <w:rPr>
                <w:rFonts w:cs="Arial"/>
                <w:bCs/>
              </w:rPr>
            </w:pPr>
          </w:p>
          <w:p w14:paraId="51F02E3F" w14:textId="77777777" w:rsidR="003B3750" w:rsidRPr="003B3750" w:rsidRDefault="003B3750" w:rsidP="003B3750">
            <w:pPr>
              <w:rPr>
                <w:rFonts w:cs="Arial"/>
                <w:bCs/>
              </w:rPr>
            </w:pPr>
          </w:p>
        </w:tc>
      </w:tr>
      <w:tr w:rsidR="003B3750" w:rsidRPr="003B3750" w14:paraId="159E2F4A" w14:textId="77777777" w:rsidTr="00E53032">
        <w:tc>
          <w:tcPr>
            <w:tcW w:w="851" w:type="dxa"/>
            <w:tcBorders>
              <w:top w:val="single" w:sz="2" w:space="0" w:color="000000"/>
              <w:left w:val="double" w:sz="4" w:space="0" w:color="auto"/>
              <w:bottom w:val="single" w:sz="2" w:space="0" w:color="000000"/>
              <w:right w:val="single" w:sz="8" w:space="0" w:color="000000"/>
            </w:tcBorders>
          </w:tcPr>
          <w:p w14:paraId="3B126DE1" w14:textId="77777777" w:rsidR="003B3750" w:rsidRPr="003B3750" w:rsidRDefault="003B3750" w:rsidP="003B3750">
            <w:pPr>
              <w:rPr>
                <w:rFonts w:cs="Arial"/>
                <w:b/>
                <w:bCs/>
              </w:rPr>
            </w:pPr>
          </w:p>
          <w:p w14:paraId="4D0E3212" w14:textId="77777777" w:rsidR="003B3750" w:rsidRPr="003B3750" w:rsidRDefault="003B3750" w:rsidP="003B3750">
            <w:pPr>
              <w:rPr>
                <w:rFonts w:cs="Arial"/>
                <w:b/>
                <w:bCs/>
              </w:rPr>
            </w:pPr>
            <w:r w:rsidRPr="003B3750">
              <w:rPr>
                <w:rFonts w:cs="Arial"/>
                <w:b/>
                <w:bCs/>
              </w:rPr>
              <w:t>3</w:t>
            </w:r>
          </w:p>
        </w:tc>
        <w:tc>
          <w:tcPr>
            <w:tcW w:w="4820" w:type="dxa"/>
            <w:tcBorders>
              <w:top w:val="single" w:sz="2" w:space="0" w:color="000000"/>
              <w:left w:val="single" w:sz="8" w:space="0" w:color="000000"/>
              <w:bottom w:val="single" w:sz="2" w:space="0" w:color="000000"/>
              <w:right w:val="double" w:sz="4" w:space="0" w:color="auto"/>
            </w:tcBorders>
          </w:tcPr>
          <w:p w14:paraId="34A3B482" w14:textId="77777777" w:rsidR="003B3750" w:rsidRPr="003B3750" w:rsidRDefault="003B3750" w:rsidP="003B3750">
            <w:pPr>
              <w:rPr>
                <w:rFonts w:cs="Arial"/>
                <w:bCs/>
              </w:rPr>
            </w:pPr>
          </w:p>
          <w:p w14:paraId="07509C26" w14:textId="0E38164D" w:rsidR="003B3750" w:rsidRPr="003B3750" w:rsidRDefault="003B3750" w:rsidP="003B3750">
            <w:pPr>
              <w:rPr>
                <w:rFonts w:cs="Arial"/>
                <w:bCs/>
              </w:rPr>
            </w:pPr>
            <w:r w:rsidRPr="003B3750">
              <w:rPr>
                <w:rFonts w:cs="Arial"/>
                <w:bCs/>
              </w:rPr>
              <w:t xml:space="preserve">Provision of a Treatment service in each Contract Year for Food Waste of tonnages of </w:t>
            </w:r>
            <w:r>
              <w:rPr>
                <w:rFonts w:cs="Arial"/>
                <w:bCs/>
              </w:rPr>
              <w:t>8</w:t>
            </w:r>
            <w:r w:rsidRPr="003B3750">
              <w:rPr>
                <w:rFonts w:cs="Arial"/>
                <w:bCs/>
              </w:rPr>
              <w:t xml:space="preserve">,001 tonnes up to and including </w:t>
            </w:r>
            <w:r>
              <w:rPr>
                <w:rFonts w:cs="Arial"/>
                <w:bCs/>
              </w:rPr>
              <w:t>10</w:t>
            </w:r>
            <w:r w:rsidRPr="003B3750">
              <w:rPr>
                <w:rFonts w:cs="Arial"/>
                <w:bCs/>
              </w:rPr>
              <w:t>,000 tonnes</w:t>
            </w:r>
          </w:p>
          <w:p w14:paraId="3A8304C5" w14:textId="77777777" w:rsidR="003B3750" w:rsidRPr="003B3750" w:rsidRDefault="003B3750" w:rsidP="003B3750">
            <w:pPr>
              <w:rPr>
                <w:rFonts w:cs="Arial"/>
                <w:bCs/>
              </w:rPr>
            </w:pPr>
          </w:p>
        </w:tc>
        <w:tc>
          <w:tcPr>
            <w:tcW w:w="1275" w:type="dxa"/>
            <w:tcBorders>
              <w:top w:val="single" w:sz="2" w:space="0" w:color="000000"/>
              <w:left w:val="single" w:sz="8" w:space="0" w:color="000000"/>
              <w:bottom w:val="single" w:sz="2" w:space="0" w:color="000000"/>
              <w:right w:val="double" w:sz="4" w:space="0" w:color="auto"/>
            </w:tcBorders>
          </w:tcPr>
          <w:p w14:paraId="4F5ABE6D" w14:textId="77777777" w:rsidR="003B3750" w:rsidRPr="003B3750" w:rsidRDefault="003B3750" w:rsidP="003B3750">
            <w:pPr>
              <w:rPr>
                <w:rFonts w:cs="Arial"/>
                <w:bCs/>
              </w:rPr>
            </w:pPr>
          </w:p>
          <w:p w14:paraId="674832AA" w14:textId="77777777" w:rsidR="003B3750" w:rsidRPr="003B3750" w:rsidRDefault="003B3750" w:rsidP="003B3750">
            <w:pPr>
              <w:rPr>
                <w:rFonts w:cs="Arial"/>
                <w:bCs/>
              </w:rPr>
            </w:pPr>
            <w:r w:rsidRPr="003B3750">
              <w:rPr>
                <w:rFonts w:cs="Arial"/>
                <w:bCs/>
              </w:rPr>
              <w:t>Per tonne</w:t>
            </w:r>
          </w:p>
          <w:p w14:paraId="57CC8025" w14:textId="77777777" w:rsidR="003B3750" w:rsidRPr="003B3750" w:rsidRDefault="003B3750" w:rsidP="003B3750">
            <w:pPr>
              <w:rPr>
                <w:rFonts w:cs="Arial"/>
                <w:bCs/>
              </w:rPr>
            </w:pPr>
          </w:p>
        </w:tc>
        <w:tc>
          <w:tcPr>
            <w:tcW w:w="2552" w:type="dxa"/>
            <w:tcBorders>
              <w:top w:val="single" w:sz="2" w:space="0" w:color="000000"/>
              <w:left w:val="single" w:sz="8" w:space="0" w:color="000000"/>
              <w:bottom w:val="single" w:sz="2" w:space="0" w:color="000000"/>
              <w:right w:val="double" w:sz="4" w:space="0" w:color="auto"/>
            </w:tcBorders>
          </w:tcPr>
          <w:p w14:paraId="5B5CE3DB" w14:textId="77777777" w:rsidR="003B3750" w:rsidRPr="003B3750" w:rsidRDefault="003B3750" w:rsidP="003B3750">
            <w:pPr>
              <w:rPr>
                <w:rFonts w:cs="Arial"/>
                <w:bCs/>
              </w:rPr>
            </w:pPr>
          </w:p>
        </w:tc>
      </w:tr>
      <w:tr w:rsidR="003B3750" w:rsidRPr="003B3750" w14:paraId="5F2F047B" w14:textId="77777777" w:rsidTr="00E53032">
        <w:tc>
          <w:tcPr>
            <w:tcW w:w="851" w:type="dxa"/>
            <w:tcBorders>
              <w:top w:val="single" w:sz="2" w:space="0" w:color="000000"/>
              <w:left w:val="double" w:sz="4" w:space="0" w:color="auto"/>
              <w:bottom w:val="single" w:sz="8" w:space="0" w:color="000000"/>
              <w:right w:val="single" w:sz="8" w:space="0" w:color="000000"/>
            </w:tcBorders>
          </w:tcPr>
          <w:p w14:paraId="05E38677" w14:textId="77777777" w:rsidR="003B3750" w:rsidRPr="003B3750" w:rsidRDefault="003B3750" w:rsidP="003B3750">
            <w:pPr>
              <w:rPr>
                <w:rFonts w:cs="Arial"/>
                <w:b/>
                <w:bCs/>
              </w:rPr>
            </w:pPr>
          </w:p>
          <w:p w14:paraId="04AA35E3" w14:textId="079DA3D3" w:rsidR="003B3750" w:rsidRPr="003B3750" w:rsidRDefault="003B3750" w:rsidP="003B3750">
            <w:pPr>
              <w:rPr>
                <w:rFonts w:cs="Arial"/>
                <w:b/>
                <w:bCs/>
              </w:rPr>
            </w:pPr>
            <w:r>
              <w:rPr>
                <w:rFonts w:cs="Arial"/>
                <w:b/>
                <w:bCs/>
              </w:rPr>
              <w:t>4</w:t>
            </w:r>
          </w:p>
          <w:p w14:paraId="10E1F0DA" w14:textId="77777777" w:rsidR="003B3750" w:rsidRPr="003B3750" w:rsidRDefault="003B3750" w:rsidP="003B3750">
            <w:pPr>
              <w:rPr>
                <w:rFonts w:cs="Arial"/>
                <w:b/>
                <w:bCs/>
              </w:rPr>
            </w:pPr>
          </w:p>
        </w:tc>
        <w:tc>
          <w:tcPr>
            <w:tcW w:w="4820" w:type="dxa"/>
            <w:tcBorders>
              <w:top w:val="single" w:sz="2" w:space="0" w:color="000000"/>
              <w:left w:val="single" w:sz="8" w:space="0" w:color="000000"/>
              <w:bottom w:val="single" w:sz="8" w:space="0" w:color="000000"/>
              <w:right w:val="double" w:sz="4" w:space="0" w:color="auto"/>
            </w:tcBorders>
          </w:tcPr>
          <w:p w14:paraId="46E19531" w14:textId="77777777" w:rsidR="003B3750" w:rsidRPr="003B3750" w:rsidRDefault="003B3750" w:rsidP="003B3750">
            <w:pPr>
              <w:rPr>
                <w:rFonts w:cs="Arial"/>
                <w:bCs/>
              </w:rPr>
            </w:pPr>
          </w:p>
          <w:p w14:paraId="572542E7" w14:textId="77777777" w:rsidR="003B3750" w:rsidRPr="003B3750" w:rsidRDefault="003B3750" w:rsidP="003B3750">
            <w:pPr>
              <w:rPr>
                <w:rFonts w:cs="Arial"/>
                <w:bCs/>
              </w:rPr>
            </w:pPr>
            <w:r w:rsidRPr="003B3750">
              <w:rPr>
                <w:rFonts w:cs="Arial"/>
                <w:bCs/>
              </w:rPr>
              <w:t>Provision of a Treatment service in each Contract Year for Food Waste of tonnages of 10,001 tonnes or greater</w:t>
            </w:r>
          </w:p>
          <w:p w14:paraId="4B848A68" w14:textId="77777777" w:rsidR="003B3750" w:rsidRPr="003B3750" w:rsidRDefault="003B3750" w:rsidP="003B3750">
            <w:pPr>
              <w:rPr>
                <w:rFonts w:cs="Arial"/>
                <w:bCs/>
              </w:rPr>
            </w:pPr>
          </w:p>
        </w:tc>
        <w:tc>
          <w:tcPr>
            <w:tcW w:w="1275" w:type="dxa"/>
            <w:tcBorders>
              <w:top w:val="single" w:sz="2" w:space="0" w:color="000000"/>
              <w:left w:val="single" w:sz="8" w:space="0" w:color="000000"/>
              <w:bottom w:val="single" w:sz="8" w:space="0" w:color="000000"/>
              <w:right w:val="double" w:sz="4" w:space="0" w:color="auto"/>
            </w:tcBorders>
          </w:tcPr>
          <w:p w14:paraId="36BEA69A" w14:textId="77777777" w:rsidR="003B3750" w:rsidRPr="003B3750" w:rsidRDefault="003B3750" w:rsidP="003B3750">
            <w:pPr>
              <w:rPr>
                <w:rFonts w:cs="Arial"/>
                <w:bCs/>
              </w:rPr>
            </w:pPr>
          </w:p>
          <w:p w14:paraId="4B0A2E39" w14:textId="77777777" w:rsidR="003B3750" w:rsidRPr="003B3750" w:rsidRDefault="003B3750" w:rsidP="003B3750">
            <w:pPr>
              <w:rPr>
                <w:rFonts w:cs="Arial"/>
                <w:bCs/>
              </w:rPr>
            </w:pPr>
            <w:r w:rsidRPr="003B3750">
              <w:rPr>
                <w:rFonts w:cs="Arial"/>
                <w:bCs/>
              </w:rPr>
              <w:t>Per tonne</w:t>
            </w:r>
          </w:p>
        </w:tc>
        <w:tc>
          <w:tcPr>
            <w:tcW w:w="2552" w:type="dxa"/>
            <w:tcBorders>
              <w:top w:val="single" w:sz="2" w:space="0" w:color="000000"/>
              <w:left w:val="single" w:sz="8" w:space="0" w:color="000000"/>
              <w:bottom w:val="single" w:sz="8" w:space="0" w:color="000000"/>
              <w:right w:val="double" w:sz="4" w:space="0" w:color="auto"/>
            </w:tcBorders>
          </w:tcPr>
          <w:p w14:paraId="609C1719" w14:textId="77777777" w:rsidR="003B3750" w:rsidRPr="003B3750" w:rsidRDefault="003B3750" w:rsidP="003B3750">
            <w:pPr>
              <w:rPr>
                <w:rFonts w:cs="Arial"/>
                <w:bCs/>
              </w:rPr>
            </w:pPr>
          </w:p>
        </w:tc>
      </w:tr>
    </w:tbl>
    <w:p w14:paraId="7BC287EA" w14:textId="40BCB23B" w:rsidR="00A60FA3" w:rsidRDefault="00A60FA3" w:rsidP="00142427">
      <w:pPr>
        <w:rPr>
          <w:rFonts w:cs="Arial"/>
          <w:bCs/>
        </w:rPr>
      </w:pPr>
    </w:p>
    <w:p w14:paraId="220E69A9" w14:textId="41D923B7" w:rsidR="00A60FA3" w:rsidRDefault="00A60FA3" w:rsidP="00142427">
      <w:pPr>
        <w:rPr>
          <w:rFonts w:cs="Arial"/>
          <w:bCs/>
        </w:rPr>
      </w:pPr>
    </w:p>
    <w:p w14:paraId="4996A466" w14:textId="0A1D8A7A" w:rsidR="00FC7BAB" w:rsidRPr="00FC7BAB" w:rsidRDefault="00FC7BAB" w:rsidP="00FC7BAB">
      <w:pPr>
        <w:rPr>
          <w:rFonts w:cs="Arial"/>
          <w:b/>
          <w:bCs/>
        </w:rPr>
      </w:pPr>
      <w:bookmarkStart w:id="81" w:name="_Toc263339330"/>
      <w:bookmarkStart w:id="82" w:name="_Toc263344112"/>
      <w:r w:rsidRPr="00FC7BAB">
        <w:rPr>
          <w:rFonts w:cs="Arial"/>
          <w:b/>
          <w:bCs/>
        </w:rPr>
        <w:t>Table B –</w:t>
      </w:r>
      <w:r w:rsidRPr="00FC7BAB">
        <w:rPr>
          <w:rFonts w:cs="Arial"/>
          <w:bCs/>
        </w:rPr>
        <w:t xml:space="preserve"> </w:t>
      </w:r>
      <w:r w:rsidRPr="00FC7BAB">
        <w:rPr>
          <w:rFonts w:cs="Arial"/>
          <w:b/>
          <w:bCs/>
        </w:rPr>
        <w:t>HAULAGE SERVICES</w:t>
      </w:r>
      <w:bookmarkEnd w:id="81"/>
      <w:bookmarkEnd w:id="82"/>
      <w:r w:rsidRPr="00FC7BAB">
        <w:rPr>
          <w:rFonts w:cs="Arial"/>
          <w:b/>
          <w:bCs/>
        </w:rPr>
        <w:t xml:space="preserve"> </w:t>
      </w:r>
    </w:p>
    <w:p w14:paraId="332DA789" w14:textId="77777777" w:rsidR="00FC7BAB" w:rsidRPr="00FC7BAB" w:rsidRDefault="00FC7BAB" w:rsidP="00FC7BAB">
      <w:pPr>
        <w:rPr>
          <w:rFonts w:cs="Arial"/>
          <w:bCs/>
        </w:rPr>
      </w:pPr>
    </w:p>
    <w:tbl>
      <w:tblPr>
        <w:tblpPr w:leftFromText="180" w:rightFromText="180" w:vertAnchor="text" w:horzAnchor="margin" w:tblpY="-38"/>
        <w:tblW w:w="9542" w:type="dxa"/>
        <w:tblLayout w:type="fixed"/>
        <w:tblCellMar>
          <w:left w:w="120" w:type="dxa"/>
          <w:right w:w="120" w:type="dxa"/>
        </w:tblCellMar>
        <w:tblLook w:val="0000" w:firstRow="0" w:lastRow="0" w:firstColumn="0" w:lastColumn="0" w:noHBand="0" w:noVBand="0"/>
      </w:tblPr>
      <w:tblGrid>
        <w:gridCol w:w="1276"/>
        <w:gridCol w:w="5529"/>
        <w:gridCol w:w="2737"/>
      </w:tblGrid>
      <w:tr w:rsidR="00FC7BAB" w:rsidRPr="00FC7BAB" w14:paraId="45904C03" w14:textId="77777777" w:rsidTr="00E53032">
        <w:trPr>
          <w:trHeight w:val="767"/>
        </w:trPr>
        <w:tc>
          <w:tcPr>
            <w:tcW w:w="1276" w:type="dxa"/>
            <w:tcBorders>
              <w:top w:val="double" w:sz="4" w:space="0" w:color="auto"/>
              <w:left w:val="double" w:sz="4" w:space="0" w:color="auto"/>
              <w:bottom w:val="single" w:sz="2" w:space="0" w:color="000000"/>
              <w:right w:val="single" w:sz="2" w:space="0" w:color="000000"/>
            </w:tcBorders>
            <w:shd w:val="pct15" w:color="auto" w:fill="FFFFFF"/>
          </w:tcPr>
          <w:p w14:paraId="7980FB5F" w14:textId="77777777" w:rsidR="00FC7BAB" w:rsidRPr="00FC7BAB" w:rsidRDefault="00FC7BAB" w:rsidP="00FC7BAB">
            <w:pPr>
              <w:rPr>
                <w:rFonts w:cs="Arial"/>
                <w:b/>
                <w:bCs/>
              </w:rPr>
            </w:pPr>
            <w:r w:rsidRPr="00FC7BAB">
              <w:rPr>
                <w:rFonts w:cs="Arial"/>
                <w:b/>
                <w:bCs/>
              </w:rPr>
              <w:t>Item No</w:t>
            </w:r>
          </w:p>
        </w:tc>
        <w:tc>
          <w:tcPr>
            <w:tcW w:w="5529" w:type="dxa"/>
            <w:tcBorders>
              <w:top w:val="double" w:sz="4" w:space="0" w:color="auto"/>
              <w:left w:val="double" w:sz="4" w:space="0" w:color="auto"/>
              <w:bottom w:val="single" w:sz="2" w:space="0" w:color="000000"/>
              <w:right w:val="single" w:sz="2" w:space="0" w:color="000000"/>
            </w:tcBorders>
            <w:shd w:val="pct15" w:color="auto" w:fill="FFFFFF"/>
          </w:tcPr>
          <w:p w14:paraId="64386C16" w14:textId="77777777" w:rsidR="00FC7BAB" w:rsidRPr="00FC7BAB" w:rsidRDefault="00FC7BAB" w:rsidP="00FC7BAB">
            <w:pPr>
              <w:rPr>
                <w:rFonts w:cs="Arial"/>
                <w:b/>
                <w:bCs/>
              </w:rPr>
            </w:pPr>
            <w:r w:rsidRPr="00FC7BAB">
              <w:rPr>
                <w:rFonts w:cs="Arial"/>
                <w:b/>
                <w:bCs/>
              </w:rPr>
              <w:t>Haulage Services</w:t>
            </w:r>
          </w:p>
        </w:tc>
        <w:tc>
          <w:tcPr>
            <w:tcW w:w="2737" w:type="dxa"/>
            <w:tcBorders>
              <w:top w:val="double" w:sz="4" w:space="0" w:color="auto"/>
              <w:left w:val="single" w:sz="2" w:space="0" w:color="000000"/>
              <w:bottom w:val="single" w:sz="2" w:space="0" w:color="000000"/>
              <w:right w:val="single" w:sz="4" w:space="0" w:color="auto"/>
            </w:tcBorders>
            <w:shd w:val="pct15" w:color="auto" w:fill="FFFFFF"/>
          </w:tcPr>
          <w:p w14:paraId="63977C81" w14:textId="2A561E52" w:rsidR="00FC7BAB" w:rsidRPr="00FC7BAB" w:rsidRDefault="00FC7BAB" w:rsidP="00FC7BAB">
            <w:pPr>
              <w:rPr>
                <w:rFonts w:cs="Arial"/>
                <w:b/>
                <w:bCs/>
              </w:rPr>
            </w:pPr>
            <w:r w:rsidRPr="00FC7BAB">
              <w:rPr>
                <w:rFonts w:cs="Arial"/>
                <w:b/>
                <w:bCs/>
              </w:rPr>
              <w:t>(cost per return journey per load ( £ ))</w:t>
            </w:r>
          </w:p>
        </w:tc>
      </w:tr>
      <w:tr w:rsidR="00FC7BAB" w:rsidRPr="00FC7BAB" w14:paraId="00251259" w14:textId="77777777" w:rsidTr="00E5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Borders>
              <w:left w:val="double" w:sz="4" w:space="0" w:color="auto"/>
            </w:tcBorders>
          </w:tcPr>
          <w:p w14:paraId="4BC0DF30" w14:textId="77777777" w:rsidR="00FC7BAB" w:rsidRPr="00FC7BAB" w:rsidRDefault="00FC7BAB" w:rsidP="00FC7BAB">
            <w:pPr>
              <w:rPr>
                <w:rFonts w:cs="Arial"/>
                <w:bCs/>
              </w:rPr>
            </w:pPr>
          </w:p>
          <w:p w14:paraId="413F14F2" w14:textId="77777777" w:rsidR="00FC7BAB" w:rsidRPr="00FC7BAB" w:rsidRDefault="00FC7BAB" w:rsidP="00FC7BAB">
            <w:pPr>
              <w:rPr>
                <w:rFonts w:cs="Arial"/>
                <w:bCs/>
              </w:rPr>
            </w:pPr>
            <w:r w:rsidRPr="00FC7BAB">
              <w:rPr>
                <w:rFonts w:cs="Arial"/>
                <w:bCs/>
              </w:rPr>
              <w:t>1.</w:t>
            </w:r>
          </w:p>
          <w:p w14:paraId="2C135FF5" w14:textId="77777777" w:rsidR="00FC7BAB" w:rsidRPr="00FC7BAB" w:rsidRDefault="00FC7BAB" w:rsidP="00FC7BAB">
            <w:pPr>
              <w:rPr>
                <w:rFonts w:cs="Arial"/>
                <w:bCs/>
              </w:rPr>
            </w:pPr>
          </w:p>
        </w:tc>
        <w:tc>
          <w:tcPr>
            <w:tcW w:w="5529" w:type="dxa"/>
          </w:tcPr>
          <w:p w14:paraId="7E54FDE3" w14:textId="77777777" w:rsidR="00FC7BAB" w:rsidRPr="00FC7BAB" w:rsidRDefault="00FC7BAB" w:rsidP="00FC7BAB">
            <w:pPr>
              <w:rPr>
                <w:rFonts w:cs="Arial"/>
                <w:bCs/>
              </w:rPr>
            </w:pPr>
          </w:p>
          <w:p w14:paraId="1D9CDD09" w14:textId="66D81153" w:rsidR="00FC7BAB" w:rsidRPr="00FC7BAB" w:rsidRDefault="00FC7BAB" w:rsidP="00FC7BAB">
            <w:pPr>
              <w:rPr>
                <w:rFonts w:cs="Arial"/>
                <w:bCs/>
              </w:rPr>
            </w:pPr>
            <w:r w:rsidRPr="00FC7BAB">
              <w:rPr>
                <w:rFonts w:cs="Arial"/>
                <w:bCs/>
              </w:rPr>
              <w:t xml:space="preserve">Depot </w:t>
            </w:r>
            <w:r>
              <w:rPr>
                <w:rFonts w:cs="Arial"/>
                <w:bCs/>
              </w:rPr>
              <w:t>–</w:t>
            </w:r>
            <w:r w:rsidRPr="00FC7BAB">
              <w:rPr>
                <w:rFonts w:cs="Arial"/>
                <w:bCs/>
              </w:rPr>
              <w:t xml:space="preserve"> </w:t>
            </w:r>
            <w:r>
              <w:rPr>
                <w:rFonts w:cs="Arial"/>
                <w:bCs/>
              </w:rPr>
              <w:t>Bath &amp; North East Somerset Depot</w:t>
            </w:r>
            <w:r w:rsidRPr="00FC7BAB">
              <w:rPr>
                <w:rFonts w:cs="Arial"/>
                <w:bCs/>
              </w:rPr>
              <w:t>, Unit 4A Ashmead Road, Keynsham, BS31 1SX</w:t>
            </w:r>
          </w:p>
          <w:p w14:paraId="25D86795" w14:textId="77777777" w:rsidR="00FC7BAB" w:rsidRPr="00FC7BAB" w:rsidRDefault="00FC7BAB" w:rsidP="00FC7BAB">
            <w:pPr>
              <w:rPr>
                <w:rFonts w:cs="Arial"/>
                <w:bCs/>
              </w:rPr>
            </w:pPr>
            <w:r w:rsidRPr="00FC7BAB">
              <w:rPr>
                <w:rFonts w:cs="Arial"/>
                <w:bCs/>
              </w:rPr>
              <w:t xml:space="preserve"> </w:t>
            </w:r>
          </w:p>
          <w:p w14:paraId="7A0A7347" w14:textId="77777777" w:rsidR="00FC7BAB" w:rsidRPr="00FC7BAB" w:rsidRDefault="00FC7BAB" w:rsidP="00FC7BAB">
            <w:pPr>
              <w:rPr>
                <w:rFonts w:cs="Arial"/>
                <w:bCs/>
              </w:rPr>
            </w:pPr>
          </w:p>
        </w:tc>
        <w:tc>
          <w:tcPr>
            <w:tcW w:w="2737" w:type="dxa"/>
          </w:tcPr>
          <w:p w14:paraId="7DF554D0" w14:textId="77777777" w:rsidR="00FC7BAB" w:rsidRPr="00FC7BAB" w:rsidRDefault="00FC7BAB" w:rsidP="00FC7BAB">
            <w:pPr>
              <w:rPr>
                <w:rFonts w:cs="Arial"/>
                <w:bCs/>
              </w:rPr>
            </w:pPr>
          </w:p>
          <w:p w14:paraId="47C3B0AA" w14:textId="77777777" w:rsidR="00FC7BAB" w:rsidRPr="00FC7BAB" w:rsidRDefault="00FC7BAB" w:rsidP="00FC7BAB">
            <w:pPr>
              <w:rPr>
                <w:rFonts w:cs="Arial"/>
                <w:bCs/>
              </w:rPr>
            </w:pPr>
          </w:p>
          <w:p w14:paraId="395D4266" w14:textId="77777777" w:rsidR="00FC7BAB" w:rsidRPr="00FC7BAB" w:rsidRDefault="00FC7BAB" w:rsidP="00FC7BAB">
            <w:pPr>
              <w:rPr>
                <w:rFonts w:cs="Arial"/>
                <w:bCs/>
              </w:rPr>
            </w:pPr>
          </w:p>
          <w:p w14:paraId="49C91853" w14:textId="77777777" w:rsidR="00FC7BAB" w:rsidRPr="00FC7BAB" w:rsidRDefault="00FC7BAB" w:rsidP="00FC7BAB">
            <w:pPr>
              <w:rPr>
                <w:rFonts w:cs="Arial"/>
                <w:bCs/>
              </w:rPr>
            </w:pPr>
          </w:p>
          <w:p w14:paraId="42B6F6C1" w14:textId="77777777" w:rsidR="00FC7BAB" w:rsidRPr="00FC7BAB" w:rsidRDefault="00FC7BAB" w:rsidP="00FC7BAB">
            <w:pPr>
              <w:rPr>
                <w:rFonts w:cs="Arial"/>
                <w:bCs/>
              </w:rPr>
            </w:pPr>
          </w:p>
        </w:tc>
      </w:tr>
      <w:tr w:rsidR="00FC7BAB" w:rsidRPr="00FC7BAB" w14:paraId="05A04D9B" w14:textId="77777777" w:rsidTr="00E5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76" w:type="dxa"/>
            <w:tcBorders>
              <w:left w:val="double" w:sz="4" w:space="0" w:color="auto"/>
            </w:tcBorders>
          </w:tcPr>
          <w:p w14:paraId="03A2989E" w14:textId="77777777" w:rsidR="00FC7BAB" w:rsidRDefault="00FC7BAB" w:rsidP="00FC7BAB">
            <w:pPr>
              <w:rPr>
                <w:rFonts w:cs="Arial"/>
                <w:bCs/>
              </w:rPr>
            </w:pPr>
          </w:p>
          <w:p w14:paraId="2A305EEE" w14:textId="4246717D" w:rsidR="00FC7BAB" w:rsidRDefault="00FC7BAB" w:rsidP="00FC7BAB">
            <w:pPr>
              <w:rPr>
                <w:rFonts w:cs="Arial"/>
                <w:bCs/>
              </w:rPr>
            </w:pPr>
            <w:r>
              <w:rPr>
                <w:rFonts w:cs="Arial"/>
                <w:bCs/>
              </w:rPr>
              <w:t xml:space="preserve">2. </w:t>
            </w:r>
          </w:p>
          <w:p w14:paraId="2226D1E5" w14:textId="77777777" w:rsidR="00FC7BAB" w:rsidRDefault="00FC7BAB" w:rsidP="00FC7BAB">
            <w:pPr>
              <w:rPr>
                <w:rFonts w:cs="Arial"/>
                <w:bCs/>
              </w:rPr>
            </w:pPr>
          </w:p>
          <w:p w14:paraId="448599D4" w14:textId="1CB68C08" w:rsidR="00FC7BAB" w:rsidRPr="00FC7BAB" w:rsidRDefault="00FC7BAB" w:rsidP="00FC7BAB">
            <w:pPr>
              <w:rPr>
                <w:rFonts w:cs="Arial"/>
                <w:bCs/>
              </w:rPr>
            </w:pPr>
          </w:p>
        </w:tc>
        <w:tc>
          <w:tcPr>
            <w:tcW w:w="5529" w:type="dxa"/>
          </w:tcPr>
          <w:p w14:paraId="7D49FB5C" w14:textId="77777777" w:rsidR="00FC7BAB" w:rsidRDefault="00FC7BAB" w:rsidP="00FC7BAB">
            <w:pPr>
              <w:rPr>
                <w:rFonts w:cs="Arial"/>
                <w:bCs/>
              </w:rPr>
            </w:pPr>
          </w:p>
          <w:p w14:paraId="546B2F35" w14:textId="2B91716B" w:rsidR="00FC7BAB" w:rsidRPr="00FC7BAB" w:rsidRDefault="00FC7BAB" w:rsidP="00FC7BAB">
            <w:pPr>
              <w:rPr>
                <w:rFonts w:cs="Arial"/>
                <w:bCs/>
              </w:rPr>
            </w:pPr>
            <w:r>
              <w:rPr>
                <w:rFonts w:cs="Arial"/>
                <w:bCs/>
              </w:rPr>
              <w:t xml:space="preserve">Depot – </w:t>
            </w:r>
            <w:r w:rsidR="00F54078">
              <w:rPr>
                <w:rFonts w:cs="Arial"/>
                <w:bCs/>
              </w:rPr>
              <w:t>Keynsham Recycling Hub</w:t>
            </w:r>
            <w:r>
              <w:rPr>
                <w:rFonts w:cs="Arial"/>
                <w:bCs/>
              </w:rPr>
              <w:t xml:space="preserve">, </w:t>
            </w:r>
            <w:proofErr w:type="spellStart"/>
            <w:r>
              <w:rPr>
                <w:rFonts w:cs="Arial"/>
                <w:bCs/>
              </w:rPr>
              <w:t>Pixash</w:t>
            </w:r>
            <w:proofErr w:type="spellEnd"/>
            <w:r>
              <w:rPr>
                <w:rFonts w:cs="Arial"/>
                <w:bCs/>
              </w:rPr>
              <w:t xml:space="preserve"> Lane, Keynsham, BS31 1TP </w:t>
            </w:r>
          </w:p>
        </w:tc>
        <w:tc>
          <w:tcPr>
            <w:tcW w:w="2737" w:type="dxa"/>
          </w:tcPr>
          <w:p w14:paraId="2EFEF240" w14:textId="77777777" w:rsidR="00FC7BAB" w:rsidRPr="00FC7BAB" w:rsidRDefault="00FC7BAB" w:rsidP="00FC7BAB">
            <w:pPr>
              <w:rPr>
                <w:rFonts w:cs="Arial"/>
                <w:bCs/>
              </w:rPr>
            </w:pPr>
          </w:p>
        </w:tc>
      </w:tr>
    </w:tbl>
    <w:p w14:paraId="423BE977" w14:textId="6B4BC1DF" w:rsidR="00FC7BAB" w:rsidRDefault="00683D48" w:rsidP="00142427">
      <w:pPr>
        <w:rPr>
          <w:rFonts w:cs="Arial"/>
          <w:bCs/>
        </w:rPr>
      </w:pPr>
      <w:r>
        <w:rPr>
          <w:rFonts w:cs="Arial"/>
          <w:bCs/>
        </w:rPr>
        <w:t>Please note Item 2 in Table B relates to our planned relocation to this</w:t>
      </w:r>
      <w:r w:rsidR="00F54078">
        <w:rPr>
          <w:rFonts w:cs="Arial"/>
          <w:bCs/>
        </w:rPr>
        <w:t xml:space="preserve"> Depot</w:t>
      </w:r>
      <w:r>
        <w:rPr>
          <w:rFonts w:cs="Arial"/>
          <w:bCs/>
        </w:rPr>
        <w:t xml:space="preserve"> address for all Food Waste Haulage Services during the </w:t>
      </w:r>
      <w:r w:rsidR="00F54078">
        <w:rPr>
          <w:rFonts w:cs="Arial"/>
          <w:bCs/>
        </w:rPr>
        <w:t xml:space="preserve">term of the </w:t>
      </w:r>
      <w:r>
        <w:rPr>
          <w:rFonts w:cs="Arial"/>
          <w:bCs/>
        </w:rPr>
        <w:t xml:space="preserve">Contract. </w:t>
      </w:r>
    </w:p>
    <w:p w14:paraId="492783B1" w14:textId="77777777" w:rsidR="00A60FA3" w:rsidRPr="00142427" w:rsidRDefault="00A60FA3" w:rsidP="00142427">
      <w:pPr>
        <w:rPr>
          <w:rFonts w:cs="Arial"/>
          <w:bCs/>
        </w:rPr>
      </w:pPr>
    </w:p>
    <w:bookmarkEnd w:id="80"/>
    <w:p w14:paraId="592A7A39" w14:textId="77777777" w:rsidR="006D7D6F" w:rsidRDefault="006D7D6F" w:rsidP="006D7D6F">
      <w:pPr>
        <w:rPr>
          <w:rFonts w:cs="Arial"/>
          <w:b/>
          <w:sz w:val="28"/>
          <w:szCs w:val="28"/>
        </w:rPr>
      </w:pPr>
    </w:p>
    <w:p w14:paraId="4D9FCE86" w14:textId="77777777" w:rsidR="006D7D6F" w:rsidRPr="00FD6FD0" w:rsidRDefault="006D7D6F" w:rsidP="006D7D6F">
      <w:pPr>
        <w:rPr>
          <w:rFonts w:cs="Arial"/>
          <w:b/>
          <w:sz w:val="28"/>
          <w:szCs w:val="28"/>
        </w:rPr>
      </w:pPr>
      <w:r w:rsidRPr="00FD6FD0">
        <w:rPr>
          <w:rFonts w:cs="Arial"/>
          <w:b/>
          <w:sz w:val="28"/>
          <w:szCs w:val="28"/>
        </w:rPr>
        <w:t>SECTION 5 – EVALUATION AND AWARD</w:t>
      </w:r>
    </w:p>
    <w:p w14:paraId="06C2C127" w14:textId="77777777" w:rsidR="006D7D6F" w:rsidRPr="00803BE7" w:rsidRDefault="006D7D6F" w:rsidP="006D7D6F">
      <w:pPr>
        <w:rPr>
          <w:rFonts w:cs="Arial"/>
        </w:rPr>
      </w:pPr>
    </w:p>
    <w:p w14:paraId="787899CE" w14:textId="77777777" w:rsidR="006D7D6F" w:rsidRPr="003B3CEE" w:rsidRDefault="006D7D6F" w:rsidP="006D7D6F">
      <w:pPr>
        <w:rPr>
          <w:rFonts w:cs="Arial"/>
          <w:b/>
          <w:bCs/>
        </w:rPr>
      </w:pPr>
      <w:r w:rsidRPr="00494D86">
        <w:rPr>
          <w:rFonts w:cs="Arial"/>
        </w:rPr>
        <w:t>5.1</w:t>
      </w:r>
      <w:r w:rsidRPr="00494D86">
        <w:rPr>
          <w:rFonts w:cs="Arial"/>
        </w:rPr>
        <w:tab/>
      </w:r>
      <w:r w:rsidRPr="003B3CEE">
        <w:rPr>
          <w:rFonts w:cs="Arial"/>
          <w:b/>
          <w:bCs/>
        </w:rPr>
        <w:t xml:space="preserve">Evaluation </w:t>
      </w:r>
      <w:r w:rsidR="000E1884">
        <w:rPr>
          <w:rFonts w:cs="Arial"/>
          <w:b/>
          <w:bCs/>
        </w:rPr>
        <w:t>of Tender</w:t>
      </w:r>
    </w:p>
    <w:p w14:paraId="45B16D38" w14:textId="77777777" w:rsidR="006D7D6F" w:rsidRPr="003B3CEE" w:rsidRDefault="006D7D6F" w:rsidP="006D7D6F">
      <w:pPr>
        <w:rPr>
          <w:rFonts w:cs="Arial"/>
          <w:b/>
          <w:bCs/>
        </w:rPr>
      </w:pPr>
    </w:p>
    <w:p w14:paraId="42B7E113" w14:textId="77777777" w:rsidR="006D7D6F" w:rsidRDefault="0089383C" w:rsidP="006D7D6F">
      <w:pPr>
        <w:ind w:left="720"/>
        <w:rPr>
          <w:rFonts w:cs="Arial"/>
        </w:rPr>
      </w:pPr>
      <w:r w:rsidRPr="0013186F">
        <w:rPr>
          <w:rFonts w:cs="Arial"/>
        </w:rPr>
        <w:t xml:space="preserve">The </w:t>
      </w:r>
      <w:r>
        <w:rPr>
          <w:rFonts w:cs="Arial"/>
        </w:rPr>
        <w:t xml:space="preserve">award </w:t>
      </w:r>
      <w:r w:rsidRPr="0013186F">
        <w:rPr>
          <w:rFonts w:cs="Arial"/>
        </w:rPr>
        <w:t xml:space="preserve">decision will be based on the evaluation criteria as outlined </w:t>
      </w:r>
      <w:r w:rsidR="00886AF1">
        <w:rPr>
          <w:rFonts w:cs="Arial"/>
        </w:rPr>
        <w:t xml:space="preserve">in 5.2 </w:t>
      </w:r>
      <w:r w:rsidR="007D6249">
        <w:rPr>
          <w:rFonts w:cs="Arial"/>
        </w:rPr>
        <w:t>T</w:t>
      </w:r>
      <w:r w:rsidR="00886AF1">
        <w:rPr>
          <w:rFonts w:cs="Arial"/>
        </w:rPr>
        <w:t xml:space="preserve">he winning Bidder </w:t>
      </w:r>
      <w:r w:rsidR="007D6249">
        <w:rPr>
          <w:rFonts w:cs="Arial"/>
        </w:rPr>
        <w:t>is deemed to have submitted</w:t>
      </w:r>
      <w:r w:rsidR="00886AF1">
        <w:rPr>
          <w:rFonts w:cs="Arial"/>
        </w:rPr>
        <w:t xml:space="preserve"> the </w:t>
      </w:r>
      <w:r w:rsidR="00A95B92">
        <w:rPr>
          <w:rFonts w:cs="Arial"/>
        </w:rPr>
        <w:t>Most Economically Advantageous Tender</w:t>
      </w:r>
      <w:r w:rsidR="00886AF1" w:rsidRPr="008E6B05">
        <w:rPr>
          <w:rFonts w:cs="Arial"/>
        </w:rPr>
        <w:t>.</w:t>
      </w:r>
      <w:r w:rsidR="00A85C2E">
        <w:rPr>
          <w:rFonts w:cs="Arial"/>
        </w:rPr>
        <w:t xml:space="preserve"> </w:t>
      </w:r>
      <w:r w:rsidR="006D7D6F" w:rsidRPr="008E6B05">
        <w:rPr>
          <w:rFonts w:cs="Arial"/>
        </w:rPr>
        <w:t xml:space="preserve">Evaluations will be </w:t>
      </w:r>
      <w:r w:rsidR="00886AF1">
        <w:rPr>
          <w:rFonts w:cs="Arial"/>
        </w:rPr>
        <w:t xml:space="preserve">carried out </w:t>
      </w:r>
      <w:r w:rsidR="006D7D6F" w:rsidRPr="008E6B05">
        <w:rPr>
          <w:rFonts w:cs="Arial"/>
        </w:rPr>
        <w:t xml:space="preserve">by </w:t>
      </w:r>
      <w:r w:rsidR="00886AF1">
        <w:rPr>
          <w:rFonts w:cs="Arial"/>
        </w:rPr>
        <w:t>Council O</w:t>
      </w:r>
      <w:r w:rsidR="006D7D6F" w:rsidRPr="008E6B05">
        <w:rPr>
          <w:rFonts w:cs="Arial"/>
        </w:rPr>
        <w:t xml:space="preserve">fficers who will follow </w:t>
      </w:r>
      <w:r w:rsidR="00886AF1">
        <w:rPr>
          <w:rFonts w:cs="Arial"/>
        </w:rPr>
        <w:t>the agreed process</w:t>
      </w:r>
      <w:r w:rsidR="006D7D6F" w:rsidRPr="008E6B05">
        <w:rPr>
          <w:rFonts w:cs="Arial"/>
        </w:rPr>
        <w:t xml:space="preserve"> in accordance with the Council’s procedures.</w:t>
      </w:r>
      <w:r w:rsidR="006D7D6F">
        <w:rPr>
          <w:rFonts w:cs="Arial"/>
        </w:rPr>
        <w:t xml:space="preserve">  </w:t>
      </w:r>
    </w:p>
    <w:p w14:paraId="234266AD" w14:textId="77777777" w:rsidR="00A85C2E" w:rsidRDefault="00A85C2E" w:rsidP="006D7D6F">
      <w:pPr>
        <w:ind w:left="720"/>
        <w:rPr>
          <w:rFonts w:cs="Arial"/>
        </w:rPr>
      </w:pPr>
    </w:p>
    <w:p w14:paraId="4569CD58" w14:textId="77777777" w:rsidR="00A85C2E" w:rsidRDefault="00A85C2E" w:rsidP="006D7D6F">
      <w:pPr>
        <w:ind w:left="720"/>
        <w:rPr>
          <w:rFonts w:cs="Arial"/>
        </w:rPr>
      </w:pPr>
      <w:r>
        <w:rPr>
          <w:rFonts w:cs="Arial"/>
        </w:rPr>
        <w:t>This Invitation to Tender is in two parts:</w:t>
      </w:r>
    </w:p>
    <w:p w14:paraId="06F78249" w14:textId="77777777" w:rsidR="00A85C2E" w:rsidRDefault="00A85C2E" w:rsidP="006D7D6F">
      <w:pPr>
        <w:ind w:left="720"/>
        <w:rPr>
          <w:rFonts w:cs="Arial"/>
        </w:rPr>
      </w:pPr>
    </w:p>
    <w:p w14:paraId="604DF1C6" w14:textId="77777777" w:rsidR="00A85C2E" w:rsidRDefault="00A85C2E" w:rsidP="006D7D6F">
      <w:pPr>
        <w:ind w:left="720"/>
        <w:rPr>
          <w:rFonts w:cs="Arial"/>
        </w:rPr>
      </w:pPr>
      <w:proofErr w:type="spellStart"/>
      <w:r>
        <w:rPr>
          <w:rFonts w:cs="Arial"/>
        </w:rPr>
        <w:t>i</w:t>
      </w:r>
      <w:proofErr w:type="spellEnd"/>
      <w:r>
        <w:rPr>
          <w:rFonts w:cs="Arial"/>
        </w:rPr>
        <w:t>.</w:t>
      </w:r>
      <w:r>
        <w:rPr>
          <w:rFonts w:cs="Arial"/>
        </w:rPr>
        <w:tab/>
        <w:t>The Selection Questionnaire</w:t>
      </w:r>
    </w:p>
    <w:p w14:paraId="29412F2B" w14:textId="77777777" w:rsidR="00A85C2E" w:rsidRDefault="00A85C2E" w:rsidP="006D7D6F">
      <w:pPr>
        <w:ind w:left="720"/>
        <w:rPr>
          <w:rFonts w:cs="Arial"/>
        </w:rPr>
      </w:pPr>
      <w:r>
        <w:rPr>
          <w:rFonts w:cs="Arial"/>
        </w:rPr>
        <w:t>ii.</w:t>
      </w:r>
      <w:r>
        <w:rPr>
          <w:rFonts w:cs="Arial"/>
        </w:rPr>
        <w:tab/>
        <w:t>The Tender Questionnaire</w:t>
      </w:r>
    </w:p>
    <w:p w14:paraId="44BB5039" w14:textId="77777777" w:rsidR="00A85C2E" w:rsidRDefault="00A85C2E" w:rsidP="006D7D6F">
      <w:pPr>
        <w:ind w:left="720"/>
        <w:rPr>
          <w:rFonts w:cs="Arial"/>
        </w:rPr>
      </w:pPr>
    </w:p>
    <w:p w14:paraId="61017F1C" w14:textId="77777777" w:rsidR="003334CF" w:rsidRDefault="003334CF" w:rsidP="003334CF">
      <w:pPr>
        <w:ind w:left="720"/>
        <w:rPr>
          <w:rFonts w:cs="Arial"/>
        </w:rPr>
      </w:pPr>
      <w:r>
        <w:rPr>
          <w:rFonts w:cs="Arial"/>
        </w:rPr>
        <w:t>The response to the Selection Questionnaire will be evaluated first. Bidders MUST pass all questions in this section.</w:t>
      </w:r>
    </w:p>
    <w:p w14:paraId="11763E4D" w14:textId="77777777" w:rsidR="00A85C2E" w:rsidRPr="008E6B05" w:rsidRDefault="00A85C2E" w:rsidP="006D7D6F">
      <w:pPr>
        <w:ind w:left="720"/>
        <w:rPr>
          <w:rFonts w:cs="Arial"/>
        </w:rPr>
      </w:pPr>
      <w:r>
        <w:rPr>
          <w:rFonts w:cs="Arial"/>
        </w:rPr>
        <w:t>Failure to pass any of the questions in the Selection Questionnaire will result in the Tender being disqualified and the Tender Questionnaire will not be evaluated.</w:t>
      </w:r>
    </w:p>
    <w:p w14:paraId="0040BD62" w14:textId="77777777" w:rsidR="006D7D6F" w:rsidRDefault="006D7D6F" w:rsidP="006D7D6F">
      <w:pPr>
        <w:rPr>
          <w:rFonts w:cs="Arial"/>
        </w:rPr>
      </w:pPr>
    </w:p>
    <w:p w14:paraId="4EAE0EED" w14:textId="77777777" w:rsidR="006D7D6F" w:rsidRPr="0013186F" w:rsidRDefault="006D7D6F" w:rsidP="006D7D6F">
      <w:pPr>
        <w:rPr>
          <w:rFonts w:cs="Arial"/>
        </w:rPr>
      </w:pPr>
    </w:p>
    <w:p w14:paraId="067F6807" w14:textId="77777777" w:rsidR="006D7D6F" w:rsidRPr="003B3CEE" w:rsidRDefault="006D7D6F" w:rsidP="006D7D6F">
      <w:pPr>
        <w:rPr>
          <w:rFonts w:cs="Arial"/>
          <w:b/>
          <w:bCs/>
        </w:rPr>
      </w:pPr>
      <w:r w:rsidRPr="00494D86">
        <w:rPr>
          <w:rFonts w:cs="Arial"/>
        </w:rPr>
        <w:t>5.</w:t>
      </w:r>
      <w:r w:rsidR="00163FAF">
        <w:rPr>
          <w:rFonts w:cs="Arial"/>
        </w:rPr>
        <w:t>2</w:t>
      </w:r>
      <w:r w:rsidRPr="00494D86">
        <w:rPr>
          <w:rFonts w:cs="Arial"/>
        </w:rPr>
        <w:tab/>
      </w:r>
      <w:r w:rsidRPr="003B3CEE">
        <w:rPr>
          <w:rFonts w:cs="Arial"/>
          <w:b/>
          <w:bCs/>
        </w:rPr>
        <w:t>Award Criteria &amp; Weightings</w:t>
      </w:r>
    </w:p>
    <w:p w14:paraId="60C692CF" w14:textId="77777777" w:rsidR="006D7D6F" w:rsidRPr="003B3CEE" w:rsidRDefault="006D7D6F" w:rsidP="006D7D6F">
      <w:pPr>
        <w:rPr>
          <w:rFonts w:cs="Arial"/>
          <w:b/>
          <w:bCs/>
        </w:rPr>
      </w:pPr>
    </w:p>
    <w:p w14:paraId="3CFAE6DE" w14:textId="77777777" w:rsidR="006D7D6F" w:rsidRDefault="006D7D6F" w:rsidP="006D7D6F">
      <w:pPr>
        <w:ind w:left="720"/>
        <w:rPr>
          <w:rFonts w:cs="Arial"/>
        </w:rPr>
      </w:pPr>
      <w:r w:rsidRPr="008E6B05">
        <w:rPr>
          <w:rFonts w:cs="Arial"/>
        </w:rPr>
        <w:t>Submitted Tender</w:t>
      </w:r>
      <w:r>
        <w:rPr>
          <w:rFonts w:cs="Arial"/>
        </w:rPr>
        <w:t>s</w:t>
      </w:r>
      <w:r w:rsidRPr="008E6B05">
        <w:rPr>
          <w:rFonts w:cs="Arial"/>
        </w:rPr>
        <w:t xml:space="preserve"> will be evaluated by officers of the Council using the award criteria and weightings</w:t>
      </w:r>
      <w:r>
        <w:rPr>
          <w:rFonts w:cs="Arial"/>
        </w:rPr>
        <w:t xml:space="preserve"> detailed in the table below</w:t>
      </w:r>
      <w:r w:rsidRPr="008E6B05">
        <w:rPr>
          <w:rFonts w:cs="Arial"/>
        </w:rPr>
        <w:t>.</w:t>
      </w:r>
    </w:p>
    <w:p w14:paraId="00779A0F" w14:textId="77777777" w:rsidR="00221B5F" w:rsidRDefault="00221B5F" w:rsidP="006D7D6F">
      <w:pPr>
        <w:ind w:left="720"/>
        <w:rPr>
          <w:rFonts w:cs="Arial"/>
        </w:rPr>
      </w:pPr>
    </w:p>
    <w:tbl>
      <w:tblPr>
        <w:tblStyle w:val="TableGrid"/>
        <w:tblW w:w="0" w:type="auto"/>
        <w:tblInd w:w="720" w:type="dxa"/>
        <w:tblLook w:val="04A0" w:firstRow="1" w:lastRow="0" w:firstColumn="1" w:lastColumn="0" w:noHBand="0" w:noVBand="1"/>
      </w:tblPr>
      <w:tblGrid>
        <w:gridCol w:w="1493"/>
        <w:gridCol w:w="6485"/>
      </w:tblGrid>
      <w:tr w:rsidR="00C71294" w14:paraId="69C7ACA2" w14:textId="77777777" w:rsidTr="00C71294">
        <w:trPr>
          <w:trHeight w:val="613"/>
        </w:trPr>
        <w:tc>
          <w:tcPr>
            <w:tcW w:w="0" w:type="auto"/>
            <w:gridSpan w:val="2"/>
            <w:vAlign w:val="center"/>
          </w:tcPr>
          <w:p w14:paraId="075DE8E6" w14:textId="77777777" w:rsidR="00E85328" w:rsidRDefault="00E85328" w:rsidP="00C71294">
            <w:pPr>
              <w:jc w:val="center"/>
              <w:rPr>
                <w:rFonts w:cs="Arial"/>
                <w:b/>
                <w:bCs/>
              </w:rPr>
            </w:pPr>
          </w:p>
          <w:p w14:paraId="38BC82EB" w14:textId="77777777" w:rsidR="00C71294" w:rsidRDefault="00C71294" w:rsidP="00C71294">
            <w:pPr>
              <w:jc w:val="center"/>
              <w:rPr>
                <w:rFonts w:cs="Arial"/>
                <w:b/>
                <w:bCs/>
              </w:rPr>
            </w:pPr>
            <w:r w:rsidRPr="00221B5F">
              <w:rPr>
                <w:rFonts w:cs="Arial"/>
                <w:b/>
                <w:bCs/>
              </w:rPr>
              <w:t>AWARD CRITERIA &amp; WEIGHTINGS</w:t>
            </w:r>
          </w:p>
          <w:p w14:paraId="32F73BAA" w14:textId="77777777" w:rsidR="00E85328" w:rsidRDefault="00E85328" w:rsidP="00C71294">
            <w:pPr>
              <w:jc w:val="center"/>
              <w:rPr>
                <w:rFonts w:cs="Arial"/>
                <w:b/>
                <w:bCs/>
              </w:rPr>
            </w:pPr>
          </w:p>
          <w:p w14:paraId="51B8B316" w14:textId="77777777" w:rsidR="00E85328" w:rsidRDefault="00E85328" w:rsidP="00C71294">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658774E4" w14:textId="77777777" w:rsidR="00E85328" w:rsidRDefault="00E85328" w:rsidP="00C71294">
            <w:pPr>
              <w:jc w:val="center"/>
              <w:rPr>
                <w:rFonts w:cs="Arial"/>
                <w:b/>
                <w:bCs/>
              </w:rPr>
            </w:pPr>
          </w:p>
          <w:p w14:paraId="35BB3406" w14:textId="6D9AC514" w:rsidR="000E4DF5" w:rsidRPr="00221B5F" w:rsidRDefault="000E4DF5" w:rsidP="00C71294">
            <w:pPr>
              <w:jc w:val="center"/>
              <w:rPr>
                <w:rFonts w:cs="Arial"/>
                <w:b/>
                <w:bCs/>
              </w:rPr>
            </w:pPr>
          </w:p>
        </w:tc>
      </w:tr>
      <w:tr w:rsidR="00C71294" w14:paraId="2DF887E0" w14:textId="77777777" w:rsidTr="00C71294">
        <w:trPr>
          <w:trHeight w:val="1736"/>
        </w:trPr>
        <w:tc>
          <w:tcPr>
            <w:tcW w:w="0" w:type="auto"/>
            <w:gridSpan w:val="2"/>
            <w:vAlign w:val="center"/>
          </w:tcPr>
          <w:p w14:paraId="2C36B69E" w14:textId="77777777" w:rsidR="00C71294" w:rsidRDefault="00C71294" w:rsidP="00C71294">
            <w:pPr>
              <w:spacing w:after="80"/>
              <w:jc w:val="center"/>
              <w:rPr>
                <w:rFonts w:cs="Arial"/>
                <w:b/>
                <w:bCs/>
              </w:rPr>
            </w:pPr>
          </w:p>
          <w:p w14:paraId="4A08973A" w14:textId="77777777" w:rsidR="00C71294" w:rsidRPr="00221B5F" w:rsidRDefault="00C71294" w:rsidP="00C71294">
            <w:pPr>
              <w:spacing w:after="80"/>
              <w:jc w:val="center"/>
              <w:rPr>
                <w:rFonts w:cs="Arial"/>
                <w:b/>
                <w:bCs/>
              </w:rPr>
            </w:pPr>
            <w:r w:rsidRPr="00221B5F">
              <w:rPr>
                <w:rFonts w:cs="Arial"/>
                <w:b/>
                <w:bCs/>
              </w:rPr>
              <w:t>Selection Questionnaire</w:t>
            </w:r>
          </w:p>
          <w:p w14:paraId="469E5F04" w14:textId="77777777" w:rsidR="00C71294" w:rsidRPr="0065164B" w:rsidRDefault="00C71294" w:rsidP="00C71294">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2D2EE043" w14:textId="77777777" w:rsidR="00C71294" w:rsidRDefault="00C71294" w:rsidP="00C71294">
            <w:pPr>
              <w:jc w:val="center"/>
              <w:rPr>
                <w:rFonts w:cs="Arial"/>
                <w:b/>
                <w:bCs/>
              </w:rPr>
            </w:pPr>
          </w:p>
          <w:p w14:paraId="72598344" w14:textId="77777777" w:rsidR="000406E6" w:rsidRDefault="000406E6" w:rsidP="00C71294">
            <w:pPr>
              <w:jc w:val="center"/>
              <w:rPr>
                <w:rFonts w:cs="Arial"/>
                <w:b/>
                <w:bCs/>
              </w:rPr>
            </w:pPr>
          </w:p>
          <w:p w14:paraId="44AFF937" w14:textId="7B6BD1B8" w:rsidR="004E0322" w:rsidRPr="00221B5F" w:rsidRDefault="004E0322" w:rsidP="00C71294">
            <w:pPr>
              <w:jc w:val="center"/>
              <w:rPr>
                <w:rFonts w:cs="Arial"/>
                <w:b/>
                <w:bCs/>
              </w:rPr>
            </w:pPr>
          </w:p>
        </w:tc>
      </w:tr>
      <w:tr w:rsidR="00C71294" w14:paraId="79755E51" w14:textId="77777777" w:rsidTr="00E9657E">
        <w:trPr>
          <w:trHeight w:val="936"/>
        </w:trPr>
        <w:tc>
          <w:tcPr>
            <w:tcW w:w="0" w:type="auto"/>
            <w:gridSpan w:val="2"/>
          </w:tcPr>
          <w:p w14:paraId="32816E7F" w14:textId="77777777" w:rsidR="00C71294" w:rsidRDefault="00C71294" w:rsidP="00221B5F">
            <w:pPr>
              <w:jc w:val="center"/>
              <w:rPr>
                <w:rFonts w:cs="Arial"/>
                <w:b/>
                <w:bCs/>
              </w:rPr>
            </w:pPr>
          </w:p>
          <w:p w14:paraId="3F403B33" w14:textId="77777777" w:rsidR="00C71294" w:rsidRDefault="00C71294" w:rsidP="00221B5F">
            <w:pPr>
              <w:jc w:val="center"/>
              <w:rPr>
                <w:rFonts w:cs="Arial"/>
                <w:b/>
                <w:bCs/>
              </w:rPr>
            </w:pPr>
            <w:r w:rsidRPr="00221B5F">
              <w:rPr>
                <w:rFonts w:cs="Arial"/>
                <w:b/>
                <w:bCs/>
              </w:rPr>
              <w:t>Tender Questionnaire</w:t>
            </w:r>
          </w:p>
          <w:p w14:paraId="16384115" w14:textId="77777777" w:rsidR="000E4DF5" w:rsidRDefault="000E4DF5" w:rsidP="00221B5F">
            <w:pPr>
              <w:jc w:val="center"/>
              <w:rPr>
                <w:rFonts w:cs="Arial"/>
                <w:b/>
                <w:bCs/>
              </w:rPr>
            </w:pPr>
          </w:p>
          <w:p w14:paraId="2A78DAF9" w14:textId="1E2BED38" w:rsidR="000E4DF5" w:rsidRPr="00221B5F" w:rsidRDefault="000E4DF5" w:rsidP="00221B5F">
            <w:pPr>
              <w:jc w:val="center"/>
              <w:rPr>
                <w:rFonts w:cs="Arial"/>
                <w:b/>
                <w:bCs/>
              </w:rPr>
            </w:pPr>
          </w:p>
        </w:tc>
      </w:tr>
      <w:tr w:rsidR="00221B5F" w14:paraId="2C1E3D02" w14:textId="77777777" w:rsidTr="00221B5F">
        <w:tc>
          <w:tcPr>
            <w:tcW w:w="0" w:type="auto"/>
          </w:tcPr>
          <w:p w14:paraId="26B03DCB" w14:textId="77777777" w:rsidR="00221B5F" w:rsidRPr="00221B5F" w:rsidRDefault="00221B5F" w:rsidP="00221B5F">
            <w:pPr>
              <w:jc w:val="center"/>
              <w:outlineLvl w:val="0"/>
              <w:rPr>
                <w:rFonts w:cs="Arial"/>
                <w:b/>
                <w:kern w:val="28"/>
                <w:u w:val="single"/>
              </w:rPr>
            </w:pPr>
            <w:r w:rsidRPr="00221B5F">
              <w:rPr>
                <w:rFonts w:cs="Arial"/>
                <w:b/>
                <w:kern w:val="28"/>
                <w:u w:val="single"/>
              </w:rPr>
              <w:t>Quality</w:t>
            </w:r>
          </w:p>
          <w:p w14:paraId="438BBAFC" w14:textId="77777777" w:rsidR="009D49B2" w:rsidRDefault="009D49B2" w:rsidP="009D49B2">
            <w:pPr>
              <w:outlineLvl w:val="0"/>
              <w:rPr>
                <w:rFonts w:cs="Arial"/>
                <w:bCs/>
                <w:kern w:val="28"/>
                <w:highlight w:val="green"/>
              </w:rPr>
            </w:pPr>
          </w:p>
          <w:p w14:paraId="523F4BAB" w14:textId="52530184" w:rsidR="00221B5F" w:rsidRDefault="00FF3C49" w:rsidP="009D49B2">
            <w:pPr>
              <w:outlineLvl w:val="0"/>
              <w:rPr>
                <w:rFonts w:cs="Arial"/>
                <w:bCs/>
                <w:kern w:val="28"/>
              </w:rPr>
            </w:pPr>
            <w:r>
              <w:rPr>
                <w:rFonts w:cs="Arial"/>
                <w:bCs/>
                <w:kern w:val="28"/>
              </w:rPr>
              <w:t>3</w:t>
            </w:r>
            <w:r w:rsidR="009D49B2" w:rsidRPr="009D49B2">
              <w:rPr>
                <w:rFonts w:cs="Arial"/>
                <w:bCs/>
                <w:kern w:val="28"/>
              </w:rPr>
              <w:t>0</w:t>
            </w:r>
            <w:r w:rsidR="00221B5F" w:rsidRPr="009D49B2">
              <w:rPr>
                <w:rFonts w:cs="Arial"/>
                <w:bCs/>
                <w:kern w:val="28"/>
              </w:rPr>
              <w:t>%</w:t>
            </w:r>
          </w:p>
          <w:p w14:paraId="33AF0FEC" w14:textId="5E02A853" w:rsidR="009D49B2" w:rsidRDefault="009D49B2" w:rsidP="009D49B2">
            <w:pPr>
              <w:outlineLvl w:val="0"/>
              <w:rPr>
                <w:rFonts w:cs="Arial"/>
                <w:bCs/>
                <w:kern w:val="28"/>
              </w:rPr>
            </w:pPr>
          </w:p>
          <w:p w14:paraId="27005EF5" w14:textId="54479892" w:rsidR="009D49B2" w:rsidRDefault="009D49B2" w:rsidP="009D49B2">
            <w:pPr>
              <w:outlineLvl w:val="0"/>
              <w:rPr>
                <w:rFonts w:cs="Arial"/>
                <w:bCs/>
                <w:kern w:val="28"/>
              </w:rPr>
            </w:pPr>
          </w:p>
          <w:p w14:paraId="6146BE6E" w14:textId="77777777" w:rsidR="00221B5F" w:rsidRPr="00221B5F" w:rsidRDefault="00221B5F" w:rsidP="007665EF">
            <w:pPr>
              <w:outlineLvl w:val="0"/>
              <w:rPr>
                <w:rFonts w:cs="Arial"/>
              </w:rPr>
            </w:pPr>
          </w:p>
        </w:tc>
        <w:tc>
          <w:tcPr>
            <w:tcW w:w="0" w:type="auto"/>
          </w:tcPr>
          <w:p w14:paraId="2D25307F" w14:textId="77777777" w:rsidR="009D49B2" w:rsidRDefault="009D49B2" w:rsidP="009D49B2">
            <w:pPr>
              <w:outlineLvl w:val="0"/>
              <w:rPr>
                <w:rFonts w:cs="Arial"/>
                <w:bCs/>
                <w:kern w:val="28"/>
              </w:rPr>
            </w:pPr>
          </w:p>
          <w:p w14:paraId="6462FCEF" w14:textId="77777777" w:rsidR="009D49B2" w:rsidRDefault="009D49B2" w:rsidP="009D49B2">
            <w:pPr>
              <w:outlineLvl w:val="0"/>
              <w:rPr>
                <w:rFonts w:cs="Arial"/>
                <w:bCs/>
                <w:kern w:val="28"/>
              </w:rPr>
            </w:pPr>
          </w:p>
          <w:p w14:paraId="6D94D9E0" w14:textId="7481F043" w:rsidR="009D49B2" w:rsidRDefault="009D49B2" w:rsidP="009D49B2">
            <w:pPr>
              <w:outlineLvl w:val="0"/>
              <w:rPr>
                <w:rFonts w:cs="Arial"/>
                <w:bCs/>
                <w:kern w:val="28"/>
              </w:rPr>
            </w:pPr>
            <w:r w:rsidRPr="009D49B2">
              <w:rPr>
                <w:rFonts w:cs="Arial"/>
                <w:bCs/>
                <w:kern w:val="28"/>
              </w:rPr>
              <w:t>The tenderer’s ability to meet the requirements of the Specification as evidenced by the Scored Questions</w:t>
            </w:r>
          </w:p>
          <w:p w14:paraId="6893E75B" w14:textId="77777777" w:rsidR="00E85328" w:rsidRDefault="00E85328" w:rsidP="00E85328">
            <w:pPr>
              <w:outlineLvl w:val="0"/>
              <w:rPr>
                <w:rFonts w:cs="Arial"/>
                <w:bCs/>
                <w:kern w:val="28"/>
              </w:rPr>
            </w:pPr>
          </w:p>
          <w:p w14:paraId="0D1F7337" w14:textId="77777777" w:rsidR="00A2771D" w:rsidRDefault="002227D3" w:rsidP="002227D3">
            <w:pPr>
              <w:outlineLvl w:val="0"/>
              <w:rPr>
                <w:rFonts w:cs="Arial"/>
                <w:bCs/>
                <w:kern w:val="28"/>
              </w:rPr>
            </w:pPr>
            <w:r>
              <w:rPr>
                <w:rFonts w:cs="Arial"/>
                <w:b/>
                <w:kern w:val="28"/>
              </w:rPr>
              <w:t xml:space="preserve">Scored Questions:  </w:t>
            </w:r>
            <w:r w:rsidRPr="00823AAA">
              <w:rPr>
                <w:rFonts w:cs="Arial"/>
                <w:bCs/>
                <w:kern w:val="28"/>
              </w:rPr>
              <w:t>Where responses to questions are to be scored, the following scores are applied by Evaluators to a Bidder’s submitted responses.</w:t>
            </w:r>
            <w:r w:rsidR="0064339C">
              <w:rPr>
                <w:rFonts w:cs="Arial"/>
                <w:bCs/>
                <w:kern w:val="28"/>
              </w:rPr>
              <w:t xml:space="preserve"> </w:t>
            </w:r>
            <w:r w:rsidRPr="00823AAA">
              <w:rPr>
                <w:rFonts w:cs="Arial"/>
                <w:bCs/>
                <w:kern w:val="28"/>
              </w:rPr>
              <w:t xml:space="preserve">The scores are awarded dependent on the level of evidence provided to each question.  A score of 3 represents an acceptable level of evidence.  </w:t>
            </w:r>
          </w:p>
          <w:p w14:paraId="0A93C0B4" w14:textId="77777777" w:rsidR="00A2771D" w:rsidRDefault="00A2771D" w:rsidP="002227D3">
            <w:pPr>
              <w:outlineLvl w:val="0"/>
              <w:rPr>
                <w:rFonts w:cs="Arial"/>
                <w:bCs/>
                <w:kern w:val="28"/>
              </w:rPr>
            </w:pPr>
          </w:p>
          <w:p w14:paraId="615463F3" w14:textId="77777777" w:rsidR="0064339C" w:rsidRDefault="0064339C" w:rsidP="0064339C">
            <w:r>
              <w:t>Sections or questions scored as 0 or 1 may result in the Tender not proceeding to full evaluation or If the tenderer receives a score of either 0 or 1 on any question (following application of weightings to each sub criteria), the Council reserves the right to exclude that bidder from further consideration.</w:t>
            </w:r>
          </w:p>
          <w:p w14:paraId="7D8B41B5" w14:textId="77777777" w:rsidR="003334CF" w:rsidRDefault="003334CF" w:rsidP="0064339C">
            <w:pPr>
              <w:rPr>
                <w:rFonts w:cs="Arial"/>
              </w:rPr>
            </w:pPr>
          </w:p>
          <w:p w14:paraId="6264B430" w14:textId="77777777" w:rsidR="003334CF" w:rsidRPr="00D92BC0" w:rsidRDefault="003334CF" w:rsidP="003334CF">
            <w:pPr>
              <w:rPr>
                <w:rFonts w:cs="Arial"/>
                <w:b/>
              </w:rPr>
            </w:pPr>
            <w:r>
              <w:rPr>
                <w:rFonts w:cs="Arial"/>
                <w:b/>
              </w:rPr>
              <w:t xml:space="preserve">In addition to the scoring of the main tender questionnaire, the 0 – 5 criteria detailed below will also be used to score Social Value method statements. </w:t>
            </w:r>
          </w:p>
          <w:p w14:paraId="4C6183F5" w14:textId="77777777" w:rsidR="003334CF" w:rsidRDefault="003334CF" w:rsidP="0064339C">
            <w:pPr>
              <w:rPr>
                <w:rFonts w:cs="Arial"/>
              </w:rPr>
            </w:pPr>
          </w:p>
          <w:p w14:paraId="541024C5" w14:textId="77777777" w:rsidR="002227D3" w:rsidRPr="00823AAA" w:rsidRDefault="002227D3" w:rsidP="002227D3">
            <w:pPr>
              <w:outlineLvl w:val="0"/>
              <w:rPr>
                <w:rFonts w:cs="Arial"/>
                <w:bCs/>
                <w:kern w:val="28"/>
              </w:rPr>
            </w:pPr>
          </w:p>
          <w:p w14:paraId="0A5F8072" w14:textId="77777777" w:rsidR="002227D3" w:rsidRPr="00823AAA" w:rsidRDefault="002227D3" w:rsidP="002227D3">
            <w:pPr>
              <w:tabs>
                <w:tab w:val="left" w:pos="360"/>
              </w:tabs>
              <w:jc w:val="both"/>
              <w:rPr>
                <w:rFonts w:cs="Arial"/>
                <w:bCs/>
              </w:rPr>
            </w:pPr>
            <w:r w:rsidRPr="00823AAA">
              <w:rPr>
                <w:rFonts w:cs="Arial"/>
                <w:bCs/>
                <w:kern w:val="28"/>
              </w:rPr>
              <w:t xml:space="preserve">0 – </w:t>
            </w:r>
            <w:r w:rsidRPr="00823AAA">
              <w:rPr>
                <w:rFonts w:cs="Arial"/>
                <w:bCs/>
              </w:rPr>
              <w:t>No response and/or evidence is unacceptable or non-existent, or there is a failure to properly address any issue.   The Council does not have any confidence in the Bidder’s experience, capacity and ability to meet its requirements.</w:t>
            </w:r>
          </w:p>
          <w:p w14:paraId="0CCF57F4" w14:textId="77777777" w:rsidR="002227D3" w:rsidRPr="00823AAA" w:rsidRDefault="002227D3" w:rsidP="002227D3">
            <w:pPr>
              <w:outlineLvl w:val="0"/>
              <w:rPr>
                <w:rFonts w:cs="Arial"/>
                <w:bCs/>
                <w:kern w:val="28"/>
              </w:rPr>
            </w:pPr>
          </w:p>
          <w:p w14:paraId="096DEA82" w14:textId="77777777" w:rsidR="002227D3" w:rsidRPr="00823AAA" w:rsidRDefault="002227D3" w:rsidP="002227D3">
            <w:pPr>
              <w:tabs>
                <w:tab w:val="left" w:pos="360"/>
              </w:tabs>
              <w:jc w:val="both"/>
              <w:rPr>
                <w:rFonts w:cs="Arial"/>
                <w:bCs/>
              </w:rPr>
            </w:pPr>
            <w:r w:rsidRPr="00823AAA">
              <w:rPr>
                <w:rFonts w:cs="Arial"/>
                <w:bCs/>
                <w:kern w:val="28"/>
              </w:rPr>
              <w:t xml:space="preserve">1 – </w:t>
            </w:r>
            <w:r w:rsidRPr="00823AAA">
              <w:rPr>
                <w:rFonts w:cs="Arial"/>
                <w:bCs/>
              </w:rPr>
              <w:t>The response and/or the evidence are deficient (or not relevant) in the majority of areas and the Council has a low level of confidence in the Bidder’s experience, capacity and capability to meet its requirements.</w:t>
            </w:r>
          </w:p>
          <w:p w14:paraId="58CA3FE9" w14:textId="77777777" w:rsidR="002227D3" w:rsidRPr="00823AAA" w:rsidRDefault="002227D3" w:rsidP="002227D3">
            <w:pPr>
              <w:outlineLvl w:val="0"/>
              <w:rPr>
                <w:rFonts w:cs="Arial"/>
                <w:bCs/>
                <w:kern w:val="28"/>
              </w:rPr>
            </w:pPr>
          </w:p>
          <w:p w14:paraId="6202C0CF" w14:textId="77777777" w:rsidR="002227D3" w:rsidRPr="00823AAA" w:rsidRDefault="002227D3" w:rsidP="002227D3">
            <w:pPr>
              <w:outlineLvl w:val="0"/>
              <w:rPr>
                <w:rFonts w:cs="Arial"/>
                <w:bCs/>
              </w:rPr>
            </w:pPr>
            <w:r w:rsidRPr="00823AAA">
              <w:rPr>
                <w:rFonts w:cs="Arial"/>
                <w:bCs/>
                <w:kern w:val="28"/>
              </w:rPr>
              <w:t xml:space="preserve">2 – </w:t>
            </w:r>
            <w:r w:rsidRPr="00823AAA">
              <w:rPr>
                <w:rFonts w:cs="Arial"/>
                <w:bCs/>
              </w:rPr>
              <w:t>Large portions of the response are not satisfactory and/or are not supported by a satisfactory level of evidence and the Council has limited confidence in the Bidder’s experience, capacity and capability to meet its requirements.</w:t>
            </w:r>
          </w:p>
          <w:p w14:paraId="1EABA602" w14:textId="77777777" w:rsidR="002227D3" w:rsidRPr="00823AAA" w:rsidRDefault="002227D3" w:rsidP="002227D3">
            <w:pPr>
              <w:outlineLvl w:val="0"/>
              <w:rPr>
                <w:rFonts w:cs="Arial"/>
                <w:bCs/>
                <w:kern w:val="28"/>
              </w:rPr>
            </w:pPr>
          </w:p>
          <w:p w14:paraId="3A0C6847" w14:textId="77777777" w:rsidR="002227D3" w:rsidRPr="00823AAA" w:rsidRDefault="002227D3" w:rsidP="002227D3">
            <w:pPr>
              <w:keepNext/>
              <w:tabs>
                <w:tab w:val="left" w:pos="360"/>
              </w:tabs>
              <w:jc w:val="both"/>
              <w:rPr>
                <w:rFonts w:cs="Arial"/>
                <w:bCs/>
              </w:rPr>
            </w:pPr>
            <w:r w:rsidRPr="00823AAA">
              <w:rPr>
                <w:rFonts w:cs="Arial"/>
                <w:bCs/>
                <w:kern w:val="28"/>
              </w:rPr>
              <w:t xml:space="preserve">3 – </w:t>
            </w:r>
            <w:r w:rsidRPr="00823AAA">
              <w:rPr>
                <w:rFonts w:cs="Arial"/>
                <w:bCs/>
              </w:rPr>
              <w:t>The response is satisfactory and supported by an acceptable standard of relevant evidence but with some reservations/issues not addressed.  The Council is satisfied with the Bidder’s experience, capacity and capability to meet its requirements.</w:t>
            </w:r>
          </w:p>
          <w:p w14:paraId="09094590" w14:textId="77777777" w:rsidR="002227D3" w:rsidRPr="00823AAA" w:rsidRDefault="002227D3" w:rsidP="002227D3">
            <w:pPr>
              <w:outlineLvl w:val="0"/>
              <w:rPr>
                <w:rFonts w:cs="Arial"/>
                <w:bCs/>
                <w:kern w:val="28"/>
              </w:rPr>
            </w:pPr>
          </w:p>
          <w:p w14:paraId="43BE49A7" w14:textId="77777777" w:rsidR="002227D3" w:rsidRPr="00823AAA" w:rsidRDefault="002227D3" w:rsidP="002227D3">
            <w:pPr>
              <w:tabs>
                <w:tab w:val="left" w:pos="360"/>
              </w:tabs>
              <w:jc w:val="both"/>
              <w:rPr>
                <w:rFonts w:cs="Arial"/>
                <w:bCs/>
              </w:rPr>
            </w:pPr>
            <w:r w:rsidRPr="00823AAA">
              <w:rPr>
                <w:rFonts w:cs="Arial"/>
                <w:bCs/>
                <w:kern w:val="28"/>
              </w:rPr>
              <w:lastRenderedPageBreak/>
              <w:t xml:space="preserve">4 – </w:t>
            </w:r>
            <w:r w:rsidRPr="00823AAA">
              <w:rPr>
                <w:rFonts w:cs="Arial"/>
                <w:bCs/>
              </w:rPr>
              <w:t>The response is comprehensive and supported by a good standard of relevant evidence and provides the Council with a good standard of confidence in the Bidder’s experience, capacity and capability to meet its requirements.</w:t>
            </w:r>
          </w:p>
          <w:p w14:paraId="761C692D" w14:textId="77777777" w:rsidR="002227D3" w:rsidRPr="00823AAA" w:rsidRDefault="002227D3" w:rsidP="002227D3">
            <w:pPr>
              <w:outlineLvl w:val="0"/>
              <w:rPr>
                <w:rFonts w:cs="Arial"/>
                <w:bCs/>
                <w:kern w:val="28"/>
              </w:rPr>
            </w:pPr>
          </w:p>
          <w:p w14:paraId="3AFBD790" w14:textId="644738CE" w:rsidR="002227D3" w:rsidRDefault="002227D3" w:rsidP="002227D3">
            <w:pPr>
              <w:tabs>
                <w:tab w:val="left" w:pos="360"/>
              </w:tabs>
              <w:jc w:val="both"/>
              <w:rPr>
                <w:rFonts w:cs="Arial"/>
                <w:bCs/>
              </w:rPr>
            </w:pPr>
            <w:r w:rsidRPr="00823AAA">
              <w:rPr>
                <w:rFonts w:cs="Arial"/>
                <w:bCs/>
                <w:kern w:val="28"/>
              </w:rPr>
              <w:t xml:space="preserve">5 – </w:t>
            </w:r>
            <w:r w:rsidRPr="00823AAA">
              <w:rPr>
                <w:rFonts w:cs="Arial"/>
                <w:bCs/>
              </w:rPr>
              <w:t xml:space="preserve">The standard of the response is very </w:t>
            </w:r>
            <w:r w:rsidR="00FB3BEF" w:rsidRPr="00823AAA">
              <w:rPr>
                <w:rFonts w:cs="Arial"/>
                <w:bCs/>
              </w:rPr>
              <w:t>high,</w:t>
            </w:r>
            <w:r w:rsidRPr="00823AAA">
              <w:rPr>
                <w:rFonts w:cs="Arial"/>
                <w:bCs/>
              </w:rPr>
              <w:t xml:space="preserve"> and the relevance of the response and the supporting evidence is very comprehensive and provides the Council with a very high level of confidence in the Bidder’s experience, capacity and capability to meet the Council’s requirements.</w:t>
            </w:r>
          </w:p>
          <w:p w14:paraId="1B5B13AD" w14:textId="100E895A" w:rsidR="00B37C57" w:rsidRDefault="00B37C57" w:rsidP="002227D3">
            <w:pPr>
              <w:tabs>
                <w:tab w:val="left" w:pos="360"/>
              </w:tabs>
              <w:jc w:val="both"/>
              <w:rPr>
                <w:rFonts w:cs="Arial"/>
                <w:bCs/>
              </w:rPr>
            </w:pPr>
          </w:p>
          <w:p w14:paraId="18B7E956" w14:textId="1E9E1D24" w:rsidR="00B37C57" w:rsidRPr="00823AAA" w:rsidRDefault="00B37C57" w:rsidP="002227D3">
            <w:pPr>
              <w:tabs>
                <w:tab w:val="left" w:pos="360"/>
              </w:tabs>
              <w:jc w:val="both"/>
              <w:rPr>
                <w:rFonts w:cs="Arial"/>
                <w:bCs/>
              </w:rPr>
            </w:pPr>
            <w:r>
              <w:rPr>
                <w:rFonts w:cs="Arial"/>
                <w:bCs/>
              </w:rPr>
              <w:t xml:space="preserve">Where the nature of the question requires an alternative scoring method, this is clearly stated in the tender evaluation template provided.  </w:t>
            </w:r>
          </w:p>
          <w:p w14:paraId="6A897EA9" w14:textId="77777777" w:rsidR="00E85328" w:rsidRPr="007B343A" w:rsidRDefault="00E85328" w:rsidP="00E85328">
            <w:pPr>
              <w:outlineLvl w:val="0"/>
              <w:rPr>
                <w:rFonts w:cs="Arial"/>
                <w:bCs/>
                <w:kern w:val="28"/>
              </w:rPr>
            </w:pPr>
          </w:p>
          <w:p w14:paraId="37CD00F2" w14:textId="77777777" w:rsidR="00675C98" w:rsidRDefault="00675C98" w:rsidP="002227D3">
            <w:pPr>
              <w:jc w:val="both"/>
              <w:outlineLvl w:val="0"/>
              <w:rPr>
                <w:rFonts w:cs="Arial"/>
                <w:b/>
                <w:kern w:val="28"/>
              </w:rPr>
            </w:pPr>
          </w:p>
          <w:p w14:paraId="4EAA1ECD" w14:textId="77777777" w:rsidR="002227D3" w:rsidRPr="0089383C" w:rsidRDefault="002227D3" w:rsidP="002227D3">
            <w:pPr>
              <w:jc w:val="both"/>
              <w:outlineLvl w:val="0"/>
              <w:rPr>
                <w:rFonts w:cs="Arial"/>
                <w:b/>
                <w:kern w:val="28"/>
              </w:rPr>
            </w:pPr>
            <w:r w:rsidRPr="0089383C">
              <w:rPr>
                <w:rFonts w:cs="Arial"/>
                <w:b/>
                <w:kern w:val="28"/>
              </w:rPr>
              <w:t>Applying weightings to scores</w:t>
            </w:r>
          </w:p>
          <w:p w14:paraId="6F6C84F9" w14:textId="77777777" w:rsidR="002227D3" w:rsidRDefault="002227D3" w:rsidP="002227D3">
            <w:pPr>
              <w:jc w:val="both"/>
              <w:outlineLvl w:val="0"/>
              <w:rPr>
                <w:rFonts w:cs="Arial"/>
                <w:b/>
                <w:kern w:val="28"/>
              </w:rPr>
            </w:pPr>
          </w:p>
          <w:p w14:paraId="313630E1" w14:textId="77777777" w:rsidR="002227D3" w:rsidRPr="005B3273" w:rsidRDefault="002227D3" w:rsidP="002227D3">
            <w:pPr>
              <w:jc w:val="both"/>
              <w:outlineLvl w:val="0"/>
              <w:rPr>
                <w:rFonts w:cs="Arial"/>
                <w:bCs/>
                <w:kern w:val="28"/>
              </w:rPr>
            </w:pPr>
            <w:r w:rsidRPr="005B3273">
              <w:rPr>
                <w:rFonts w:cs="Arial"/>
                <w:bCs/>
                <w:kern w:val="28"/>
              </w:rPr>
              <w:t xml:space="preserve">The total weighting will be 100% which is split between Price and Quality.  The split is shown </w:t>
            </w:r>
            <w:r w:rsidR="006D6BD1">
              <w:rPr>
                <w:rFonts w:cs="Arial"/>
                <w:bCs/>
                <w:kern w:val="28"/>
              </w:rPr>
              <w:t>in</w:t>
            </w:r>
            <w:r w:rsidRPr="005B3273">
              <w:rPr>
                <w:rFonts w:cs="Arial"/>
                <w:bCs/>
                <w:kern w:val="28"/>
              </w:rPr>
              <w:t xml:space="preserve"> </w:t>
            </w:r>
            <w:r w:rsidR="006D6BD1">
              <w:rPr>
                <w:rFonts w:cs="Arial"/>
                <w:bCs/>
                <w:kern w:val="28"/>
              </w:rPr>
              <w:t xml:space="preserve">the </w:t>
            </w:r>
            <w:r w:rsidR="00FB3BEF">
              <w:rPr>
                <w:rFonts w:cs="Arial"/>
                <w:bCs/>
                <w:kern w:val="28"/>
              </w:rPr>
              <w:t>left-hand</w:t>
            </w:r>
            <w:r w:rsidR="006D6BD1">
              <w:rPr>
                <w:rFonts w:cs="Arial"/>
                <w:bCs/>
                <w:kern w:val="28"/>
              </w:rPr>
              <w:t xml:space="preserve"> column of </w:t>
            </w:r>
            <w:r w:rsidRPr="005B3273">
              <w:rPr>
                <w:rFonts w:cs="Arial"/>
                <w:bCs/>
                <w:kern w:val="28"/>
              </w:rPr>
              <w:t>this table.</w:t>
            </w:r>
          </w:p>
          <w:p w14:paraId="06FDFB4A" w14:textId="77777777" w:rsidR="002227D3" w:rsidRPr="0089383C" w:rsidRDefault="002227D3" w:rsidP="002227D3">
            <w:pPr>
              <w:jc w:val="both"/>
              <w:outlineLvl w:val="0"/>
              <w:rPr>
                <w:rFonts w:cs="Arial"/>
                <w:b/>
                <w:kern w:val="28"/>
              </w:rPr>
            </w:pPr>
          </w:p>
          <w:p w14:paraId="589DE74D" w14:textId="77777777" w:rsidR="002227D3" w:rsidRPr="005B3273" w:rsidRDefault="002227D3" w:rsidP="002227D3">
            <w:pPr>
              <w:jc w:val="both"/>
              <w:outlineLvl w:val="0"/>
              <w:rPr>
                <w:rFonts w:cs="Arial"/>
                <w:bCs/>
                <w:kern w:val="28"/>
              </w:rPr>
            </w:pPr>
            <w:r w:rsidRPr="005B3273">
              <w:rPr>
                <w:rFonts w:cs="Arial"/>
                <w:bCs/>
                <w:kern w:val="28"/>
              </w:rPr>
              <w:t>Individual scored questions will be weighted to account for their level of importance.  Each of these will be scored out of 5 (see above) with a weighting applied to that score to produce a weighted score. e.g</w:t>
            </w:r>
            <w:r>
              <w:rPr>
                <w:rFonts w:cs="Arial"/>
                <w:bCs/>
                <w:kern w:val="28"/>
              </w:rPr>
              <w:t>.</w:t>
            </w:r>
            <w:r w:rsidRPr="005B3273">
              <w:rPr>
                <w:rFonts w:cs="Arial"/>
                <w:bCs/>
                <w:kern w:val="28"/>
              </w:rPr>
              <w:t xml:space="preserve"> if a question is weighted as 20% and scored as 5/5 then the weighted score would be 20/20.  If the score were 4/5, then the weighted score would be 16/20.</w:t>
            </w:r>
          </w:p>
          <w:p w14:paraId="3CBF4F43" w14:textId="77777777" w:rsidR="002227D3" w:rsidRPr="0089383C" w:rsidRDefault="002227D3" w:rsidP="002227D3">
            <w:pPr>
              <w:jc w:val="both"/>
              <w:outlineLvl w:val="0"/>
              <w:rPr>
                <w:rFonts w:cs="Arial"/>
                <w:b/>
                <w:kern w:val="28"/>
              </w:rPr>
            </w:pPr>
          </w:p>
          <w:p w14:paraId="12509276" w14:textId="77777777" w:rsidR="002227D3" w:rsidRPr="005B3273" w:rsidRDefault="002227D3" w:rsidP="002227D3">
            <w:pPr>
              <w:jc w:val="both"/>
              <w:outlineLvl w:val="0"/>
              <w:rPr>
                <w:rFonts w:cs="Arial"/>
                <w:bCs/>
                <w:kern w:val="28"/>
              </w:rPr>
            </w:pPr>
            <w:r w:rsidRPr="005B3273">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380F7988" w14:textId="77777777" w:rsidR="00E85328" w:rsidRDefault="00E85328" w:rsidP="00221B5F">
            <w:pPr>
              <w:rPr>
                <w:rFonts w:cs="Arial"/>
                <w:bCs/>
                <w:kern w:val="28"/>
              </w:rPr>
            </w:pPr>
          </w:p>
          <w:p w14:paraId="44B626E1" w14:textId="77777777" w:rsidR="002227D3" w:rsidRPr="005B3273" w:rsidRDefault="002227D3" w:rsidP="002227D3">
            <w:pPr>
              <w:jc w:val="both"/>
              <w:outlineLvl w:val="0"/>
              <w:rPr>
                <w:rFonts w:cs="Arial"/>
                <w:bCs/>
                <w:kern w:val="28"/>
              </w:rPr>
            </w:pPr>
            <w:r w:rsidRPr="005B3273">
              <w:rPr>
                <w:rFonts w:cs="Arial"/>
                <w:bCs/>
                <w:kern w:val="28"/>
              </w:rPr>
              <w:t>The attached blank score sheet will show the calculations.</w:t>
            </w:r>
          </w:p>
          <w:p w14:paraId="1AFE62BA" w14:textId="77777777" w:rsidR="00E85328" w:rsidRDefault="00E85328" w:rsidP="00221B5F">
            <w:pPr>
              <w:rPr>
                <w:rFonts w:cs="Arial"/>
              </w:rPr>
            </w:pPr>
          </w:p>
        </w:tc>
      </w:tr>
      <w:tr w:rsidR="00221B5F" w14:paraId="2005EBE6" w14:textId="77777777" w:rsidTr="00221B5F">
        <w:tc>
          <w:tcPr>
            <w:tcW w:w="0" w:type="auto"/>
          </w:tcPr>
          <w:p w14:paraId="1F173B7D" w14:textId="77777777" w:rsidR="00221B5F" w:rsidRPr="00221B5F" w:rsidRDefault="00221B5F" w:rsidP="00221B5F">
            <w:pPr>
              <w:jc w:val="center"/>
              <w:outlineLvl w:val="0"/>
              <w:rPr>
                <w:rFonts w:cs="Arial"/>
                <w:b/>
                <w:kern w:val="28"/>
              </w:rPr>
            </w:pPr>
            <w:r w:rsidRPr="00221B5F">
              <w:rPr>
                <w:rFonts w:cs="Arial"/>
                <w:b/>
                <w:kern w:val="28"/>
              </w:rPr>
              <w:lastRenderedPageBreak/>
              <w:t>Price</w:t>
            </w:r>
          </w:p>
          <w:p w14:paraId="5951E201" w14:textId="34D77854" w:rsidR="00221B5F" w:rsidRPr="00221B5F" w:rsidRDefault="00FF3C49" w:rsidP="00221B5F">
            <w:pPr>
              <w:jc w:val="center"/>
              <w:rPr>
                <w:rFonts w:cs="Arial"/>
              </w:rPr>
            </w:pPr>
            <w:r>
              <w:rPr>
                <w:rFonts w:cs="Arial"/>
                <w:bCs/>
                <w:kern w:val="28"/>
              </w:rPr>
              <w:t>7</w:t>
            </w:r>
            <w:r w:rsidR="009D49B2" w:rsidRPr="009D49B2">
              <w:rPr>
                <w:rFonts w:cs="Arial"/>
                <w:bCs/>
                <w:kern w:val="28"/>
              </w:rPr>
              <w:t>0%</w:t>
            </w:r>
          </w:p>
        </w:tc>
        <w:tc>
          <w:tcPr>
            <w:tcW w:w="0" w:type="auto"/>
          </w:tcPr>
          <w:p w14:paraId="35583806" w14:textId="77777777" w:rsidR="00C71294" w:rsidRDefault="00C71294" w:rsidP="00C71294">
            <w:pPr>
              <w:outlineLvl w:val="0"/>
              <w:rPr>
                <w:rFonts w:cs="Arial"/>
                <w:b/>
                <w:kern w:val="28"/>
              </w:rPr>
            </w:pPr>
            <w:r w:rsidRPr="0089383C">
              <w:rPr>
                <w:rFonts w:cs="Arial"/>
                <w:b/>
                <w:kern w:val="28"/>
              </w:rPr>
              <w:t xml:space="preserve">Price Evaluation: </w:t>
            </w:r>
          </w:p>
          <w:p w14:paraId="146A1B18" w14:textId="32EF57E1" w:rsidR="00C71294" w:rsidRDefault="009D49B2" w:rsidP="00C71294">
            <w:pPr>
              <w:outlineLvl w:val="0"/>
              <w:rPr>
                <w:rFonts w:cs="Arial"/>
                <w:b/>
                <w:kern w:val="28"/>
              </w:rPr>
            </w:pPr>
            <w:r w:rsidRPr="009D49B2">
              <w:rPr>
                <w:rFonts w:cs="Arial"/>
                <w:b/>
                <w:bCs/>
                <w:kern w:val="28"/>
              </w:rPr>
              <w:t>Price (including consideration of the haulage and gate fee costs to the Council)</w:t>
            </w:r>
          </w:p>
          <w:p w14:paraId="073E594E" w14:textId="77777777" w:rsidR="009D49B2" w:rsidRDefault="009D49B2" w:rsidP="00C71294">
            <w:pPr>
              <w:outlineLvl w:val="0"/>
              <w:rPr>
                <w:rFonts w:cs="Arial"/>
                <w:bCs/>
                <w:kern w:val="28"/>
              </w:rPr>
            </w:pPr>
          </w:p>
          <w:p w14:paraId="459E2430" w14:textId="362A1397" w:rsidR="00C71294" w:rsidRPr="00B13568" w:rsidRDefault="00C71294" w:rsidP="00C71294">
            <w:pPr>
              <w:outlineLvl w:val="0"/>
              <w:rPr>
                <w:rFonts w:cs="Arial"/>
                <w:bCs/>
                <w:kern w:val="28"/>
              </w:rPr>
            </w:pPr>
            <w:r w:rsidRPr="00B13568">
              <w:rPr>
                <w:rFonts w:cs="Arial"/>
                <w:bCs/>
                <w:kern w:val="28"/>
              </w:rPr>
              <w:t>The scoring is carried out within an Excel spread sheet outside of the e-Tender system.</w:t>
            </w:r>
          </w:p>
          <w:p w14:paraId="5EDF0F51" w14:textId="77777777" w:rsidR="00C71294" w:rsidRPr="00B13568" w:rsidRDefault="00C71294" w:rsidP="00C71294">
            <w:pPr>
              <w:outlineLvl w:val="0"/>
              <w:rPr>
                <w:rFonts w:cs="Arial"/>
                <w:bCs/>
                <w:kern w:val="28"/>
              </w:rPr>
            </w:pPr>
          </w:p>
          <w:p w14:paraId="2E5B7403" w14:textId="77777777" w:rsidR="00C71294" w:rsidRPr="00B13568" w:rsidRDefault="00C71294" w:rsidP="00C71294">
            <w:pPr>
              <w:outlineLvl w:val="0"/>
              <w:rPr>
                <w:rFonts w:cs="Arial"/>
                <w:bCs/>
                <w:kern w:val="28"/>
              </w:rPr>
            </w:pPr>
            <w:r w:rsidRPr="00B13568">
              <w:rPr>
                <w:rFonts w:cs="Arial"/>
                <w:bCs/>
                <w:kern w:val="28"/>
              </w:rPr>
              <w:t xml:space="preserve">All price bids are compared against the lowest bid to reach the percentage difference from the lowest bid. </w:t>
            </w:r>
          </w:p>
          <w:p w14:paraId="057E6BEA" w14:textId="77777777" w:rsidR="00C71294" w:rsidRPr="00B13568" w:rsidRDefault="00C71294" w:rsidP="00C71294">
            <w:pPr>
              <w:outlineLvl w:val="0"/>
              <w:rPr>
                <w:rFonts w:cs="Arial"/>
                <w:bCs/>
                <w:kern w:val="28"/>
              </w:rPr>
            </w:pPr>
          </w:p>
          <w:p w14:paraId="5DFE94CC" w14:textId="0262F4B7" w:rsidR="00C71294" w:rsidRPr="00B13568" w:rsidRDefault="00C71294" w:rsidP="00C71294">
            <w:pPr>
              <w:outlineLvl w:val="0"/>
              <w:rPr>
                <w:rFonts w:cs="Arial"/>
                <w:bCs/>
                <w:kern w:val="28"/>
              </w:rPr>
            </w:pPr>
            <w:r w:rsidRPr="00B13568">
              <w:rPr>
                <w:rFonts w:cs="Arial"/>
                <w:bCs/>
                <w:kern w:val="28"/>
              </w:rPr>
              <w:t xml:space="preserve">Example if the price weighting were </w:t>
            </w:r>
            <w:r w:rsidR="00151E3C">
              <w:rPr>
                <w:rFonts w:cs="Arial"/>
                <w:bCs/>
                <w:kern w:val="28"/>
              </w:rPr>
              <w:t>6</w:t>
            </w:r>
            <w:r w:rsidRPr="00B13568">
              <w:rPr>
                <w:rFonts w:cs="Arial"/>
                <w:bCs/>
                <w:kern w:val="28"/>
              </w:rPr>
              <w:t>0%, the calculation would be:</w:t>
            </w:r>
          </w:p>
          <w:p w14:paraId="0A9F3712" w14:textId="77777777" w:rsidR="00C71294" w:rsidRPr="00B13568" w:rsidRDefault="00C71294" w:rsidP="00C71294">
            <w:pPr>
              <w:outlineLvl w:val="0"/>
              <w:rPr>
                <w:rFonts w:cs="Arial"/>
                <w:bCs/>
                <w:kern w:val="28"/>
              </w:rPr>
            </w:pPr>
          </w:p>
          <w:p w14:paraId="191062AA" w14:textId="655CF4E3" w:rsidR="00C71294" w:rsidRPr="00B13568" w:rsidRDefault="00C71294" w:rsidP="00C71294">
            <w:pPr>
              <w:outlineLvl w:val="0"/>
              <w:rPr>
                <w:rFonts w:cs="Arial"/>
                <w:bCs/>
                <w:kern w:val="28"/>
              </w:rPr>
            </w:pPr>
            <w:r w:rsidRPr="00B13568">
              <w:rPr>
                <w:rFonts w:cs="Arial"/>
                <w:bCs/>
                <w:kern w:val="28"/>
              </w:rPr>
              <w:t>(</w:t>
            </w:r>
            <w:r w:rsidR="00151E3C">
              <w:rPr>
                <w:rFonts w:cs="Arial"/>
                <w:bCs/>
                <w:kern w:val="28"/>
              </w:rPr>
              <w:t>6</w:t>
            </w:r>
            <w:r w:rsidRPr="00B13568">
              <w:rPr>
                <w:rFonts w:cs="Arial"/>
                <w:bCs/>
                <w:kern w:val="28"/>
              </w:rPr>
              <w:t>0* lowest price)/bid price</w:t>
            </w:r>
          </w:p>
          <w:p w14:paraId="24A5E548" w14:textId="77777777" w:rsidR="00C71294" w:rsidRPr="00B13568" w:rsidRDefault="00C71294" w:rsidP="00C71294">
            <w:pPr>
              <w:outlineLvl w:val="0"/>
              <w:rPr>
                <w:rFonts w:cs="Arial"/>
                <w:bCs/>
                <w:kern w:val="28"/>
              </w:rPr>
            </w:pPr>
          </w:p>
          <w:p w14:paraId="0B59C69D" w14:textId="33608E6E" w:rsidR="00C71294" w:rsidRDefault="00C71294" w:rsidP="00C71294">
            <w:pPr>
              <w:outlineLvl w:val="0"/>
              <w:rPr>
                <w:rFonts w:cs="Arial"/>
                <w:bCs/>
                <w:kern w:val="28"/>
              </w:rPr>
            </w:pPr>
            <w:r w:rsidRPr="00B13568">
              <w:rPr>
                <w:rFonts w:cs="Arial"/>
                <w:bCs/>
                <w:kern w:val="28"/>
              </w:rPr>
              <w:t xml:space="preserve">The lowest price bid would receive the full </w:t>
            </w:r>
            <w:r w:rsidR="00151E3C">
              <w:rPr>
                <w:rFonts w:cs="Arial"/>
                <w:bCs/>
                <w:kern w:val="28"/>
              </w:rPr>
              <w:t>6</w:t>
            </w:r>
            <w:r w:rsidRPr="00B13568">
              <w:rPr>
                <w:rFonts w:cs="Arial"/>
                <w:bCs/>
                <w:kern w:val="28"/>
              </w:rPr>
              <w:t>0 points.</w:t>
            </w:r>
          </w:p>
          <w:p w14:paraId="0E252524" w14:textId="77777777" w:rsidR="006D6BD1" w:rsidRDefault="006D6BD1" w:rsidP="00C71294">
            <w:pPr>
              <w:outlineLvl w:val="0"/>
              <w:rPr>
                <w:rFonts w:cs="Arial"/>
                <w:bCs/>
                <w:kern w:val="28"/>
              </w:rPr>
            </w:pPr>
          </w:p>
          <w:p w14:paraId="420EA115" w14:textId="77777777" w:rsidR="00964CB7" w:rsidRDefault="00964CB7" w:rsidP="00C71294">
            <w:pPr>
              <w:outlineLvl w:val="0"/>
              <w:rPr>
                <w:rFonts w:cs="Arial"/>
                <w:bCs/>
                <w:kern w:val="28"/>
              </w:rPr>
            </w:pPr>
            <w:r>
              <w:t>A negative percentage figure for a lump sum price that is over 100% higher than the lowest price bid will receive a price score of zero. B&amp;NES Council will not award a negative price score</w:t>
            </w:r>
          </w:p>
          <w:p w14:paraId="464675A6" w14:textId="77777777" w:rsidR="00964CB7" w:rsidRDefault="00964CB7" w:rsidP="00C71294">
            <w:pPr>
              <w:outlineLvl w:val="0"/>
              <w:rPr>
                <w:rFonts w:cs="Arial"/>
                <w:bCs/>
                <w:kern w:val="28"/>
              </w:rPr>
            </w:pPr>
          </w:p>
          <w:p w14:paraId="181C4509" w14:textId="77777777" w:rsidR="006D6BD1" w:rsidRDefault="00470E57" w:rsidP="00C71294">
            <w:pPr>
              <w:outlineLvl w:val="0"/>
              <w:rPr>
                <w:rFonts w:cs="Arial"/>
                <w:bCs/>
                <w:kern w:val="28"/>
              </w:rPr>
            </w:pPr>
            <w:r>
              <w:rPr>
                <w:rFonts w:cs="Arial"/>
                <w:bCs/>
                <w:kern w:val="28"/>
              </w:rPr>
              <w:t>Abnormally Low Tenders</w:t>
            </w:r>
          </w:p>
          <w:p w14:paraId="0F913B0C" w14:textId="77777777" w:rsidR="00470E57" w:rsidRDefault="00470E57" w:rsidP="00C71294">
            <w:pPr>
              <w:outlineLvl w:val="0"/>
              <w:rPr>
                <w:rFonts w:cs="Arial"/>
                <w:bCs/>
                <w:kern w:val="28"/>
              </w:rPr>
            </w:pPr>
            <w:r>
              <w:rPr>
                <w:rFonts w:cs="Arial"/>
                <w:bCs/>
                <w:kern w:val="28"/>
              </w:rPr>
              <w:t xml:space="preserve">In the event of the Council having received an abnormally low tender, it will adopt the procedure in Regulation 69 of the Public Contracts Regulations </w:t>
            </w:r>
          </w:p>
          <w:p w14:paraId="5192E77E" w14:textId="77777777" w:rsidR="00675C98" w:rsidRDefault="00675C98" w:rsidP="00C71294">
            <w:pPr>
              <w:outlineLvl w:val="0"/>
              <w:rPr>
                <w:rFonts w:cs="Arial"/>
                <w:bCs/>
                <w:kern w:val="28"/>
              </w:rPr>
            </w:pPr>
          </w:p>
          <w:p w14:paraId="6764C5D2" w14:textId="77777777" w:rsidR="00221B5F" w:rsidRDefault="00221B5F" w:rsidP="00FB0E3E">
            <w:pPr>
              <w:outlineLvl w:val="0"/>
              <w:rPr>
                <w:rFonts w:cs="Arial"/>
              </w:rPr>
            </w:pPr>
          </w:p>
        </w:tc>
      </w:tr>
      <w:tr w:rsidR="002227D3" w14:paraId="2DC60A9C" w14:textId="77777777" w:rsidTr="00E85328">
        <w:tc>
          <w:tcPr>
            <w:tcW w:w="0" w:type="auto"/>
            <w:vAlign w:val="center"/>
          </w:tcPr>
          <w:p w14:paraId="1E378B88" w14:textId="77777777" w:rsidR="00221B5F" w:rsidRDefault="00C71294" w:rsidP="00E85328">
            <w:pPr>
              <w:jc w:val="center"/>
              <w:rPr>
                <w:rFonts w:cs="Arial"/>
              </w:rPr>
            </w:pPr>
            <w:r w:rsidRPr="00B13568">
              <w:rPr>
                <w:rFonts w:cs="Arial"/>
                <w:b/>
                <w:kern w:val="28"/>
              </w:rPr>
              <w:lastRenderedPageBreak/>
              <w:t>Total Weighted Score</w:t>
            </w:r>
          </w:p>
        </w:tc>
        <w:tc>
          <w:tcPr>
            <w:tcW w:w="0" w:type="auto"/>
          </w:tcPr>
          <w:p w14:paraId="53F0A3FE" w14:textId="77777777" w:rsidR="00C71294" w:rsidRDefault="00C71294" w:rsidP="00C71294">
            <w:pPr>
              <w:outlineLvl w:val="0"/>
              <w:rPr>
                <w:rFonts w:cs="Arial"/>
                <w:bCs/>
                <w:kern w:val="28"/>
              </w:rPr>
            </w:pPr>
            <w:r>
              <w:rPr>
                <w:rFonts w:cs="Arial"/>
                <w:bCs/>
                <w:kern w:val="28"/>
              </w:rPr>
              <w:t>The weighted scores for Quality and Price are added together to get a final total score out of 100.</w:t>
            </w:r>
          </w:p>
          <w:p w14:paraId="51D01AF8" w14:textId="77777777" w:rsidR="006D6BD1" w:rsidRDefault="006D6BD1" w:rsidP="00C71294">
            <w:pPr>
              <w:outlineLvl w:val="0"/>
              <w:rPr>
                <w:rFonts w:cs="Arial"/>
                <w:bCs/>
                <w:kern w:val="28"/>
              </w:rPr>
            </w:pPr>
          </w:p>
          <w:p w14:paraId="7027820A" w14:textId="77777777" w:rsidR="00221B5F" w:rsidRDefault="006D6BD1" w:rsidP="006D6BD1">
            <w:pPr>
              <w:outlineLvl w:val="0"/>
              <w:rPr>
                <w:rFonts w:cs="Arial"/>
                <w:bCs/>
                <w:kern w:val="28"/>
              </w:rPr>
            </w:pPr>
            <w:r>
              <w:rPr>
                <w:rFonts w:cs="Arial"/>
                <w:bCs/>
                <w:kern w:val="28"/>
              </w:rPr>
              <w:t xml:space="preserve">In the event of a tie-break, the Council will award to the Bidder with the highest overall Quality score.  </w:t>
            </w:r>
          </w:p>
          <w:p w14:paraId="37A771D0" w14:textId="1D62BE34" w:rsidR="00FB0E3E" w:rsidRDefault="00FB0E3E" w:rsidP="006D6BD1">
            <w:pPr>
              <w:outlineLvl w:val="0"/>
              <w:rPr>
                <w:rFonts w:cs="Arial"/>
              </w:rPr>
            </w:pPr>
          </w:p>
        </w:tc>
      </w:tr>
      <w:tr w:rsidR="00FB0E3E" w14:paraId="4BF4BE22" w14:textId="77777777" w:rsidTr="00E85328">
        <w:tc>
          <w:tcPr>
            <w:tcW w:w="0" w:type="auto"/>
            <w:vAlign w:val="center"/>
          </w:tcPr>
          <w:p w14:paraId="019B6B06" w14:textId="77777777" w:rsidR="00FB0E3E" w:rsidRPr="00B13568" w:rsidRDefault="00FB0E3E" w:rsidP="00E85328">
            <w:pPr>
              <w:jc w:val="center"/>
              <w:rPr>
                <w:rFonts w:cs="Arial"/>
                <w:b/>
                <w:kern w:val="28"/>
              </w:rPr>
            </w:pPr>
          </w:p>
        </w:tc>
        <w:tc>
          <w:tcPr>
            <w:tcW w:w="0" w:type="auto"/>
          </w:tcPr>
          <w:p w14:paraId="072EF379" w14:textId="77777777" w:rsidR="00FB0E3E" w:rsidRPr="00FB0E3E" w:rsidRDefault="00FB0E3E" w:rsidP="00FB0E3E">
            <w:pPr>
              <w:outlineLvl w:val="0"/>
              <w:rPr>
                <w:rFonts w:cs="Arial"/>
                <w:bCs/>
                <w:kern w:val="28"/>
              </w:rPr>
            </w:pPr>
            <w:r w:rsidRPr="00FB0E3E">
              <w:rPr>
                <w:rFonts w:cs="Arial"/>
                <w:bCs/>
                <w:kern w:val="28"/>
              </w:rPr>
              <w:t>The Council will evaluate the financial accounts of the highest ranked bidder only for due diligence purposes.</w:t>
            </w:r>
          </w:p>
          <w:p w14:paraId="426586E4" w14:textId="77777777" w:rsidR="00FB0E3E" w:rsidRDefault="00FB0E3E" w:rsidP="00C71294">
            <w:pPr>
              <w:outlineLvl w:val="0"/>
              <w:rPr>
                <w:rFonts w:cs="Arial"/>
                <w:bCs/>
                <w:kern w:val="28"/>
              </w:rPr>
            </w:pPr>
          </w:p>
        </w:tc>
      </w:tr>
    </w:tbl>
    <w:p w14:paraId="2191D88B" w14:textId="77777777" w:rsidR="00221B5F" w:rsidRDefault="00221B5F" w:rsidP="006D7D6F">
      <w:pPr>
        <w:ind w:left="720"/>
        <w:rPr>
          <w:rFonts w:cs="Arial"/>
        </w:rPr>
      </w:pPr>
    </w:p>
    <w:p w14:paraId="066AD16C" w14:textId="77777777" w:rsidR="007C7FCC" w:rsidRDefault="007C7FCC" w:rsidP="0036285B">
      <w:pPr>
        <w:rPr>
          <w:rFonts w:cs="Arial"/>
        </w:rPr>
      </w:pPr>
    </w:p>
    <w:p w14:paraId="4AF0C3A5" w14:textId="77777777" w:rsidR="007C7FCC" w:rsidRDefault="007C7FCC" w:rsidP="0036285B">
      <w:pPr>
        <w:rPr>
          <w:rFonts w:cs="Arial"/>
        </w:rPr>
      </w:pPr>
    </w:p>
    <w:p w14:paraId="118E7F9D" w14:textId="77777777" w:rsidR="0036285B" w:rsidRPr="00B57E4F" w:rsidRDefault="0036285B" w:rsidP="0036285B">
      <w:pPr>
        <w:rPr>
          <w:rFonts w:cs="Arial"/>
          <w:b/>
          <w:bCs/>
        </w:rPr>
      </w:pPr>
      <w:r>
        <w:rPr>
          <w:rFonts w:cs="Arial"/>
        </w:rPr>
        <w:t>5.</w:t>
      </w:r>
      <w:r w:rsidR="00A57AD6">
        <w:rPr>
          <w:rFonts w:cs="Arial"/>
        </w:rPr>
        <w:t>3</w:t>
      </w:r>
      <w:r>
        <w:rPr>
          <w:rFonts w:cs="Arial"/>
        </w:rPr>
        <w:tab/>
      </w:r>
      <w:r w:rsidRPr="00B57E4F">
        <w:rPr>
          <w:rFonts w:cs="Arial"/>
          <w:b/>
          <w:bCs/>
        </w:rPr>
        <w:t>Clarifications</w:t>
      </w:r>
    </w:p>
    <w:p w14:paraId="22C26861" w14:textId="77777777" w:rsidR="0036285B" w:rsidRDefault="0036285B" w:rsidP="0036285B">
      <w:pPr>
        <w:rPr>
          <w:rFonts w:cs="Arial"/>
        </w:rPr>
      </w:pPr>
    </w:p>
    <w:p w14:paraId="172B0983" w14:textId="77777777" w:rsidR="0036285B" w:rsidRDefault="0036285B" w:rsidP="0036285B">
      <w:pPr>
        <w:ind w:left="720"/>
        <w:rPr>
          <w:rFonts w:cs="Arial"/>
        </w:rPr>
      </w:pPr>
      <w:r>
        <w:rPr>
          <w:rFonts w:cs="Arial"/>
        </w:rPr>
        <w:t xml:space="preserve">Upon examination of the </w:t>
      </w:r>
      <w:r w:rsidR="00913762">
        <w:rPr>
          <w:rFonts w:cs="Arial"/>
        </w:rPr>
        <w:t>Tender</w:t>
      </w:r>
      <w:r>
        <w:rPr>
          <w:rFonts w:cs="Arial"/>
        </w:rPr>
        <w:t xml:space="preserve">s, the </w:t>
      </w:r>
      <w:r w:rsidR="003B3CEE">
        <w:rPr>
          <w:rFonts w:cs="Arial"/>
        </w:rPr>
        <w:t>E</w:t>
      </w:r>
      <w:r>
        <w:rPr>
          <w:rFonts w:cs="Arial"/>
        </w:rPr>
        <w:t>valuat</w:t>
      </w:r>
      <w:r w:rsidR="003B3CEE">
        <w:rPr>
          <w:rFonts w:cs="Arial"/>
        </w:rPr>
        <w:t>ion Panel</w:t>
      </w:r>
      <w:r>
        <w:rPr>
          <w:rFonts w:cs="Arial"/>
        </w:rPr>
        <w:t xml:space="preserve"> </w:t>
      </w:r>
      <w:r w:rsidR="00A85C2E">
        <w:rPr>
          <w:rFonts w:cs="Arial"/>
        </w:rPr>
        <w:t>may request</w:t>
      </w:r>
      <w:r>
        <w:rPr>
          <w:rFonts w:cs="Arial"/>
        </w:rPr>
        <w:t xml:space="preserve"> clarifications from the </w:t>
      </w:r>
      <w:r w:rsidR="002E0A99">
        <w:rPr>
          <w:rFonts w:cs="Arial"/>
        </w:rPr>
        <w:t>Bidder</w:t>
      </w:r>
      <w:r>
        <w:rPr>
          <w:rFonts w:cs="Arial"/>
        </w:rPr>
        <w:t>s.  The question(s) will be submitted on the e-</w:t>
      </w:r>
      <w:r w:rsidR="00913762">
        <w:rPr>
          <w:rFonts w:cs="Arial"/>
        </w:rPr>
        <w:t>Tender</w:t>
      </w:r>
      <w:r>
        <w:rPr>
          <w:rFonts w:cs="Arial"/>
        </w:rPr>
        <w:t xml:space="preserve">ing system and </w:t>
      </w:r>
      <w:r w:rsidR="002E0A99">
        <w:rPr>
          <w:rFonts w:cs="Arial"/>
        </w:rPr>
        <w:t>Bidder</w:t>
      </w:r>
      <w:r>
        <w:rPr>
          <w:rFonts w:cs="Arial"/>
        </w:rPr>
        <w:t>s must respond in the same manner.</w:t>
      </w:r>
    </w:p>
    <w:p w14:paraId="6918A9E0" w14:textId="77777777" w:rsidR="0036285B" w:rsidRDefault="0036285B" w:rsidP="0036285B">
      <w:pPr>
        <w:ind w:left="720"/>
        <w:rPr>
          <w:rFonts w:cs="Arial"/>
        </w:rPr>
      </w:pPr>
    </w:p>
    <w:p w14:paraId="7239D48F" w14:textId="77777777" w:rsidR="0036285B" w:rsidRDefault="003B3CEE" w:rsidP="0036285B">
      <w:pPr>
        <w:ind w:left="720"/>
        <w:rPr>
          <w:rFonts w:cs="Arial"/>
        </w:rPr>
      </w:pPr>
      <w:r>
        <w:rPr>
          <w:rFonts w:cs="Arial"/>
        </w:rPr>
        <w:t>If c</w:t>
      </w:r>
      <w:r w:rsidR="0036285B">
        <w:rPr>
          <w:rFonts w:cs="Arial"/>
        </w:rPr>
        <w:t xml:space="preserve">larifications </w:t>
      </w:r>
      <w:r>
        <w:rPr>
          <w:rFonts w:cs="Arial"/>
        </w:rPr>
        <w:t xml:space="preserve">are </w:t>
      </w:r>
      <w:r w:rsidR="0036285B">
        <w:rPr>
          <w:rFonts w:cs="Arial"/>
        </w:rPr>
        <w:t xml:space="preserve">received from </w:t>
      </w:r>
      <w:r w:rsidR="002E0A99">
        <w:rPr>
          <w:rFonts w:cs="Arial"/>
        </w:rPr>
        <w:t>Bidder</w:t>
      </w:r>
      <w:r w:rsidR="0036285B">
        <w:rPr>
          <w:rFonts w:cs="Arial"/>
        </w:rPr>
        <w:t>s outside the e-</w:t>
      </w:r>
      <w:r w:rsidR="00913762">
        <w:rPr>
          <w:rFonts w:cs="Arial"/>
        </w:rPr>
        <w:t>Tender</w:t>
      </w:r>
      <w:r w:rsidR="0036285B">
        <w:rPr>
          <w:rFonts w:cs="Arial"/>
        </w:rPr>
        <w:t>ing system</w:t>
      </w:r>
      <w:r>
        <w:rPr>
          <w:rFonts w:cs="Arial"/>
        </w:rPr>
        <w:t xml:space="preserve">, </w:t>
      </w:r>
      <w:r w:rsidR="00B57E4F">
        <w:rPr>
          <w:rFonts w:cs="Arial"/>
        </w:rPr>
        <w:t>the Panel</w:t>
      </w:r>
      <w:r>
        <w:rPr>
          <w:rFonts w:cs="Arial"/>
        </w:rPr>
        <w:t xml:space="preserve"> </w:t>
      </w:r>
      <w:r w:rsidR="0036285B">
        <w:rPr>
          <w:rFonts w:cs="Arial"/>
        </w:rPr>
        <w:t xml:space="preserve">will </w:t>
      </w:r>
      <w:r>
        <w:rPr>
          <w:rFonts w:cs="Arial"/>
        </w:rPr>
        <w:t>ask them to redirect them through the e-tendering system</w:t>
      </w:r>
      <w:r w:rsidR="0036285B">
        <w:rPr>
          <w:rFonts w:cs="Arial"/>
        </w:rPr>
        <w:t xml:space="preserve">. </w:t>
      </w:r>
    </w:p>
    <w:p w14:paraId="2F9C5827" w14:textId="77777777" w:rsidR="0036285B" w:rsidRDefault="0036285B" w:rsidP="0036285B">
      <w:pPr>
        <w:ind w:left="720"/>
        <w:rPr>
          <w:rFonts w:cs="Arial"/>
        </w:rPr>
      </w:pPr>
    </w:p>
    <w:p w14:paraId="1BEEA0B8" w14:textId="77777777" w:rsidR="0036285B" w:rsidRDefault="0036285B" w:rsidP="0036285B">
      <w:pPr>
        <w:ind w:left="720"/>
        <w:rPr>
          <w:rFonts w:cs="Arial"/>
        </w:rPr>
      </w:pPr>
      <w:r>
        <w:rPr>
          <w:rFonts w:cs="Arial"/>
        </w:rPr>
        <w:t xml:space="preserve">It may be necessary to also hold a clarification meeting </w:t>
      </w:r>
      <w:r w:rsidR="003B3CEE">
        <w:rPr>
          <w:rFonts w:cs="Arial"/>
        </w:rPr>
        <w:t xml:space="preserve">separately </w:t>
      </w:r>
      <w:r>
        <w:rPr>
          <w:rFonts w:cs="Arial"/>
        </w:rPr>
        <w:t xml:space="preserve">with </w:t>
      </w:r>
      <w:r w:rsidR="006B4725">
        <w:rPr>
          <w:rFonts w:cs="Arial"/>
        </w:rPr>
        <w:t xml:space="preserve">the </w:t>
      </w:r>
      <w:r w:rsidR="002E0A99">
        <w:rPr>
          <w:rFonts w:cs="Arial"/>
        </w:rPr>
        <w:t>Bidder</w:t>
      </w:r>
      <w:r>
        <w:rPr>
          <w:rFonts w:cs="Arial"/>
        </w:rPr>
        <w:t xml:space="preserve">s for due diligence purposes.  </w:t>
      </w:r>
      <w:r w:rsidR="003B3CEE">
        <w:rPr>
          <w:rFonts w:cs="Arial"/>
        </w:rPr>
        <w:t>If, as a result of th</w:t>
      </w:r>
      <w:r w:rsidR="006B4725">
        <w:rPr>
          <w:rFonts w:cs="Arial"/>
        </w:rPr>
        <w:t>ese</w:t>
      </w:r>
      <w:r w:rsidR="003B3CEE">
        <w:rPr>
          <w:rFonts w:cs="Arial"/>
        </w:rPr>
        <w:t xml:space="preserve"> meeting</w:t>
      </w:r>
      <w:r w:rsidR="006B4725">
        <w:rPr>
          <w:rFonts w:cs="Arial"/>
        </w:rPr>
        <w:t>s</w:t>
      </w:r>
      <w:r w:rsidR="003B3CEE">
        <w:rPr>
          <w:rFonts w:cs="Arial"/>
        </w:rPr>
        <w:t xml:space="preserve">, the Evaluation Panel decide that </w:t>
      </w:r>
      <w:r w:rsidR="006B4725">
        <w:rPr>
          <w:rFonts w:cs="Arial"/>
        </w:rPr>
        <w:t>the initial scores require adjustment, then the Bidders will be requested to submit a clarification response via the e-tendering system.  The Evaluation Panel will keep notes of the reasons why the scores have been adjusted.</w:t>
      </w:r>
      <w:r>
        <w:rPr>
          <w:rFonts w:cs="Arial"/>
        </w:rPr>
        <w:t xml:space="preserve"> </w:t>
      </w:r>
    </w:p>
    <w:p w14:paraId="2C987070" w14:textId="77777777" w:rsidR="00B57E4F" w:rsidRDefault="00B57E4F" w:rsidP="0036285B">
      <w:pPr>
        <w:ind w:left="720"/>
        <w:rPr>
          <w:rFonts w:cs="Arial"/>
        </w:rPr>
      </w:pPr>
    </w:p>
    <w:p w14:paraId="6F1E3800" w14:textId="77777777" w:rsidR="0036285B" w:rsidRDefault="0036285B" w:rsidP="0036285B">
      <w:pPr>
        <w:rPr>
          <w:rFonts w:cs="Arial"/>
        </w:rPr>
      </w:pPr>
      <w:r>
        <w:rPr>
          <w:rFonts w:cs="Arial"/>
        </w:rPr>
        <w:t>5.</w:t>
      </w:r>
      <w:r w:rsidR="00A57AD6">
        <w:rPr>
          <w:rFonts w:cs="Arial"/>
        </w:rPr>
        <w:t>4</w:t>
      </w:r>
      <w:r>
        <w:rPr>
          <w:rFonts w:cs="Arial"/>
        </w:rPr>
        <w:tab/>
      </w:r>
      <w:r w:rsidRPr="00B57E4F">
        <w:rPr>
          <w:rFonts w:cs="Arial"/>
          <w:b/>
          <w:bCs/>
        </w:rPr>
        <w:t>Site Visits</w:t>
      </w:r>
    </w:p>
    <w:p w14:paraId="7557447E" w14:textId="77777777" w:rsidR="0036285B" w:rsidRDefault="0036285B" w:rsidP="0036285B">
      <w:pPr>
        <w:rPr>
          <w:rFonts w:cs="Arial"/>
        </w:rPr>
      </w:pPr>
    </w:p>
    <w:p w14:paraId="2FEB9694" w14:textId="77777777" w:rsidR="0036285B" w:rsidRDefault="0036285B" w:rsidP="0036285B">
      <w:pPr>
        <w:ind w:left="720"/>
        <w:rPr>
          <w:rFonts w:cs="Arial"/>
        </w:rPr>
      </w:pPr>
      <w:r>
        <w:rPr>
          <w:rFonts w:cs="Arial"/>
        </w:rPr>
        <w:t xml:space="preserve">It may be necessary for the </w:t>
      </w:r>
      <w:r w:rsidR="00913762">
        <w:rPr>
          <w:rFonts w:cs="Arial"/>
        </w:rPr>
        <w:t>Tender</w:t>
      </w:r>
      <w:r>
        <w:rPr>
          <w:rFonts w:cs="Arial"/>
        </w:rPr>
        <w:t xml:space="preserve"> panel to undertake a site visit (where appropriate) to see a service in situ at a </w:t>
      </w:r>
      <w:r w:rsidR="002E0A99">
        <w:rPr>
          <w:rFonts w:cs="Arial"/>
        </w:rPr>
        <w:t>Bidder</w:t>
      </w:r>
      <w:r>
        <w:rPr>
          <w:rFonts w:cs="Arial"/>
        </w:rPr>
        <w:t>’s customer</w:t>
      </w:r>
      <w:r w:rsidR="00B57E4F">
        <w:rPr>
          <w:rFonts w:cs="Arial"/>
        </w:rPr>
        <w:t>’s</w:t>
      </w:r>
      <w:r>
        <w:rPr>
          <w:rFonts w:cs="Arial"/>
        </w:rPr>
        <w:t xml:space="preserve"> offices.  If this is carried out as part of the evaluation of the </w:t>
      </w:r>
      <w:r w:rsidR="00913762">
        <w:rPr>
          <w:rFonts w:cs="Arial"/>
        </w:rPr>
        <w:t>Tender</w:t>
      </w:r>
      <w:r>
        <w:rPr>
          <w:rFonts w:cs="Arial"/>
        </w:rPr>
        <w:t xml:space="preserve">, then the site </w:t>
      </w:r>
      <w:r>
        <w:rPr>
          <w:rFonts w:cs="Arial"/>
        </w:rPr>
        <w:lastRenderedPageBreak/>
        <w:t xml:space="preserve">visit </w:t>
      </w:r>
      <w:r w:rsidR="00B57E4F">
        <w:rPr>
          <w:rFonts w:cs="Arial"/>
        </w:rPr>
        <w:t xml:space="preserve">will </w:t>
      </w:r>
      <w:r>
        <w:rPr>
          <w:rFonts w:cs="Arial"/>
        </w:rPr>
        <w:t xml:space="preserve">be scored </w:t>
      </w:r>
      <w:r w:rsidR="00B57E4F">
        <w:rPr>
          <w:rFonts w:cs="Arial"/>
        </w:rPr>
        <w:t>and</w:t>
      </w:r>
      <w:r>
        <w:rPr>
          <w:rFonts w:cs="Arial"/>
        </w:rPr>
        <w:t xml:space="preserve"> included as a weight</w:t>
      </w:r>
      <w:r w:rsidR="00B57E4F">
        <w:rPr>
          <w:rFonts w:cs="Arial"/>
        </w:rPr>
        <w:t xml:space="preserve">ed criterion </w:t>
      </w:r>
      <w:r>
        <w:rPr>
          <w:rFonts w:cs="Arial"/>
        </w:rPr>
        <w:t>in the quality section of the table above.</w:t>
      </w:r>
    </w:p>
    <w:p w14:paraId="7BFC6887" w14:textId="77777777" w:rsidR="0036285B" w:rsidRDefault="0036285B" w:rsidP="0036285B">
      <w:pPr>
        <w:ind w:left="720"/>
        <w:rPr>
          <w:rFonts w:cs="Arial"/>
        </w:rPr>
      </w:pPr>
    </w:p>
    <w:p w14:paraId="1D430F29" w14:textId="77777777" w:rsidR="0036285B" w:rsidRDefault="0036285B" w:rsidP="0036285B">
      <w:pPr>
        <w:ind w:left="720"/>
        <w:rPr>
          <w:rFonts w:cs="Arial"/>
        </w:rPr>
      </w:pPr>
      <w:r>
        <w:rPr>
          <w:rFonts w:cs="Arial"/>
        </w:rPr>
        <w:t>If the visit is for due diligence purposes only, it will not be scored.</w:t>
      </w:r>
    </w:p>
    <w:p w14:paraId="30A96526" w14:textId="77777777" w:rsidR="00B57E4F" w:rsidRDefault="00B57E4F" w:rsidP="0036285B">
      <w:pPr>
        <w:ind w:left="720"/>
        <w:rPr>
          <w:rFonts w:cs="Arial"/>
        </w:rPr>
      </w:pPr>
    </w:p>
    <w:p w14:paraId="6D9A20B1" w14:textId="77777777" w:rsidR="0036285B" w:rsidRPr="0012340C" w:rsidRDefault="00B57E4F" w:rsidP="0036285B">
      <w:pPr>
        <w:rPr>
          <w:rFonts w:cs="Arial"/>
          <w:b/>
          <w:bCs/>
        </w:rPr>
      </w:pPr>
      <w:r>
        <w:rPr>
          <w:rFonts w:cs="Arial"/>
        </w:rPr>
        <w:t>5.5</w:t>
      </w:r>
      <w:r>
        <w:rPr>
          <w:rFonts w:cs="Arial"/>
        </w:rPr>
        <w:tab/>
      </w:r>
      <w:r w:rsidR="0036285B" w:rsidRPr="0012340C">
        <w:rPr>
          <w:rFonts w:cs="Arial"/>
          <w:b/>
          <w:bCs/>
        </w:rPr>
        <w:t>Final score</w:t>
      </w:r>
    </w:p>
    <w:p w14:paraId="4CE527DA" w14:textId="77777777" w:rsidR="0036285B" w:rsidRDefault="0036285B" w:rsidP="0036285B">
      <w:pPr>
        <w:rPr>
          <w:rFonts w:cs="Arial"/>
        </w:rPr>
      </w:pPr>
    </w:p>
    <w:p w14:paraId="0E36B249" w14:textId="77777777" w:rsidR="0036285B" w:rsidRDefault="00B22732" w:rsidP="0036285B">
      <w:pPr>
        <w:ind w:left="720"/>
        <w:rPr>
          <w:rFonts w:cs="Arial"/>
        </w:rPr>
      </w:pPr>
      <w:r>
        <w:rPr>
          <w:rFonts w:cs="Arial"/>
        </w:rPr>
        <w:t xml:space="preserve">Both the quality and price </w:t>
      </w:r>
      <w:r w:rsidR="0036285B">
        <w:rPr>
          <w:rFonts w:cs="Arial"/>
        </w:rPr>
        <w:t xml:space="preserve">scores from the </w:t>
      </w:r>
      <w:r w:rsidR="00913762">
        <w:rPr>
          <w:rFonts w:cs="Arial"/>
        </w:rPr>
        <w:t>Tender</w:t>
      </w:r>
      <w:r w:rsidR="0036285B">
        <w:rPr>
          <w:rFonts w:cs="Arial"/>
        </w:rPr>
        <w:t xml:space="preserve">, presentation, clarifications, and site visits (where relevant) will be combined to produce a </w:t>
      </w:r>
      <w:r>
        <w:rPr>
          <w:rFonts w:cs="Arial"/>
        </w:rPr>
        <w:t xml:space="preserve">total </w:t>
      </w:r>
      <w:r w:rsidR="0036285B">
        <w:rPr>
          <w:rFonts w:cs="Arial"/>
        </w:rPr>
        <w:t xml:space="preserve">final score and the </w:t>
      </w:r>
      <w:r w:rsidR="002E0A99">
        <w:rPr>
          <w:rFonts w:cs="Arial"/>
        </w:rPr>
        <w:t>Bidder</w:t>
      </w:r>
      <w:r w:rsidR="0036285B">
        <w:rPr>
          <w:rFonts w:cs="Arial"/>
        </w:rPr>
        <w:t xml:space="preserve"> with the best overall </w:t>
      </w:r>
      <w:r>
        <w:rPr>
          <w:rFonts w:cs="Arial"/>
        </w:rPr>
        <w:t xml:space="preserve">total final </w:t>
      </w:r>
      <w:r w:rsidR="0036285B">
        <w:rPr>
          <w:rFonts w:cs="Arial"/>
        </w:rPr>
        <w:t>score shall be identified</w:t>
      </w:r>
      <w:r w:rsidR="0012340C">
        <w:rPr>
          <w:rFonts w:cs="Arial"/>
        </w:rPr>
        <w:t xml:space="preserve"> as the winning Bidder</w:t>
      </w:r>
      <w:r w:rsidR="0036285B">
        <w:rPr>
          <w:rFonts w:cs="Arial"/>
        </w:rPr>
        <w:t xml:space="preserve">. </w:t>
      </w:r>
    </w:p>
    <w:p w14:paraId="6362570F" w14:textId="77777777" w:rsidR="0036285B" w:rsidRDefault="0036285B" w:rsidP="0036285B">
      <w:pPr>
        <w:rPr>
          <w:rFonts w:cs="Arial"/>
        </w:rPr>
      </w:pPr>
    </w:p>
    <w:p w14:paraId="4EB2D1A9" w14:textId="77777777" w:rsidR="0036285B" w:rsidRDefault="0036285B" w:rsidP="0036285B">
      <w:pPr>
        <w:rPr>
          <w:rFonts w:cs="Arial"/>
        </w:rPr>
      </w:pPr>
      <w:r>
        <w:rPr>
          <w:rFonts w:cs="Arial"/>
        </w:rPr>
        <w:t>5.</w:t>
      </w:r>
      <w:r w:rsidR="007845C9">
        <w:rPr>
          <w:rFonts w:cs="Arial"/>
        </w:rPr>
        <w:t>6</w:t>
      </w:r>
      <w:r>
        <w:rPr>
          <w:rFonts w:cs="Arial"/>
        </w:rPr>
        <w:tab/>
      </w:r>
      <w:r w:rsidRPr="0012340C">
        <w:rPr>
          <w:rFonts w:cs="Arial"/>
          <w:b/>
          <w:bCs/>
        </w:rPr>
        <w:t>Customer References</w:t>
      </w:r>
    </w:p>
    <w:p w14:paraId="3D2219DC" w14:textId="77777777" w:rsidR="0036285B" w:rsidRDefault="0036285B" w:rsidP="0036285B">
      <w:pPr>
        <w:rPr>
          <w:rFonts w:cs="Arial"/>
        </w:rPr>
      </w:pPr>
    </w:p>
    <w:p w14:paraId="6046E21D" w14:textId="77777777" w:rsidR="0036285B" w:rsidRDefault="00675C98" w:rsidP="0012340C">
      <w:pPr>
        <w:ind w:left="720"/>
        <w:rPr>
          <w:rFonts w:cs="Arial"/>
        </w:rPr>
      </w:pPr>
      <w:r>
        <w:rPr>
          <w:rFonts w:cs="Arial"/>
        </w:rPr>
        <w:t xml:space="preserve">References will be taken up </w:t>
      </w:r>
      <w:r w:rsidR="0036285B">
        <w:rPr>
          <w:rFonts w:cs="Arial"/>
        </w:rPr>
        <w:t xml:space="preserve">for the winning Contractor.  </w:t>
      </w:r>
      <w:r w:rsidR="0012340C">
        <w:rPr>
          <w:rFonts w:cs="Arial"/>
        </w:rPr>
        <w:t xml:space="preserve">These will not be scored and will be for due diligence purposes only.  </w:t>
      </w:r>
      <w:r w:rsidR="00A95B92">
        <w:rPr>
          <w:rFonts w:cs="Arial"/>
        </w:rPr>
        <w:t>T</w:t>
      </w:r>
      <w:r w:rsidR="0012340C">
        <w:rPr>
          <w:rFonts w:cs="Arial"/>
        </w:rPr>
        <w:t>he Council will consider whether to award the contract or seek further clarifications from the Bidder.</w:t>
      </w:r>
    </w:p>
    <w:p w14:paraId="1A5D6088" w14:textId="77777777" w:rsidR="0012340C" w:rsidRDefault="0012340C" w:rsidP="0012340C">
      <w:pPr>
        <w:ind w:left="720"/>
        <w:rPr>
          <w:rFonts w:cs="Arial"/>
        </w:rPr>
      </w:pPr>
    </w:p>
    <w:p w14:paraId="0B4D0DC3" w14:textId="77777777" w:rsidR="0012340C" w:rsidRDefault="0012340C" w:rsidP="0012340C">
      <w:pPr>
        <w:rPr>
          <w:rFonts w:cs="Arial"/>
        </w:rPr>
      </w:pPr>
      <w:r>
        <w:rPr>
          <w:rFonts w:cs="Arial"/>
        </w:rPr>
        <w:t>5.</w:t>
      </w:r>
      <w:r w:rsidR="007845C9">
        <w:rPr>
          <w:rFonts w:cs="Arial"/>
        </w:rPr>
        <w:t>7</w:t>
      </w:r>
      <w:r>
        <w:rPr>
          <w:rFonts w:cs="Arial"/>
        </w:rPr>
        <w:tab/>
      </w:r>
      <w:r w:rsidRPr="0012340C">
        <w:rPr>
          <w:rFonts w:cs="Arial"/>
          <w:b/>
          <w:bCs/>
        </w:rPr>
        <w:t>Right to Not Award</w:t>
      </w:r>
    </w:p>
    <w:p w14:paraId="2615A8D7" w14:textId="77777777" w:rsidR="0012340C" w:rsidRDefault="0012340C" w:rsidP="0012340C">
      <w:pPr>
        <w:rPr>
          <w:rFonts w:cs="Arial"/>
        </w:rPr>
      </w:pPr>
    </w:p>
    <w:p w14:paraId="27FB0005" w14:textId="77777777" w:rsidR="0012340C" w:rsidRDefault="0012340C" w:rsidP="0012340C">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633C9755" w14:textId="77777777" w:rsidR="0012340C" w:rsidRDefault="0012340C" w:rsidP="0012340C">
      <w:pPr>
        <w:ind w:left="720"/>
        <w:rPr>
          <w:rFonts w:cs="Arial"/>
        </w:rPr>
      </w:pPr>
    </w:p>
    <w:p w14:paraId="268677B7" w14:textId="77777777" w:rsidR="0012340C" w:rsidRPr="0012340C" w:rsidRDefault="0012340C" w:rsidP="0012340C">
      <w:pPr>
        <w:rPr>
          <w:rFonts w:cs="Arial"/>
          <w:b/>
          <w:bCs/>
        </w:rPr>
      </w:pPr>
      <w:r>
        <w:rPr>
          <w:rFonts w:cs="Arial"/>
        </w:rPr>
        <w:t>5.</w:t>
      </w:r>
      <w:r w:rsidR="007845C9">
        <w:rPr>
          <w:rFonts w:cs="Arial"/>
        </w:rPr>
        <w:t>8</w:t>
      </w:r>
      <w:r>
        <w:rPr>
          <w:rFonts w:cs="Arial"/>
        </w:rPr>
        <w:tab/>
      </w:r>
      <w:r w:rsidRPr="0012340C">
        <w:rPr>
          <w:rFonts w:cs="Arial"/>
          <w:b/>
          <w:bCs/>
        </w:rPr>
        <w:t xml:space="preserve">Right to Terminate Subsequent Contract </w:t>
      </w:r>
    </w:p>
    <w:p w14:paraId="0FAB672C" w14:textId="77777777" w:rsidR="0012340C" w:rsidRDefault="0012340C" w:rsidP="0012340C">
      <w:pPr>
        <w:rPr>
          <w:rFonts w:cs="Arial"/>
        </w:rPr>
      </w:pPr>
    </w:p>
    <w:p w14:paraId="3DA1C599" w14:textId="77777777" w:rsidR="0012340C" w:rsidRPr="0012340C" w:rsidRDefault="00896C20" w:rsidP="0012340C">
      <w:pPr>
        <w:ind w:left="720"/>
        <w:rPr>
          <w:rFonts w:cs="Arial"/>
        </w:rPr>
      </w:pPr>
      <w:r>
        <w:rPr>
          <w:rFonts w:cs="Arial"/>
        </w:rPr>
        <w:t>T</w:t>
      </w:r>
      <w:r w:rsidR="0012340C" w:rsidRPr="0012340C">
        <w:rPr>
          <w:rFonts w:cs="Arial"/>
        </w:rPr>
        <w:t xml:space="preserve">he Council reserves the right to terminate </w:t>
      </w:r>
      <w:r>
        <w:rPr>
          <w:rFonts w:cs="Arial"/>
        </w:rPr>
        <w:t>any resulting</w:t>
      </w:r>
      <w:r w:rsidR="0012340C"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0226446B" w14:textId="77777777" w:rsidR="0012340C" w:rsidRPr="0012340C" w:rsidRDefault="0012340C" w:rsidP="0012340C">
      <w:pPr>
        <w:rPr>
          <w:rFonts w:cs="Arial"/>
          <w:color w:val="FF0000"/>
        </w:rPr>
      </w:pPr>
    </w:p>
    <w:p w14:paraId="111B7B70" w14:textId="77777777" w:rsidR="0036285B" w:rsidRDefault="0036285B" w:rsidP="0036285B">
      <w:pPr>
        <w:rPr>
          <w:rFonts w:cs="Arial"/>
        </w:rPr>
      </w:pPr>
      <w:r>
        <w:rPr>
          <w:rFonts w:cs="Arial"/>
        </w:rPr>
        <w:t>5.</w:t>
      </w:r>
      <w:r w:rsidR="007845C9">
        <w:rPr>
          <w:rFonts w:cs="Arial"/>
        </w:rPr>
        <w:t>9</w:t>
      </w:r>
      <w:r>
        <w:rPr>
          <w:rFonts w:cs="Arial"/>
        </w:rPr>
        <w:tab/>
      </w:r>
      <w:r w:rsidRPr="0060031E">
        <w:rPr>
          <w:rFonts w:cs="Arial"/>
          <w:b/>
          <w:bCs/>
        </w:rPr>
        <w:t xml:space="preserve">Evaluation Report </w:t>
      </w:r>
    </w:p>
    <w:p w14:paraId="665B44DD" w14:textId="77777777" w:rsidR="0036285B" w:rsidRDefault="0036285B" w:rsidP="0036285B">
      <w:pPr>
        <w:rPr>
          <w:rFonts w:cs="Arial"/>
        </w:rPr>
      </w:pPr>
    </w:p>
    <w:p w14:paraId="566DC693" w14:textId="77777777" w:rsidR="0036285B" w:rsidRDefault="0036285B" w:rsidP="0060031E">
      <w:pPr>
        <w:ind w:left="720"/>
        <w:rPr>
          <w:rFonts w:cs="Arial"/>
        </w:rPr>
      </w:pPr>
      <w:r>
        <w:rPr>
          <w:rFonts w:cs="Arial"/>
        </w:rPr>
        <w:t xml:space="preserve">A </w:t>
      </w:r>
      <w:r w:rsidR="0060031E">
        <w:rPr>
          <w:rFonts w:cs="Arial"/>
        </w:rPr>
        <w:t>r</w:t>
      </w:r>
      <w:r>
        <w:rPr>
          <w:rFonts w:cs="Arial"/>
        </w:rPr>
        <w:t xml:space="preserve">eport will be produced by the </w:t>
      </w:r>
      <w:r w:rsidR="0060031E">
        <w:rPr>
          <w:rFonts w:cs="Arial"/>
        </w:rPr>
        <w:t>E</w:t>
      </w:r>
      <w:r>
        <w:rPr>
          <w:rFonts w:cs="Arial"/>
        </w:rPr>
        <w:t>valuat</w:t>
      </w:r>
      <w:r w:rsidR="0060031E">
        <w:rPr>
          <w:rFonts w:cs="Arial"/>
        </w:rPr>
        <w:t>ion Panel</w:t>
      </w:r>
      <w:r>
        <w:rPr>
          <w:rFonts w:cs="Arial"/>
        </w:rPr>
        <w:t xml:space="preserve"> and a recommendation made to award to the winning </w:t>
      </w:r>
      <w:r w:rsidR="0060031E">
        <w:rPr>
          <w:rFonts w:cs="Arial"/>
        </w:rPr>
        <w:t>Bidder</w:t>
      </w:r>
      <w:r w:rsidR="00D455F2">
        <w:rPr>
          <w:rFonts w:cs="Arial"/>
        </w:rPr>
        <w:t xml:space="preserve"> in accordance with Regulation 84 of the Public Contract Regulations</w:t>
      </w:r>
      <w:r>
        <w:rPr>
          <w:rFonts w:cs="Arial"/>
        </w:rPr>
        <w:t>.</w:t>
      </w:r>
    </w:p>
    <w:p w14:paraId="4C67CBA5" w14:textId="77777777" w:rsidR="0036285B" w:rsidRDefault="0036285B" w:rsidP="0036285B">
      <w:pPr>
        <w:rPr>
          <w:rFonts w:cs="Arial"/>
        </w:rPr>
      </w:pPr>
    </w:p>
    <w:p w14:paraId="44FC5567" w14:textId="77777777" w:rsidR="0036285B" w:rsidRDefault="0060031E" w:rsidP="0036285B">
      <w:pPr>
        <w:ind w:left="720"/>
        <w:rPr>
          <w:rFonts w:cs="Arial"/>
        </w:rPr>
      </w:pPr>
      <w:r>
        <w:rPr>
          <w:rFonts w:cs="Arial"/>
        </w:rPr>
        <w:t xml:space="preserve">Authority to award the Contract will be sought from the </w:t>
      </w:r>
      <w:r w:rsidR="0036285B">
        <w:rPr>
          <w:rFonts w:cs="Arial"/>
        </w:rPr>
        <w:t xml:space="preserve">appropriate </w:t>
      </w:r>
      <w:r>
        <w:rPr>
          <w:rFonts w:cs="Arial"/>
        </w:rPr>
        <w:t>Director in accordance with the Council’s Contract Standing Orders’ Scheme of Delegations.</w:t>
      </w:r>
    </w:p>
    <w:p w14:paraId="1F652FCE" w14:textId="77777777" w:rsidR="0036285B" w:rsidRDefault="0036285B" w:rsidP="0036285B">
      <w:pPr>
        <w:rPr>
          <w:rFonts w:cs="Arial"/>
        </w:rPr>
      </w:pPr>
    </w:p>
    <w:p w14:paraId="07E7AE15" w14:textId="77777777" w:rsidR="0036285B" w:rsidRDefault="0036285B" w:rsidP="0036285B">
      <w:pPr>
        <w:rPr>
          <w:rFonts w:cs="Arial"/>
        </w:rPr>
      </w:pPr>
      <w:r>
        <w:rPr>
          <w:rFonts w:cs="Arial"/>
        </w:rPr>
        <w:t>5.</w:t>
      </w:r>
      <w:r w:rsidR="0070171A">
        <w:rPr>
          <w:rFonts w:cs="Arial"/>
        </w:rPr>
        <w:t>1</w:t>
      </w:r>
      <w:r w:rsidR="007845C9">
        <w:rPr>
          <w:rFonts w:cs="Arial"/>
        </w:rPr>
        <w:t>0</w:t>
      </w:r>
      <w:r>
        <w:rPr>
          <w:rFonts w:cs="Arial"/>
        </w:rPr>
        <w:tab/>
      </w:r>
      <w:r w:rsidR="0070171A" w:rsidRPr="0070171A">
        <w:rPr>
          <w:rFonts w:cs="Arial"/>
          <w:b/>
          <w:bCs/>
        </w:rPr>
        <w:t>Contract Award</w:t>
      </w:r>
    </w:p>
    <w:p w14:paraId="5E0E109A" w14:textId="77777777" w:rsidR="0036285B" w:rsidRDefault="0036285B" w:rsidP="0036285B">
      <w:pPr>
        <w:rPr>
          <w:rFonts w:cs="Arial"/>
        </w:rPr>
      </w:pPr>
    </w:p>
    <w:p w14:paraId="5C9FCDE4" w14:textId="77777777" w:rsidR="0070171A" w:rsidRDefault="0070171A" w:rsidP="0036285B">
      <w:pPr>
        <w:ind w:left="720"/>
        <w:rPr>
          <w:rFonts w:cs="Arial"/>
        </w:rPr>
      </w:pPr>
      <w:r>
        <w:rPr>
          <w:rFonts w:cs="Arial"/>
        </w:rPr>
        <w:t>Once the authority to award the Contract has been granted,</w:t>
      </w:r>
      <w:r w:rsidR="0036285B" w:rsidRPr="00274571">
        <w:rPr>
          <w:rFonts w:cs="Arial"/>
        </w:rPr>
        <w:t xml:space="preserve"> the </w:t>
      </w:r>
      <w:r>
        <w:rPr>
          <w:rFonts w:cs="Arial"/>
        </w:rPr>
        <w:t>Evaluation Panel</w:t>
      </w:r>
      <w:r w:rsidR="0036285B" w:rsidRPr="00274571">
        <w:rPr>
          <w:rFonts w:cs="Arial"/>
        </w:rPr>
        <w:t xml:space="preserve"> will </w:t>
      </w:r>
      <w:r>
        <w:rPr>
          <w:rFonts w:cs="Arial"/>
        </w:rPr>
        <w:t>award the Contract</w:t>
      </w:r>
    </w:p>
    <w:p w14:paraId="79AA9DE2" w14:textId="77777777" w:rsidR="0070171A" w:rsidRDefault="0070171A" w:rsidP="0036285B">
      <w:pPr>
        <w:ind w:left="720"/>
        <w:rPr>
          <w:rFonts w:cs="Arial"/>
        </w:rPr>
      </w:pPr>
    </w:p>
    <w:p w14:paraId="2177E32F" w14:textId="77777777" w:rsidR="006C0679" w:rsidRDefault="0070171A" w:rsidP="00231DF4">
      <w:pPr>
        <w:ind w:left="720"/>
        <w:rPr>
          <w:rFonts w:cs="Arial"/>
        </w:rPr>
      </w:pPr>
      <w:r>
        <w:rPr>
          <w:rFonts w:cs="Arial"/>
        </w:rPr>
        <w:t>Both successful and unsuccessful Bidder</w:t>
      </w:r>
      <w:r w:rsidRPr="0013186F">
        <w:rPr>
          <w:rFonts w:cs="Arial"/>
        </w:rPr>
        <w:t xml:space="preserve">s will receive in writing an award decision notice </w:t>
      </w:r>
      <w:r>
        <w:rPr>
          <w:rFonts w:cs="Arial"/>
        </w:rPr>
        <w:t>p</w:t>
      </w:r>
      <w:r w:rsidRPr="0013186F">
        <w:rPr>
          <w:rFonts w:cs="Arial"/>
        </w:rPr>
        <w:t xml:space="preserve">ursuant to Regulation </w:t>
      </w:r>
      <w:r>
        <w:rPr>
          <w:rFonts w:cs="Arial"/>
        </w:rPr>
        <w:t>86</w:t>
      </w:r>
      <w:r w:rsidRPr="0013186F">
        <w:rPr>
          <w:rFonts w:cs="Arial"/>
        </w:rPr>
        <w:t xml:space="preserve"> of the Public Contracts Regulations</w:t>
      </w:r>
      <w:r w:rsidR="006C0679">
        <w:rPr>
          <w:rFonts w:cs="Arial"/>
        </w:rPr>
        <w:t xml:space="preserve">.  </w:t>
      </w:r>
    </w:p>
    <w:p w14:paraId="0F535420" w14:textId="77777777" w:rsidR="006C0679" w:rsidRDefault="006C0679" w:rsidP="00231DF4">
      <w:pPr>
        <w:ind w:left="720"/>
        <w:rPr>
          <w:rFonts w:cs="Arial"/>
        </w:rPr>
      </w:pPr>
    </w:p>
    <w:p w14:paraId="0ACEFF22" w14:textId="77777777" w:rsidR="00605850" w:rsidRDefault="006C0679" w:rsidP="00231DF4">
      <w:pPr>
        <w:ind w:left="720"/>
        <w:rPr>
          <w:rFonts w:cs="Arial"/>
        </w:rPr>
      </w:pPr>
      <w:r>
        <w:rPr>
          <w:rFonts w:cs="Arial"/>
        </w:rPr>
        <w:t>This notice must</w:t>
      </w:r>
      <w:r w:rsidR="0070171A">
        <w:rPr>
          <w:rFonts w:cs="Arial"/>
        </w:rPr>
        <w:t xml:space="preserve"> give feedback on the bids received</w:t>
      </w:r>
      <w:r w:rsidR="00231DF4">
        <w:rPr>
          <w:rFonts w:cs="Arial"/>
        </w:rPr>
        <w:t xml:space="preserve"> including </w:t>
      </w:r>
      <w:r>
        <w:rPr>
          <w:rFonts w:cs="Arial"/>
        </w:rPr>
        <w:t xml:space="preserve">the name of the winning Bidder, </w:t>
      </w:r>
      <w:r w:rsidR="00231DF4">
        <w:rPr>
          <w:rFonts w:cs="Arial"/>
        </w:rPr>
        <w:t>w</w:t>
      </w:r>
      <w:r w:rsidR="00231DF4" w:rsidRPr="00274571">
        <w:rPr>
          <w:rFonts w:cs="Arial"/>
        </w:rPr>
        <w:t xml:space="preserve">hy the </w:t>
      </w:r>
      <w:r>
        <w:rPr>
          <w:rFonts w:cs="Arial"/>
        </w:rPr>
        <w:t>winning bid</w:t>
      </w:r>
      <w:r w:rsidR="00231DF4" w:rsidRPr="00274571">
        <w:rPr>
          <w:rFonts w:cs="Arial"/>
        </w:rPr>
        <w:t xml:space="preserve"> was successful, including </w:t>
      </w:r>
      <w:r>
        <w:rPr>
          <w:rFonts w:cs="Arial"/>
        </w:rPr>
        <w:t xml:space="preserve">overall </w:t>
      </w:r>
      <w:r w:rsidR="00231DF4" w:rsidRPr="00274571">
        <w:rPr>
          <w:rFonts w:cs="Arial"/>
        </w:rPr>
        <w:t>scores and commentary pertaining to the award criteria published in the Invitation to Tender.</w:t>
      </w:r>
      <w:r>
        <w:rPr>
          <w:rFonts w:cs="Arial"/>
        </w:rPr>
        <w:t xml:space="preserve">  </w:t>
      </w:r>
    </w:p>
    <w:p w14:paraId="421E74F9" w14:textId="77777777" w:rsidR="00605850" w:rsidRDefault="00605850" w:rsidP="00231DF4">
      <w:pPr>
        <w:ind w:left="720"/>
        <w:rPr>
          <w:rFonts w:cs="Arial"/>
        </w:rPr>
      </w:pPr>
    </w:p>
    <w:p w14:paraId="257A4216" w14:textId="77777777" w:rsidR="00605850" w:rsidRDefault="006C0679" w:rsidP="00231DF4">
      <w:pPr>
        <w:ind w:left="720"/>
        <w:rPr>
          <w:rFonts w:cs="Arial"/>
        </w:rPr>
      </w:pPr>
      <w:r>
        <w:rPr>
          <w:rFonts w:cs="Arial"/>
        </w:rPr>
        <w:t>The Contract award decision notice will be followed by</w:t>
      </w:r>
      <w:r w:rsidRPr="00274571">
        <w:rPr>
          <w:rFonts w:cs="Arial"/>
        </w:rPr>
        <w:t xml:space="preserve"> a 10</w:t>
      </w:r>
      <w:r>
        <w:rPr>
          <w:rFonts w:cs="Arial"/>
        </w:rPr>
        <w:t>-d</w:t>
      </w:r>
      <w:r w:rsidRPr="00274571">
        <w:rPr>
          <w:rFonts w:cs="Arial"/>
        </w:rPr>
        <w:t>ay standstill period</w:t>
      </w:r>
      <w:r>
        <w:rPr>
          <w:rFonts w:cs="Arial"/>
        </w:rPr>
        <w:t xml:space="preserve"> during which time, the Contract </w:t>
      </w:r>
      <w:r w:rsidRPr="00231DF4">
        <w:rPr>
          <w:rFonts w:cs="Arial"/>
          <w:u w:val="single"/>
        </w:rPr>
        <w:t>must not</w:t>
      </w:r>
      <w:r>
        <w:rPr>
          <w:rFonts w:cs="Arial"/>
        </w:rPr>
        <w:t xml:space="preserve"> commence</w:t>
      </w:r>
      <w:r w:rsidRPr="00274571">
        <w:rPr>
          <w:rFonts w:cs="Arial"/>
        </w:rPr>
        <w:t xml:space="preserve">.  During this </w:t>
      </w:r>
      <w:r>
        <w:rPr>
          <w:rFonts w:cs="Arial"/>
        </w:rPr>
        <w:t xml:space="preserve">10-day </w:t>
      </w:r>
      <w:r w:rsidRPr="00274571">
        <w:rPr>
          <w:rFonts w:cs="Arial"/>
        </w:rPr>
        <w:t xml:space="preserve">period unsuccessful companies are able to challenge the award, should they wish to do so.  </w:t>
      </w:r>
    </w:p>
    <w:p w14:paraId="5E46005C" w14:textId="77777777" w:rsidR="00605850" w:rsidRDefault="00605850" w:rsidP="00231DF4">
      <w:pPr>
        <w:ind w:left="720"/>
        <w:rPr>
          <w:rFonts w:cs="Arial"/>
        </w:rPr>
      </w:pPr>
    </w:p>
    <w:p w14:paraId="3E88B65E" w14:textId="77777777" w:rsidR="00231DF4" w:rsidRDefault="00231DF4" w:rsidP="00231DF4">
      <w:pPr>
        <w:ind w:left="720"/>
        <w:rPr>
          <w:rFonts w:cs="Arial"/>
        </w:rPr>
      </w:pPr>
      <w:r>
        <w:rPr>
          <w:rFonts w:cs="Arial"/>
        </w:rPr>
        <w:t>The 10</w:t>
      </w:r>
      <w:r w:rsidR="00605850">
        <w:rPr>
          <w:rFonts w:cs="Arial"/>
        </w:rPr>
        <w:t>-</w:t>
      </w:r>
      <w:r>
        <w:rPr>
          <w:rFonts w:cs="Arial"/>
        </w:rPr>
        <w:t xml:space="preserve">day standstill period starts on the day after the date of the notification letter.  The letter </w:t>
      </w:r>
      <w:r w:rsidR="00605850">
        <w:rPr>
          <w:rFonts w:cs="Arial"/>
        </w:rPr>
        <w:t>must state</w:t>
      </w:r>
      <w:r>
        <w:rPr>
          <w:rFonts w:cs="Arial"/>
        </w:rPr>
        <w:t xml:space="preserve"> the date the standstill </w:t>
      </w:r>
      <w:r w:rsidR="00605850">
        <w:rPr>
          <w:rFonts w:cs="Arial"/>
        </w:rPr>
        <w:t xml:space="preserve">comes to an end and this must not </w:t>
      </w:r>
      <w:r>
        <w:rPr>
          <w:rFonts w:cs="Arial"/>
        </w:rPr>
        <w:t>on a weekend or Bank Holiday.</w:t>
      </w:r>
    </w:p>
    <w:p w14:paraId="1DC91209" w14:textId="77777777" w:rsidR="0014018B" w:rsidRDefault="0014018B" w:rsidP="00231DF4">
      <w:pPr>
        <w:ind w:left="720"/>
        <w:rPr>
          <w:rFonts w:cs="Arial"/>
        </w:rPr>
      </w:pPr>
    </w:p>
    <w:p w14:paraId="45C5AD99" w14:textId="77777777" w:rsidR="0014018B" w:rsidRDefault="0014018B" w:rsidP="0014018B">
      <w:pPr>
        <w:rPr>
          <w:rFonts w:cs="Arial"/>
        </w:rPr>
      </w:pPr>
      <w:r>
        <w:rPr>
          <w:rFonts w:cs="Arial"/>
        </w:rPr>
        <w:t>5.1</w:t>
      </w:r>
      <w:r w:rsidR="007845C9">
        <w:rPr>
          <w:rFonts w:cs="Arial"/>
        </w:rPr>
        <w:t>1</w:t>
      </w:r>
      <w:r>
        <w:rPr>
          <w:rFonts w:cs="Arial"/>
        </w:rPr>
        <w:tab/>
      </w:r>
      <w:r w:rsidRPr="0014018B">
        <w:rPr>
          <w:rFonts w:cs="Arial"/>
          <w:b/>
          <w:bCs/>
        </w:rPr>
        <w:t>Contract Acceptance</w:t>
      </w:r>
    </w:p>
    <w:p w14:paraId="4BA1A79D" w14:textId="77777777" w:rsidR="00605850" w:rsidRDefault="00605850" w:rsidP="00231DF4">
      <w:pPr>
        <w:ind w:left="720"/>
        <w:rPr>
          <w:rFonts w:cs="Arial"/>
        </w:rPr>
      </w:pPr>
    </w:p>
    <w:p w14:paraId="13A8147E" w14:textId="77777777" w:rsidR="00675C98" w:rsidRDefault="00675C98" w:rsidP="00675C98">
      <w:pPr>
        <w:ind w:left="720"/>
        <w:rPr>
          <w:rFonts w:cs="Arial"/>
        </w:rPr>
      </w:pPr>
      <w:r>
        <w:rPr>
          <w:rFonts w:cs="Arial"/>
        </w:rPr>
        <w:t xml:space="preserve">Upon the Council’s acceptance of a tender, a Contract shall thereby be formed and become binding on both parties. Bidders should not submit a tender unless they agree to be bound by the form of contract issued with that tender. </w:t>
      </w:r>
    </w:p>
    <w:p w14:paraId="3226F32D" w14:textId="77777777" w:rsidR="0070171A" w:rsidRDefault="0070171A" w:rsidP="0070171A">
      <w:pPr>
        <w:ind w:left="720"/>
        <w:rPr>
          <w:rFonts w:cs="Arial"/>
        </w:rPr>
      </w:pPr>
    </w:p>
    <w:p w14:paraId="1B4BD12D" w14:textId="77777777" w:rsidR="0070171A" w:rsidRPr="0013186F" w:rsidRDefault="0070171A" w:rsidP="0070171A">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46A47E4B" w14:textId="77777777" w:rsidR="0036285B" w:rsidRPr="00274571" w:rsidRDefault="0070171A" w:rsidP="0036285B">
      <w:pPr>
        <w:ind w:left="720"/>
        <w:rPr>
          <w:rFonts w:cs="Arial"/>
        </w:rPr>
      </w:pPr>
      <w:r>
        <w:rPr>
          <w:rFonts w:cs="Arial"/>
        </w:rPr>
        <w:t>.</w:t>
      </w:r>
    </w:p>
    <w:p w14:paraId="2F8DE002" w14:textId="77777777" w:rsidR="0036285B" w:rsidRPr="00274571" w:rsidRDefault="0014018B" w:rsidP="0036285B">
      <w:pPr>
        <w:rPr>
          <w:rFonts w:cs="Arial"/>
        </w:rPr>
      </w:pPr>
      <w:r>
        <w:rPr>
          <w:rFonts w:cs="Arial"/>
        </w:rPr>
        <w:t>5.1</w:t>
      </w:r>
      <w:r w:rsidR="007845C9">
        <w:rPr>
          <w:rFonts w:cs="Arial"/>
        </w:rPr>
        <w:t>2</w:t>
      </w:r>
      <w:r>
        <w:rPr>
          <w:rFonts w:cs="Arial"/>
        </w:rPr>
        <w:tab/>
      </w:r>
      <w:r w:rsidRPr="0014018B">
        <w:rPr>
          <w:rFonts w:cs="Arial"/>
          <w:b/>
          <w:bCs/>
        </w:rPr>
        <w:t>Withholding of Confidential Information</w:t>
      </w:r>
    </w:p>
    <w:p w14:paraId="70D7819E" w14:textId="77777777" w:rsidR="0036285B" w:rsidRDefault="0036285B" w:rsidP="0036285B">
      <w:pPr>
        <w:rPr>
          <w:rFonts w:cs="Arial"/>
        </w:rPr>
      </w:pPr>
    </w:p>
    <w:p w14:paraId="169482E3" w14:textId="77777777" w:rsidR="0036285B" w:rsidRPr="00CF5E80" w:rsidRDefault="0036285B" w:rsidP="0036285B">
      <w:pPr>
        <w:ind w:left="720"/>
        <w:rPr>
          <w:rFonts w:cs="Arial"/>
        </w:rPr>
      </w:pPr>
      <w:r w:rsidRPr="00CF5E80">
        <w:rPr>
          <w:rFonts w:cs="Arial"/>
        </w:rPr>
        <w:t xml:space="preserve">The Council will be careful not to disclose confidential information of the successful </w:t>
      </w:r>
      <w:r w:rsidR="0014018B">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5A6DF4F0" w14:textId="77777777" w:rsidR="0036285B" w:rsidRDefault="0036285B" w:rsidP="0036285B">
      <w:pPr>
        <w:rPr>
          <w:rFonts w:cs="Arial"/>
          <w:u w:val="single"/>
        </w:rPr>
      </w:pPr>
    </w:p>
    <w:p w14:paraId="475A770D" w14:textId="77777777" w:rsidR="0036285B" w:rsidRDefault="0036285B" w:rsidP="0036285B">
      <w:pPr>
        <w:rPr>
          <w:rFonts w:cs="Arial"/>
          <w:b/>
          <w:sz w:val="28"/>
          <w:szCs w:val="28"/>
        </w:rPr>
      </w:pPr>
    </w:p>
    <w:p w14:paraId="7495FBB8" w14:textId="77777777" w:rsidR="0036285B" w:rsidRDefault="0036285B" w:rsidP="0036285B">
      <w:pPr>
        <w:rPr>
          <w:rFonts w:cs="Arial"/>
          <w:b/>
          <w:sz w:val="28"/>
          <w:szCs w:val="28"/>
        </w:rPr>
      </w:pPr>
    </w:p>
    <w:p w14:paraId="38E6C56B" w14:textId="77777777" w:rsidR="0036285B" w:rsidRDefault="0036285B" w:rsidP="0036285B">
      <w:pPr>
        <w:rPr>
          <w:rFonts w:cs="Arial"/>
          <w:b/>
          <w:sz w:val="28"/>
          <w:szCs w:val="28"/>
        </w:rPr>
      </w:pPr>
    </w:p>
    <w:p w14:paraId="08307237" w14:textId="77777777" w:rsidR="0036285B" w:rsidRDefault="0036285B" w:rsidP="0036285B">
      <w:pPr>
        <w:rPr>
          <w:rFonts w:cs="Arial"/>
          <w:b/>
          <w:sz w:val="28"/>
          <w:szCs w:val="28"/>
        </w:rPr>
      </w:pPr>
    </w:p>
    <w:p w14:paraId="459A6160" w14:textId="77777777" w:rsidR="0036285B" w:rsidRDefault="0036285B" w:rsidP="0036285B">
      <w:pPr>
        <w:rPr>
          <w:rFonts w:cs="Arial"/>
          <w:b/>
          <w:sz w:val="28"/>
          <w:szCs w:val="28"/>
        </w:rPr>
      </w:pPr>
    </w:p>
    <w:p w14:paraId="4E967EF5" w14:textId="77777777" w:rsidR="0036285B" w:rsidRDefault="0036285B" w:rsidP="0036285B">
      <w:pPr>
        <w:rPr>
          <w:rFonts w:cs="Arial"/>
          <w:b/>
          <w:sz w:val="28"/>
          <w:szCs w:val="28"/>
        </w:rPr>
      </w:pPr>
    </w:p>
    <w:p w14:paraId="7E916A19" w14:textId="77777777" w:rsidR="0036285B" w:rsidRDefault="0036285B" w:rsidP="0036285B">
      <w:pPr>
        <w:rPr>
          <w:rFonts w:cs="Arial"/>
          <w:b/>
          <w:sz w:val="28"/>
          <w:szCs w:val="28"/>
        </w:rPr>
      </w:pPr>
    </w:p>
    <w:p w14:paraId="2BA02CE8" w14:textId="77777777" w:rsidR="0036285B" w:rsidRDefault="0036285B" w:rsidP="0036285B">
      <w:pPr>
        <w:rPr>
          <w:rFonts w:cs="Arial"/>
          <w:b/>
          <w:sz w:val="28"/>
          <w:szCs w:val="28"/>
        </w:rPr>
      </w:pPr>
    </w:p>
    <w:p w14:paraId="3AE78272" w14:textId="77777777" w:rsidR="0036285B" w:rsidRDefault="0036285B" w:rsidP="0036285B">
      <w:pPr>
        <w:rPr>
          <w:rFonts w:cs="Arial"/>
          <w:b/>
          <w:sz w:val="28"/>
          <w:szCs w:val="28"/>
        </w:rPr>
      </w:pPr>
    </w:p>
    <w:p w14:paraId="5E8411CD" w14:textId="77777777" w:rsidR="0036285B" w:rsidRDefault="0036285B" w:rsidP="0036285B">
      <w:pPr>
        <w:rPr>
          <w:rFonts w:cs="Arial"/>
          <w:b/>
          <w:sz w:val="28"/>
          <w:szCs w:val="28"/>
        </w:rPr>
      </w:pPr>
    </w:p>
    <w:p w14:paraId="0BABBCC5" w14:textId="77777777" w:rsidR="0036285B" w:rsidRDefault="0036285B" w:rsidP="0036285B">
      <w:pPr>
        <w:rPr>
          <w:rFonts w:cs="Arial"/>
          <w:b/>
          <w:sz w:val="28"/>
          <w:szCs w:val="28"/>
        </w:rPr>
      </w:pPr>
    </w:p>
    <w:p w14:paraId="56757621" w14:textId="77777777" w:rsidR="0036285B" w:rsidRDefault="0036285B" w:rsidP="0036285B">
      <w:pPr>
        <w:rPr>
          <w:rFonts w:cs="Arial"/>
          <w:b/>
          <w:sz w:val="28"/>
          <w:szCs w:val="28"/>
        </w:rPr>
      </w:pPr>
    </w:p>
    <w:p w14:paraId="7341C267" w14:textId="77777777" w:rsidR="0036285B" w:rsidRDefault="0036285B" w:rsidP="0036285B">
      <w:pPr>
        <w:rPr>
          <w:rFonts w:cs="Arial"/>
          <w:b/>
          <w:sz w:val="28"/>
          <w:szCs w:val="28"/>
        </w:rPr>
      </w:pPr>
    </w:p>
    <w:p w14:paraId="3CCBD145" w14:textId="77777777" w:rsidR="0036285B" w:rsidRDefault="0036285B" w:rsidP="0036285B">
      <w:pPr>
        <w:rPr>
          <w:rFonts w:cs="Arial"/>
          <w:b/>
          <w:sz w:val="28"/>
          <w:szCs w:val="28"/>
        </w:rPr>
      </w:pPr>
    </w:p>
    <w:p w14:paraId="7228149D" w14:textId="77777777" w:rsidR="0036285B" w:rsidRDefault="0036285B" w:rsidP="0036285B">
      <w:pPr>
        <w:rPr>
          <w:rFonts w:cs="Arial"/>
          <w:b/>
          <w:sz w:val="28"/>
          <w:szCs w:val="28"/>
        </w:rPr>
      </w:pPr>
    </w:p>
    <w:p w14:paraId="06ABAEFE" w14:textId="77777777" w:rsidR="0036285B" w:rsidRDefault="0036285B" w:rsidP="0036285B">
      <w:pPr>
        <w:rPr>
          <w:rFonts w:cs="Arial"/>
          <w:b/>
          <w:sz w:val="28"/>
          <w:szCs w:val="28"/>
        </w:rPr>
      </w:pPr>
    </w:p>
    <w:p w14:paraId="036505BE" w14:textId="77777777" w:rsidR="00675C98" w:rsidRDefault="00675C98">
      <w:pPr>
        <w:rPr>
          <w:rFonts w:cs="Arial"/>
          <w:b/>
          <w:sz w:val="28"/>
          <w:szCs w:val="28"/>
        </w:rPr>
      </w:pPr>
      <w:r>
        <w:rPr>
          <w:rFonts w:cs="Arial"/>
          <w:b/>
          <w:sz w:val="28"/>
          <w:szCs w:val="28"/>
        </w:rPr>
        <w:br w:type="page"/>
      </w:r>
    </w:p>
    <w:p w14:paraId="5599F7BB" w14:textId="77777777" w:rsidR="0036285B" w:rsidRDefault="0036285B" w:rsidP="0036285B">
      <w:pPr>
        <w:rPr>
          <w:rFonts w:cs="Arial"/>
          <w:b/>
          <w:sz w:val="28"/>
          <w:szCs w:val="28"/>
        </w:rPr>
      </w:pPr>
      <w:r w:rsidRPr="00FD6FD0">
        <w:rPr>
          <w:rFonts w:cs="Arial"/>
          <w:b/>
          <w:sz w:val="28"/>
          <w:szCs w:val="28"/>
        </w:rPr>
        <w:lastRenderedPageBreak/>
        <w:t xml:space="preserve">SECTION 6 </w:t>
      </w:r>
      <w:r w:rsidR="00D854D4">
        <w:rPr>
          <w:rFonts w:cs="Arial"/>
          <w:b/>
          <w:sz w:val="28"/>
          <w:szCs w:val="28"/>
        </w:rPr>
        <w:t>–</w:t>
      </w:r>
      <w:r w:rsidRPr="00FD6FD0">
        <w:rPr>
          <w:rFonts w:cs="Arial"/>
          <w:b/>
          <w:sz w:val="28"/>
          <w:szCs w:val="28"/>
        </w:rPr>
        <w:t xml:space="preserve"> APPENDICES</w:t>
      </w:r>
    </w:p>
    <w:p w14:paraId="33363CCB" w14:textId="77777777" w:rsidR="00D854D4" w:rsidRPr="00FD6FD0" w:rsidRDefault="00D854D4" w:rsidP="0036285B">
      <w:pPr>
        <w:rPr>
          <w:rFonts w:cs="Arial"/>
          <w:b/>
          <w:sz w:val="28"/>
          <w:szCs w:val="28"/>
        </w:rPr>
      </w:pPr>
      <w:r>
        <w:rPr>
          <w:rFonts w:cs="Arial"/>
          <w:b/>
          <w:sz w:val="28"/>
          <w:szCs w:val="28"/>
        </w:rPr>
        <w:t>The following appendices are included with this Invitation to Tender document:</w:t>
      </w:r>
    </w:p>
    <w:p w14:paraId="69A9FCC8" w14:textId="48E471BF" w:rsidR="0036285B" w:rsidRPr="00C52FB8" w:rsidRDefault="0036285B" w:rsidP="00C52FB8">
      <w:pPr>
        <w:pStyle w:val="ListParagraph"/>
        <w:numPr>
          <w:ilvl w:val="0"/>
          <w:numId w:val="17"/>
        </w:numPr>
        <w:rPr>
          <w:rFonts w:cs="Arial"/>
        </w:rPr>
      </w:pPr>
      <w:r w:rsidRPr="00C52FB8">
        <w:rPr>
          <w:rFonts w:cs="Arial"/>
        </w:rPr>
        <w:t>Non-Collusion Certificate</w:t>
      </w:r>
    </w:p>
    <w:p w14:paraId="5F048DBC" w14:textId="77777777" w:rsidR="00C52FB8" w:rsidRPr="00C52FB8" w:rsidRDefault="00C52FB8" w:rsidP="00C52FB8">
      <w:pPr>
        <w:pStyle w:val="ListParagraph"/>
        <w:numPr>
          <w:ilvl w:val="0"/>
          <w:numId w:val="17"/>
        </w:numPr>
        <w:rPr>
          <w:rFonts w:cs="Arial"/>
        </w:rPr>
      </w:pPr>
      <w:r w:rsidRPr="00C52FB8">
        <w:rPr>
          <w:rFonts w:cs="Arial"/>
        </w:rPr>
        <w:t>Terms and Conditions of Contract</w:t>
      </w:r>
    </w:p>
    <w:p w14:paraId="758281F0" w14:textId="77777777" w:rsidR="0036285B" w:rsidRDefault="0036285B" w:rsidP="0036285B">
      <w:pPr>
        <w:rPr>
          <w:rFonts w:cs="Arial"/>
          <w:b/>
        </w:rPr>
      </w:pPr>
    </w:p>
    <w:p w14:paraId="2ABFBC1D" w14:textId="77777777" w:rsidR="0036285B" w:rsidRDefault="0036285B" w:rsidP="0036285B">
      <w:pPr>
        <w:rPr>
          <w:rFonts w:cs="Arial"/>
          <w:b/>
        </w:rPr>
      </w:pPr>
    </w:p>
    <w:p w14:paraId="18A07BFB" w14:textId="77777777" w:rsidR="0036285B" w:rsidRDefault="0036285B" w:rsidP="0036285B">
      <w:pPr>
        <w:rPr>
          <w:rFonts w:cs="Arial"/>
          <w:b/>
        </w:rPr>
      </w:pPr>
    </w:p>
    <w:p w14:paraId="5FC0FEAF" w14:textId="77777777" w:rsidR="0036285B" w:rsidRDefault="0036285B" w:rsidP="0036285B">
      <w:pPr>
        <w:rPr>
          <w:rFonts w:cs="Arial"/>
          <w:b/>
        </w:rPr>
      </w:pPr>
    </w:p>
    <w:p w14:paraId="09F769C0" w14:textId="77777777" w:rsidR="0036285B" w:rsidRDefault="0036285B" w:rsidP="0036285B">
      <w:pPr>
        <w:rPr>
          <w:rFonts w:cs="Arial"/>
          <w:b/>
        </w:rPr>
      </w:pPr>
    </w:p>
    <w:p w14:paraId="73A0ACFC" w14:textId="77777777" w:rsidR="0036285B" w:rsidRDefault="0036285B" w:rsidP="0036285B">
      <w:pPr>
        <w:rPr>
          <w:rFonts w:cs="Arial"/>
          <w:b/>
        </w:rPr>
      </w:pPr>
    </w:p>
    <w:p w14:paraId="76192F43" w14:textId="77777777" w:rsidR="0036285B" w:rsidRDefault="0036285B" w:rsidP="0036285B">
      <w:pPr>
        <w:rPr>
          <w:rFonts w:cs="Arial"/>
          <w:b/>
        </w:rPr>
      </w:pPr>
    </w:p>
    <w:p w14:paraId="3F3716F3" w14:textId="77777777" w:rsidR="0036285B" w:rsidRDefault="0036285B" w:rsidP="0036285B">
      <w:pPr>
        <w:rPr>
          <w:rFonts w:cs="Arial"/>
          <w:b/>
        </w:rPr>
      </w:pPr>
    </w:p>
    <w:p w14:paraId="3F783AA0" w14:textId="77777777" w:rsidR="0036285B" w:rsidRDefault="0036285B" w:rsidP="0036285B">
      <w:pPr>
        <w:rPr>
          <w:rFonts w:cs="Arial"/>
          <w:b/>
        </w:rPr>
      </w:pPr>
    </w:p>
    <w:p w14:paraId="026DD782" w14:textId="77777777" w:rsidR="0036285B" w:rsidRDefault="0036285B" w:rsidP="0036285B">
      <w:pPr>
        <w:rPr>
          <w:rFonts w:cs="Arial"/>
          <w:b/>
        </w:rPr>
      </w:pPr>
    </w:p>
    <w:p w14:paraId="4AF13F5D" w14:textId="77777777" w:rsidR="0036285B" w:rsidRDefault="0036285B" w:rsidP="0036285B">
      <w:pPr>
        <w:rPr>
          <w:rFonts w:cs="Arial"/>
          <w:b/>
        </w:rPr>
      </w:pPr>
    </w:p>
    <w:p w14:paraId="2418A1EA" w14:textId="77777777" w:rsidR="0036285B" w:rsidRDefault="0036285B" w:rsidP="0036285B">
      <w:pPr>
        <w:rPr>
          <w:rFonts w:cs="Arial"/>
          <w:b/>
        </w:rPr>
      </w:pPr>
    </w:p>
    <w:p w14:paraId="6008514B" w14:textId="77777777" w:rsidR="0036285B" w:rsidRDefault="0036285B" w:rsidP="0036285B">
      <w:pPr>
        <w:rPr>
          <w:rFonts w:cs="Arial"/>
          <w:b/>
        </w:rPr>
      </w:pPr>
    </w:p>
    <w:p w14:paraId="3A23886E" w14:textId="77777777" w:rsidR="0036285B" w:rsidRDefault="0036285B" w:rsidP="0036285B">
      <w:pPr>
        <w:rPr>
          <w:rFonts w:cs="Arial"/>
          <w:b/>
        </w:rPr>
      </w:pPr>
    </w:p>
    <w:p w14:paraId="0035CA2B" w14:textId="77777777" w:rsidR="0036285B" w:rsidRDefault="0036285B" w:rsidP="0036285B">
      <w:pPr>
        <w:rPr>
          <w:rFonts w:cs="Arial"/>
          <w:b/>
        </w:rPr>
      </w:pPr>
    </w:p>
    <w:p w14:paraId="2A997DCF" w14:textId="77777777" w:rsidR="0036285B" w:rsidRDefault="0036285B" w:rsidP="0036285B">
      <w:pPr>
        <w:rPr>
          <w:rFonts w:cs="Arial"/>
          <w:b/>
        </w:rPr>
      </w:pPr>
    </w:p>
    <w:p w14:paraId="5D7C2BCA" w14:textId="77777777" w:rsidR="0036285B" w:rsidRDefault="0036285B" w:rsidP="0036285B">
      <w:pPr>
        <w:rPr>
          <w:rFonts w:cs="Arial"/>
          <w:b/>
        </w:rPr>
      </w:pPr>
    </w:p>
    <w:p w14:paraId="7FA8D871" w14:textId="77777777" w:rsidR="0036285B" w:rsidRDefault="0036285B" w:rsidP="0036285B">
      <w:pPr>
        <w:rPr>
          <w:rFonts w:cs="Arial"/>
          <w:b/>
        </w:rPr>
      </w:pPr>
    </w:p>
    <w:p w14:paraId="0B84751E" w14:textId="77777777" w:rsidR="0036285B" w:rsidRDefault="0036285B" w:rsidP="0036285B">
      <w:pPr>
        <w:rPr>
          <w:rFonts w:cs="Arial"/>
          <w:b/>
        </w:rPr>
      </w:pPr>
    </w:p>
    <w:p w14:paraId="738DC25B" w14:textId="77777777" w:rsidR="0036285B" w:rsidRDefault="0036285B" w:rsidP="0036285B">
      <w:pPr>
        <w:rPr>
          <w:rFonts w:cs="Arial"/>
          <w:b/>
        </w:rPr>
      </w:pPr>
    </w:p>
    <w:p w14:paraId="206621AF" w14:textId="77777777" w:rsidR="0036285B" w:rsidRDefault="0036285B" w:rsidP="0036285B">
      <w:pPr>
        <w:rPr>
          <w:rFonts w:cs="Arial"/>
          <w:b/>
        </w:rPr>
      </w:pPr>
    </w:p>
    <w:p w14:paraId="0926FD89" w14:textId="77777777" w:rsidR="0036285B" w:rsidRDefault="0036285B" w:rsidP="0036285B">
      <w:pPr>
        <w:rPr>
          <w:rFonts w:cs="Arial"/>
          <w:b/>
        </w:rPr>
      </w:pPr>
    </w:p>
    <w:p w14:paraId="37D924C5" w14:textId="77777777" w:rsidR="0036285B" w:rsidRDefault="0036285B" w:rsidP="0036285B">
      <w:pPr>
        <w:rPr>
          <w:rFonts w:cs="Arial"/>
          <w:b/>
        </w:rPr>
      </w:pPr>
    </w:p>
    <w:p w14:paraId="206475A8" w14:textId="77777777" w:rsidR="0036285B" w:rsidRDefault="0036285B" w:rsidP="0036285B">
      <w:pPr>
        <w:rPr>
          <w:rFonts w:cs="Arial"/>
          <w:b/>
        </w:rPr>
      </w:pPr>
    </w:p>
    <w:p w14:paraId="49026A93" w14:textId="77777777" w:rsidR="0036285B" w:rsidRDefault="0036285B" w:rsidP="0036285B">
      <w:pPr>
        <w:rPr>
          <w:rFonts w:cs="Arial"/>
          <w:b/>
        </w:rPr>
      </w:pPr>
    </w:p>
    <w:p w14:paraId="7CBF5A3F" w14:textId="77777777" w:rsidR="0036285B" w:rsidRDefault="0036285B" w:rsidP="0036285B">
      <w:pPr>
        <w:rPr>
          <w:rFonts w:cs="Arial"/>
          <w:b/>
        </w:rPr>
      </w:pPr>
    </w:p>
    <w:p w14:paraId="53F622B7" w14:textId="77777777" w:rsidR="0036285B" w:rsidRDefault="0036285B" w:rsidP="0036285B">
      <w:pPr>
        <w:rPr>
          <w:rFonts w:cs="Arial"/>
          <w:b/>
        </w:rPr>
      </w:pPr>
    </w:p>
    <w:p w14:paraId="249E9BD3" w14:textId="77777777" w:rsidR="0036285B" w:rsidRDefault="0036285B" w:rsidP="0036285B">
      <w:pPr>
        <w:rPr>
          <w:rFonts w:cs="Arial"/>
          <w:b/>
        </w:rPr>
      </w:pPr>
    </w:p>
    <w:p w14:paraId="73CCC338" w14:textId="77777777" w:rsidR="0036285B" w:rsidRDefault="0036285B" w:rsidP="0036285B">
      <w:pPr>
        <w:rPr>
          <w:rFonts w:cs="Arial"/>
          <w:b/>
        </w:rPr>
      </w:pPr>
    </w:p>
    <w:p w14:paraId="116A25D2" w14:textId="77777777" w:rsidR="0036285B" w:rsidRDefault="0036285B" w:rsidP="0036285B">
      <w:pPr>
        <w:rPr>
          <w:rFonts w:cs="Arial"/>
          <w:b/>
        </w:rPr>
      </w:pPr>
    </w:p>
    <w:p w14:paraId="3039A11D" w14:textId="77777777" w:rsidR="0036285B" w:rsidRDefault="0036285B" w:rsidP="0036285B">
      <w:pPr>
        <w:rPr>
          <w:rFonts w:cs="Arial"/>
          <w:b/>
        </w:rPr>
      </w:pPr>
    </w:p>
    <w:p w14:paraId="2DE69560" w14:textId="77777777" w:rsidR="009539E9" w:rsidRDefault="009539E9">
      <w:pPr>
        <w:rPr>
          <w:rFonts w:cs="Arial"/>
          <w:b/>
        </w:rPr>
      </w:pPr>
      <w:r>
        <w:rPr>
          <w:rFonts w:cs="Arial"/>
          <w:b/>
        </w:rPr>
        <w:br w:type="page"/>
      </w:r>
    </w:p>
    <w:p w14:paraId="01FD546D" w14:textId="77777777" w:rsidR="0036285B" w:rsidRDefault="0036285B" w:rsidP="0036285B">
      <w:pPr>
        <w:rPr>
          <w:rFonts w:cs="Arial"/>
          <w:b/>
        </w:rPr>
      </w:pPr>
      <w:r w:rsidRPr="008B652C">
        <w:rPr>
          <w:rFonts w:cs="Arial"/>
          <w:b/>
        </w:rPr>
        <w:lastRenderedPageBreak/>
        <w:t>APPENDIX 1</w:t>
      </w:r>
    </w:p>
    <w:p w14:paraId="6E9C9730" w14:textId="77777777" w:rsidR="002D275E" w:rsidRDefault="002D275E" w:rsidP="0036285B">
      <w:pPr>
        <w:rPr>
          <w:rFonts w:cs="Arial"/>
          <w:b/>
        </w:rPr>
      </w:pPr>
    </w:p>
    <w:p w14:paraId="0860F21F" w14:textId="77777777" w:rsidR="002D275E" w:rsidRPr="008B652C" w:rsidRDefault="002D275E" w:rsidP="0036285B">
      <w:pPr>
        <w:rPr>
          <w:rFonts w:cs="Arial"/>
          <w:b/>
        </w:rPr>
      </w:pPr>
      <w:r>
        <w:rPr>
          <w:rFonts w:cs="Arial"/>
          <w:b/>
        </w:rPr>
        <w:t>FAILURE TO SUBMIT THIS NON-COLLUSION CERTIFICATE WHEN RESPONDING TO THE TENDER WILL RESULT IN YOUR TENDER NOT BEING EVALUATED</w:t>
      </w:r>
    </w:p>
    <w:p w14:paraId="0A35460A" w14:textId="77777777" w:rsidR="0036285B" w:rsidRPr="008B652C" w:rsidRDefault="0036285B" w:rsidP="0036285B">
      <w:pPr>
        <w:rPr>
          <w:rFonts w:cs="Arial"/>
          <w:b/>
        </w:rPr>
      </w:pPr>
    </w:p>
    <w:p w14:paraId="38CC98A4" w14:textId="77777777" w:rsidR="0036285B" w:rsidRPr="008B652C" w:rsidRDefault="0036285B" w:rsidP="0036285B">
      <w:pPr>
        <w:rPr>
          <w:rFonts w:cs="Arial"/>
          <w:b/>
        </w:rPr>
      </w:pPr>
      <w:r w:rsidRPr="008B652C">
        <w:rPr>
          <w:rFonts w:cs="Arial"/>
          <w:b/>
        </w:rPr>
        <w:t>NON-COLLUSION CERTIFICATE</w:t>
      </w:r>
    </w:p>
    <w:p w14:paraId="143FFA37" w14:textId="77777777" w:rsidR="0036285B" w:rsidRPr="008B652C" w:rsidRDefault="0036285B" w:rsidP="0036285B">
      <w:pPr>
        <w:rPr>
          <w:rFonts w:cs="Arial"/>
        </w:rPr>
      </w:pPr>
    </w:p>
    <w:p w14:paraId="756EDA3B" w14:textId="77777777" w:rsidR="0036285B" w:rsidRPr="008B652C" w:rsidRDefault="0036285B" w:rsidP="0036285B">
      <w:pPr>
        <w:rPr>
          <w:rFonts w:cs="Arial"/>
        </w:rPr>
      </w:pPr>
      <w:r w:rsidRPr="008B652C">
        <w:rPr>
          <w:rFonts w:cs="Arial"/>
        </w:rPr>
        <w:t xml:space="preserve">I, the undersigned, in submitting the accompanying </w:t>
      </w:r>
      <w:r w:rsidR="00913762">
        <w:rPr>
          <w:rFonts w:cs="Arial"/>
        </w:rPr>
        <w:t>Tender</w:t>
      </w:r>
      <w:r w:rsidRPr="008B652C">
        <w:rPr>
          <w:rFonts w:cs="Arial"/>
        </w:rPr>
        <w:t xml:space="preserve"> to</w:t>
      </w:r>
    </w:p>
    <w:p w14:paraId="38B709DD" w14:textId="77777777" w:rsidR="0036285B" w:rsidRPr="008B652C" w:rsidRDefault="0036285B" w:rsidP="0036285B">
      <w:pPr>
        <w:rPr>
          <w:rFonts w:cs="Arial"/>
        </w:rPr>
      </w:pPr>
    </w:p>
    <w:p w14:paraId="610223A6" w14:textId="77777777" w:rsidR="0036285B" w:rsidRPr="008B652C" w:rsidRDefault="0036285B" w:rsidP="0036285B">
      <w:pPr>
        <w:rPr>
          <w:rFonts w:cs="Arial"/>
        </w:rPr>
      </w:pPr>
      <w:r w:rsidRPr="008B652C">
        <w:rPr>
          <w:rFonts w:cs="Arial"/>
        </w:rPr>
        <w:t>(</w:t>
      </w:r>
      <w:r>
        <w:rPr>
          <w:rFonts w:cs="Arial"/>
        </w:rPr>
        <w:t>N</w:t>
      </w:r>
      <w:r w:rsidRPr="008B652C">
        <w:rPr>
          <w:rFonts w:cs="Arial"/>
        </w:rPr>
        <w:t xml:space="preserve">ame of </w:t>
      </w:r>
      <w:r w:rsidR="00877D0F" w:rsidRPr="008B652C">
        <w:rPr>
          <w:rFonts w:cs="Arial"/>
        </w:rPr>
        <w:t>Client) …</w:t>
      </w:r>
      <w:r w:rsidRPr="008B652C">
        <w:rPr>
          <w:rFonts w:cs="Arial"/>
        </w:rPr>
        <w:t>……………………………………………</w:t>
      </w:r>
    </w:p>
    <w:p w14:paraId="2A1E7245" w14:textId="77777777" w:rsidR="0036285B" w:rsidRPr="008B652C" w:rsidRDefault="0036285B" w:rsidP="0036285B">
      <w:pPr>
        <w:rPr>
          <w:rFonts w:cs="Arial"/>
        </w:rPr>
      </w:pPr>
    </w:p>
    <w:p w14:paraId="6D12882C" w14:textId="2C6AE4D4" w:rsidR="0036285B" w:rsidRPr="008B652C" w:rsidRDefault="0036285B" w:rsidP="0036285B">
      <w:pPr>
        <w:rPr>
          <w:rFonts w:cs="Arial"/>
        </w:rPr>
      </w:pPr>
      <w:r w:rsidRPr="008B652C">
        <w:rPr>
          <w:rFonts w:cs="Arial"/>
        </w:rPr>
        <w:t>……………………………………………………………………………………………</w:t>
      </w:r>
    </w:p>
    <w:p w14:paraId="7AFEE848" w14:textId="77777777" w:rsidR="0036285B" w:rsidRPr="008B652C" w:rsidRDefault="0036285B" w:rsidP="0036285B">
      <w:pPr>
        <w:rPr>
          <w:rFonts w:cs="Arial"/>
        </w:rPr>
      </w:pPr>
    </w:p>
    <w:p w14:paraId="20220C5E" w14:textId="77777777" w:rsidR="0036285B" w:rsidRPr="008B652C" w:rsidRDefault="0036285B" w:rsidP="0036285B">
      <w:pPr>
        <w:rPr>
          <w:rFonts w:cs="Arial"/>
        </w:rPr>
      </w:pPr>
      <w:r w:rsidRPr="008B652C">
        <w:rPr>
          <w:rFonts w:cs="Arial"/>
        </w:rPr>
        <w:t xml:space="preserve">in relation to (details of </w:t>
      </w:r>
      <w:r w:rsidR="00913762">
        <w:rPr>
          <w:rFonts w:cs="Arial"/>
        </w:rPr>
        <w:t>Tender</w:t>
      </w:r>
      <w:r w:rsidRPr="008B652C">
        <w:rPr>
          <w:rFonts w:cs="Arial"/>
        </w:rPr>
        <w:t xml:space="preserve"> and </w:t>
      </w:r>
      <w:r w:rsidR="009D2702" w:rsidRPr="008B652C">
        <w:rPr>
          <w:rFonts w:cs="Arial"/>
        </w:rPr>
        <w:t>reference)</w:t>
      </w:r>
      <w:r w:rsidR="009D2702">
        <w:rPr>
          <w:rFonts w:cs="Arial"/>
        </w:rPr>
        <w:t xml:space="preserve"> …</w:t>
      </w:r>
      <w:r w:rsidRPr="008B652C">
        <w:rPr>
          <w:rFonts w:cs="Arial"/>
        </w:rPr>
        <w:t>……………………............</w:t>
      </w:r>
    </w:p>
    <w:p w14:paraId="55412F84" w14:textId="77777777" w:rsidR="0036285B" w:rsidRPr="008B652C" w:rsidRDefault="0036285B" w:rsidP="0036285B">
      <w:pPr>
        <w:rPr>
          <w:rFonts w:cs="Arial"/>
        </w:rPr>
      </w:pPr>
    </w:p>
    <w:p w14:paraId="40C8ABBA" w14:textId="23B9DD48" w:rsidR="0036285B" w:rsidRPr="008B652C" w:rsidRDefault="0036285B" w:rsidP="0036285B">
      <w:pPr>
        <w:rPr>
          <w:rFonts w:cs="Arial"/>
        </w:rPr>
      </w:pPr>
      <w:r w:rsidRPr="008B652C">
        <w:rPr>
          <w:rFonts w:cs="Arial"/>
        </w:rPr>
        <w:t>……………………………………………………………………………………………</w:t>
      </w:r>
    </w:p>
    <w:p w14:paraId="6D70D110" w14:textId="77777777" w:rsidR="0036285B" w:rsidRPr="008B652C" w:rsidRDefault="0036285B" w:rsidP="0036285B">
      <w:pPr>
        <w:rPr>
          <w:rFonts w:cs="Arial"/>
        </w:rPr>
      </w:pPr>
    </w:p>
    <w:p w14:paraId="1C11527E" w14:textId="77777777" w:rsidR="0036285B" w:rsidRPr="008B652C" w:rsidRDefault="0036285B" w:rsidP="0036285B">
      <w:pPr>
        <w:rPr>
          <w:rFonts w:cs="Arial"/>
        </w:rPr>
      </w:pPr>
      <w:r w:rsidRPr="008B652C">
        <w:rPr>
          <w:rFonts w:cs="Arial"/>
        </w:rPr>
        <w:t xml:space="preserve">certify on behalf of (name of </w:t>
      </w:r>
      <w:r w:rsidR="00877D0F">
        <w:rPr>
          <w:rFonts w:cs="Arial"/>
        </w:rPr>
        <w:t>Bidder</w:t>
      </w:r>
      <w:r w:rsidR="00877D0F" w:rsidRPr="008B652C">
        <w:rPr>
          <w:rFonts w:cs="Arial"/>
        </w:rPr>
        <w:t>) …</w:t>
      </w:r>
      <w:r w:rsidRPr="008B652C">
        <w:rPr>
          <w:rFonts w:cs="Arial"/>
        </w:rPr>
        <w:t>……………………………………………</w:t>
      </w:r>
    </w:p>
    <w:p w14:paraId="5F967307" w14:textId="77777777" w:rsidR="0036285B" w:rsidRPr="008B652C" w:rsidRDefault="0036285B" w:rsidP="0036285B">
      <w:pPr>
        <w:rPr>
          <w:rFonts w:cs="Arial"/>
        </w:rPr>
      </w:pPr>
    </w:p>
    <w:p w14:paraId="29C7C9C8" w14:textId="77777777" w:rsidR="0036285B" w:rsidRPr="008B652C" w:rsidRDefault="0036285B" w:rsidP="0036285B">
      <w:pPr>
        <w:rPr>
          <w:rFonts w:cs="Arial"/>
        </w:rPr>
      </w:pPr>
      <w:r w:rsidRPr="008B652C">
        <w:rPr>
          <w:rFonts w:cs="Arial"/>
        </w:rPr>
        <w:t>that, with the exception of any information attached hereto (see * below):</w:t>
      </w:r>
    </w:p>
    <w:p w14:paraId="7094C942" w14:textId="77777777" w:rsidR="0036285B" w:rsidRPr="008B652C" w:rsidRDefault="0036285B" w:rsidP="0036285B">
      <w:pPr>
        <w:rPr>
          <w:rFonts w:cs="Arial"/>
        </w:rPr>
      </w:pPr>
    </w:p>
    <w:p w14:paraId="16F9CD62" w14:textId="77777777" w:rsidR="0036285B" w:rsidRPr="008B652C" w:rsidRDefault="0036285B" w:rsidP="0036285B">
      <w:pPr>
        <w:rPr>
          <w:rFonts w:cs="Arial"/>
        </w:rPr>
      </w:pPr>
      <w:r w:rsidRPr="008B652C">
        <w:rPr>
          <w:rFonts w:cs="Arial"/>
        </w:rPr>
        <w:t>1)</w:t>
      </w:r>
      <w:r w:rsidRPr="008B652C">
        <w:rPr>
          <w:rFonts w:cs="Arial"/>
        </w:rPr>
        <w:tab/>
        <w:t xml:space="preserve">this </w:t>
      </w:r>
      <w:r w:rsidR="00913762">
        <w:rPr>
          <w:rFonts w:cs="Arial"/>
        </w:rPr>
        <w:t>Tender</w:t>
      </w:r>
      <w:r w:rsidRPr="008B652C">
        <w:rPr>
          <w:rFonts w:cs="Arial"/>
        </w:rPr>
        <w:t xml:space="preserve"> is made in good faith, and is intended to be genuinely competitive;</w:t>
      </w:r>
    </w:p>
    <w:p w14:paraId="0848EB5E" w14:textId="77777777" w:rsidR="0036285B" w:rsidRPr="008B652C" w:rsidRDefault="0036285B" w:rsidP="0036285B">
      <w:pPr>
        <w:rPr>
          <w:rFonts w:cs="Arial"/>
        </w:rPr>
      </w:pPr>
    </w:p>
    <w:p w14:paraId="707A228D" w14:textId="77777777" w:rsidR="0036285B" w:rsidRPr="008B652C" w:rsidRDefault="0036285B" w:rsidP="00816DDE">
      <w:pPr>
        <w:ind w:left="720" w:hanging="720"/>
        <w:rPr>
          <w:rFonts w:cs="Arial"/>
        </w:rPr>
      </w:pPr>
      <w:r w:rsidRPr="008B652C">
        <w:rPr>
          <w:rFonts w:cs="Arial"/>
        </w:rPr>
        <w:t>2)</w:t>
      </w:r>
      <w:r w:rsidRPr="008B652C">
        <w:rPr>
          <w:rFonts w:cs="Arial"/>
        </w:rPr>
        <w:tab/>
        <w:t xml:space="preserve">the amount of this </w:t>
      </w:r>
      <w:r w:rsidR="00913762">
        <w:rPr>
          <w:rFonts w:cs="Arial"/>
        </w:rPr>
        <w:t>Tender</w:t>
      </w:r>
      <w:r w:rsidRPr="008B652C">
        <w:rPr>
          <w:rFonts w:cs="Arial"/>
        </w:rPr>
        <w:t xml:space="preserve"> has been arrived at independently, and has not been fixed, adjusted or influenced by any agreement or arrangement with any other undertaking, and has not been communicated to any competitor;</w:t>
      </w:r>
    </w:p>
    <w:p w14:paraId="188C7E46" w14:textId="77777777" w:rsidR="0036285B" w:rsidRPr="008B652C" w:rsidRDefault="0036285B" w:rsidP="0036285B">
      <w:pPr>
        <w:rPr>
          <w:rFonts w:cs="Arial"/>
        </w:rPr>
      </w:pPr>
    </w:p>
    <w:p w14:paraId="60D5116E" w14:textId="77777777" w:rsidR="0036285B" w:rsidRPr="008B652C" w:rsidRDefault="0036285B" w:rsidP="00816DDE">
      <w:pPr>
        <w:ind w:left="720" w:hanging="720"/>
        <w:rPr>
          <w:rFonts w:cs="Arial"/>
        </w:rPr>
      </w:pPr>
      <w:r w:rsidRPr="008B652C">
        <w:rPr>
          <w:rFonts w:cs="Arial"/>
        </w:rPr>
        <w:t>3)</w:t>
      </w:r>
      <w:r w:rsidRPr="008B652C">
        <w:rPr>
          <w:rFonts w:cs="Arial"/>
        </w:rPr>
        <w:tab/>
        <w:t xml:space="preserve">we have not entered into any agreement or arrangement with any competitor or potential competitor in relation to this </w:t>
      </w:r>
      <w:r w:rsidR="00913762">
        <w:rPr>
          <w:rFonts w:cs="Arial"/>
        </w:rPr>
        <w:t>Tender</w:t>
      </w:r>
      <w:r w:rsidRPr="008B652C">
        <w:rPr>
          <w:rFonts w:cs="Arial"/>
        </w:rPr>
        <w:t>;</w:t>
      </w:r>
    </w:p>
    <w:p w14:paraId="690A862B" w14:textId="77777777" w:rsidR="0036285B" w:rsidRPr="008B652C" w:rsidRDefault="0036285B" w:rsidP="0036285B">
      <w:pPr>
        <w:rPr>
          <w:rFonts w:cs="Arial"/>
        </w:rPr>
      </w:pPr>
    </w:p>
    <w:p w14:paraId="53CA1E53" w14:textId="77777777" w:rsidR="0036285B" w:rsidRPr="008B652C" w:rsidRDefault="0036285B" w:rsidP="00816DDE">
      <w:pPr>
        <w:ind w:left="720" w:hanging="720"/>
        <w:rPr>
          <w:rFonts w:cs="Arial"/>
        </w:rPr>
      </w:pPr>
      <w:r w:rsidRPr="008B652C">
        <w:rPr>
          <w:rFonts w:cs="Arial"/>
        </w:rPr>
        <w:t>4)</w:t>
      </w:r>
      <w:r w:rsidRPr="008B652C">
        <w:rPr>
          <w:rFonts w:cs="Arial"/>
        </w:rPr>
        <w:tab/>
        <w:t>I have read and underst</w:t>
      </w:r>
      <w:r w:rsidR="00C705A4">
        <w:rPr>
          <w:rFonts w:cs="Arial"/>
        </w:rPr>
        <w:t>ood</w:t>
      </w:r>
      <w:r w:rsidRPr="008B652C">
        <w:rPr>
          <w:rFonts w:cs="Arial"/>
        </w:rPr>
        <w:t xml:space="preserve"> the contents of this Certificate, and I understand that knowingly making a false declaration on this form may result in legal action being taken against me.</w:t>
      </w:r>
    </w:p>
    <w:p w14:paraId="0BFA35EA" w14:textId="77777777" w:rsidR="0036285B" w:rsidRPr="008B652C" w:rsidRDefault="0036285B" w:rsidP="0036285B">
      <w:pPr>
        <w:rPr>
          <w:rFonts w:cs="Arial"/>
        </w:rPr>
      </w:pPr>
    </w:p>
    <w:p w14:paraId="18F30ABB" w14:textId="77777777" w:rsidR="0036285B" w:rsidRPr="008B652C" w:rsidRDefault="0036285B" w:rsidP="0036285B">
      <w:pPr>
        <w:rPr>
          <w:rFonts w:cs="Arial"/>
        </w:rPr>
      </w:pPr>
      <w:r w:rsidRPr="008B652C">
        <w:rPr>
          <w:rFonts w:cs="Arial"/>
        </w:rPr>
        <w:t xml:space="preserve">In this certificate, the word ‘competitor’ includes any undertaking who has been requested to submit a </w:t>
      </w:r>
      <w:r w:rsidR="00913762">
        <w:rPr>
          <w:rFonts w:cs="Arial"/>
        </w:rPr>
        <w:t>Tender</w:t>
      </w:r>
      <w:r w:rsidRPr="008B652C">
        <w:rPr>
          <w:rFonts w:cs="Arial"/>
        </w:rPr>
        <w:t xml:space="preserve"> or who is qualified to submit a </w:t>
      </w:r>
      <w:r w:rsidR="00913762">
        <w:rPr>
          <w:rFonts w:cs="Arial"/>
        </w:rPr>
        <w:t>Tender</w:t>
      </w:r>
      <w:r w:rsidRPr="008B652C">
        <w:rPr>
          <w:rFonts w:cs="Arial"/>
        </w:rPr>
        <w:t xml:space="preserve"> in response to this request for </w:t>
      </w:r>
      <w:r w:rsidR="00913762">
        <w:rPr>
          <w:rFonts w:cs="Arial"/>
        </w:rPr>
        <w:t>Tender</w:t>
      </w:r>
      <w:r w:rsidRPr="008B652C">
        <w:rPr>
          <w:rFonts w:cs="Arial"/>
        </w:rPr>
        <w:t>s, and the words ‘any agreement or arrangement’ include any such transaction, whether or not legally binding, formal or informal, written or oral.</w:t>
      </w:r>
    </w:p>
    <w:p w14:paraId="3EEF6EAB" w14:textId="77777777" w:rsidR="0036285B" w:rsidRPr="008B652C" w:rsidRDefault="0036285B" w:rsidP="0036285B">
      <w:pPr>
        <w:rPr>
          <w:rFonts w:cs="Arial"/>
        </w:rPr>
      </w:pPr>
    </w:p>
    <w:p w14:paraId="02755B95" w14:textId="77777777" w:rsidR="0036285B" w:rsidRPr="008B652C" w:rsidRDefault="0036285B" w:rsidP="0036285B">
      <w:pPr>
        <w:rPr>
          <w:rFonts w:cs="Arial"/>
        </w:rPr>
      </w:pPr>
      <w:r w:rsidRPr="008B652C">
        <w:rPr>
          <w:rFonts w:cs="Arial"/>
        </w:rPr>
        <w:t>* Information is/is not attached hereto (delete as appropriate)</w:t>
      </w:r>
    </w:p>
    <w:p w14:paraId="236B90C4" w14:textId="77777777" w:rsidR="0036285B" w:rsidRPr="008B652C" w:rsidRDefault="0036285B" w:rsidP="0036285B">
      <w:pPr>
        <w:rPr>
          <w:rFonts w:cs="Arial"/>
        </w:rPr>
      </w:pPr>
    </w:p>
    <w:p w14:paraId="709D7B41" w14:textId="77777777" w:rsidR="0036285B" w:rsidRPr="008B652C" w:rsidRDefault="00877D0F" w:rsidP="0036285B">
      <w:pPr>
        <w:rPr>
          <w:rFonts w:cs="Arial"/>
        </w:rPr>
      </w:pPr>
      <w:r w:rsidRPr="008B652C">
        <w:rPr>
          <w:rFonts w:cs="Arial"/>
        </w:rPr>
        <w:t>SIGNED: ....................................................</w:t>
      </w:r>
      <w:r w:rsidR="0036285B" w:rsidRPr="008B652C">
        <w:rPr>
          <w:rFonts w:cs="Arial"/>
        </w:rPr>
        <w:t xml:space="preserve"> </w:t>
      </w:r>
    </w:p>
    <w:p w14:paraId="648E5476" w14:textId="77777777" w:rsidR="0036285B" w:rsidRPr="008B652C" w:rsidRDefault="0036285B" w:rsidP="0036285B">
      <w:pPr>
        <w:rPr>
          <w:rFonts w:cs="Arial"/>
        </w:rPr>
      </w:pPr>
    </w:p>
    <w:p w14:paraId="434B29C7" w14:textId="77777777" w:rsidR="0036285B" w:rsidRPr="008B652C" w:rsidRDefault="0036285B" w:rsidP="0036285B">
      <w:pPr>
        <w:rPr>
          <w:rFonts w:cs="Arial"/>
        </w:rPr>
      </w:pPr>
      <w:r w:rsidRPr="008B652C">
        <w:rPr>
          <w:rFonts w:cs="Arial"/>
        </w:rPr>
        <w:t xml:space="preserve">FOR AND ON BEHALF </w:t>
      </w:r>
      <w:r w:rsidR="00877D0F" w:rsidRPr="008B652C">
        <w:rPr>
          <w:rFonts w:cs="Arial"/>
        </w:rPr>
        <w:t>OF: ........................................</w:t>
      </w:r>
      <w:r w:rsidRPr="008B652C">
        <w:rPr>
          <w:rFonts w:cs="Arial"/>
        </w:rPr>
        <w:t xml:space="preserve"> </w:t>
      </w:r>
    </w:p>
    <w:p w14:paraId="358E9B40" w14:textId="77777777" w:rsidR="0036285B" w:rsidRPr="008B652C" w:rsidRDefault="0036285B" w:rsidP="0036285B">
      <w:pPr>
        <w:rPr>
          <w:rFonts w:cs="Arial"/>
        </w:rPr>
      </w:pPr>
    </w:p>
    <w:p w14:paraId="3AE6A591" w14:textId="77777777" w:rsidR="0036285B" w:rsidRPr="008B652C" w:rsidRDefault="00877D0F" w:rsidP="0036285B">
      <w:pPr>
        <w:rPr>
          <w:rFonts w:cs="Arial"/>
        </w:rPr>
      </w:pPr>
      <w:r w:rsidRPr="008B652C">
        <w:rPr>
          <w:rFonts w:cs="Arial"/>
        </w:rPr>
        <w:t>DATE: .........................................</w:t>
      </w:r>
    </w:p>
    <w:p w14:paraId="3D6A71CF" w14:textId="77777777" w:rsidR="0036285B" w:rsidRPr="008B652C" w:rsidRDefault="0036285B" w:rsidP="0036285B">
      <w:pPr>
        <w:rPr>
          <w:rFonts w:cs="Arial"/>
        </w:rPr>
      </w:pPr>
    </w:p>
    <w:p w14:paraId="0BC63676" w14:textId="3B710FDE" w:rsidR="00675C98" w:rsidRDefault="00675C98" w:rsidP="0036285B">
      <w:pPr>
        <w:rPr>
          <w:rFonts w:cs="Arial"/>
          <w:b/>
        </w:rPr>
      </w:pPr>
      <w:r>
        <w:rPr>
          <w:rFonts w:cs="Arial"/>
          <w:b/>
        </w:rPr>
        <w:t xml:space="preserve">APPENDIX </w:t>
      </w:r>
      <w:r w:rsidR="00FB0E3E">
        <w:rPr>
          <w:rFonts w:cs="Arial"/>
          <w:b/>
        </w:rPr>
        <w:t>2</w:t>
      </w:r>
    </w:p>
    <w:p w14:paraId="4E24079C" w14:textId="77777777" w:rsidR="00675C98" w:rsidRDefault="00675C98" w:rsidP="0036285B">
      <w:pPr>
        <w:rPr>
          <w:rFonts w:cs="Arial"/>
          <w:b/>
        </w:rPr>
      </w:pPr>
    </w:p>
    <w:p w14:paraId="5744D518" w14:textId="77777777" w:rsidR="0036285B" w:rsidRDefault="0036285B" w:rsidP="0036285B">
      <w:pPr>
        <w:rPr>
          <w:rFonts w:cs="Arial"/>
          <w:b/>
        </w:rPr>
      </w:pPr>
      <w:r>
        <w:rPr>
          <w:rFonts w:cs="Arial"/>
          <w:b/>
        </w:rPr>
        <w:t>TERMS AND CONDITIONS OF CONTRACT</w:t>
      </w:r>
    </w:p>
    <w:p w14:paraId="06AFE95E" w14:textId="77777777" w:rsidR="0036285B" w:rsidRDefault="0036285B" w:rsidP="0036285B">
      <w:pPr>
        <w:rPr>
          <w:rFonts w:cs="Arial"/>
          <w:b/>
        </w:rPr>
      </w:pPr>
    </w:p>
    <w:p w14:paraId="259860FD" w14:textId="77777777" w:rsidR="0036285B" w:rsidRDefault="0036285B" w:rsidP="0036285B">
      <w:pPr>
        <w:rPr>
          <w:rFonts w:cs="Arial"/>
          <w:b/>
        </w:rPr>
      </w:pPr>
    </w:p>
    <w:p w14:paraId="61CD9955" w14:textId="77777777" w:rsidR="0036285B" w:rsidRDefault="0036285B" w:rsidP="0036285B">
      <w:pPr>
        <w:rPr>
          <w:rFonts w:cs="Arial"/>
          <w:b/>
        </w:rPr>
      </w:pPr>
    </w:p>
    <w:p w14:paraId="27804066" w14:textId="77777777" w:rsidR="0036285B" w:rsidRDefault="0036285B" w:rsidP="0036285B">
      <w:pPr>
        <w:rPr>
          <w:rFonts w:cs="Arial"/>
          <w:b/>
        </w:rPr>
      </w:pPr>
    </w:p>
    <w:p w14:paraId="7E335FD1" w14:textId="77777777" w:rsidR="0036285B" w:rsidRDefault="0036285B" w:rsidP="0036285B">
      <w:pPr>
        <w:rPr>
          <w:rFonts w:cs="Arial"/>
          <w:b/>
        </w:rPr>
      </w:pPr>
    </w:p>
    <w:p w14:paraId="13EFE22B" w14:textId="77777777" w:rsidR="0036285B" w:rsidRDefault="0036285B" w:rsidP="0036285B">
      <w:pPr>
        <w:rPr>
          <w:rFonts w:cs="Arial"/>
          <w:b/>
        </w:rPr>
      </w:pPr>
    </w:p>
    <w:p w14:paraId="74C44E3B" w14:textId="77777777" w:rsidR="0036285B" w:rsidRDefault="0036285B" w:rsidP="0036285B">
      <w:pPr>
        <w:rPr>
          <w:rFonts w:cs="Arial"/>
          <w:b/>
        </w:rPr>
      </w:pPr>
    </w:p>
    <w:p w14:paraId="29FA19A2" w14:textId="77777777" w:rsidR="0036285B" w:rsidRDefault="0036285B" w:rsidP="0036285B">
      <w:pPr>
        <w:rPr>
          <w:rFonts w:cs="Arial"/>
          <w:b/>
        </w:rPr>
      </w:pPr>
    </w:p>
    <w:p w14:paraId="7AB61A6A" w14:textId="77777777" w:rsidR="0036285B" w:rsidRDefault="0036285B" w:rsidP="0036285B">
      <w:pPr>
        <w:rPr>
          <w:rFonts w:cs="Arial"/>
          <w:b/>
        </w:rPr>
      </w:pPr>
    </w:p>
    <w:p w14:paraId="3720480C" w14:textId="77777777" w:rsidR="0036285B" w:rsidRDefault="0036285B" w:rsidP="0036285B">
      <w:pPr>
        <w:rPr>
          <w:rFonts w:cs="Arial"/>
          <w:b/>
        </w:rPr>
      </w:pPr>
    </w:p>
    <w:p w14:paraId="6C78D1CB" w14:textId="77777777" w:rsidR="0036285B" w:rsidRDefault="0036285B" w:rsidP="0036285B">
      <w:pPr>
        <w:rPr>
          <w:rFonts w:cs="Arial"/>
          <w:b/>
        </w:rPr>
      </w:pPr>
    </w:p>
    <w:p w14:paraId="721545FD" w14:textId="77777777" w:rsidR="0036285B" w:rsidRDefault="0036285B" w:rsidP="0036285B">
      <w:pPr>
        <w:rPr>
          <w:rFonts w:cs="Arial"/>
          <w:b/>
        </w:rPr>
      </w:pPr>
    </w:p>
    <w:p w14:paraId="352AF4D2" w14:textId="77777777" w:rsidR="0036285B" w:rsidRDefault="0036285B" w:rsidP="0036285B">
      <w:pPr>
        <w:rPr>
          <w:rFonts w:cs="Arial"/>
          <w:b/>
        </w:rPr>
      </w:pPr>
    </w:p>
    <w:p w14:paraId="4BFEE425" w14:textId="77777777" w:rsidR="0036285B" w:rsidRDefault="0036285B" w:rsidP="0036285B">
      <w:pPr>
        <w:rPr>
          <w:rFonts w:cs="Arial"/>
          <w:b/>
        </w:rPr>
      </w:pPr>
    </w:p>
    <w:p w14:paraId="0C8340B4" w14:textId="77777777" w:rsidR="0036285B" w:rsidRDefault="0036285B" w:rsidP="0036285B">
      <w:pPr>
        <w:rPr>
          <w:rFonts w:cs="Arial"/>
          <w:b/>
        </w:rPr>
      </w:pPr>
    </w:p>
    <w:p w14:paraId="2255E407" w14:textId="77777777" w:rsidR="0036285B" w:rsidRDefault="0036285B" w:rsidP="0036285B">
      <w:pPr>
        <w:rPr>
          <w:rFonts w:cs="Arial"/>
          <w:b/>
        </w:rPr>
      </w:pPr>
    </w:p>
    <w:p w14:paraId="5419A194" w14:textId="77777777" w:rsidR="0036285B" w:rsidRDefault="0036285B" w:rsidP="0036285B">
      <w:pPr>
        <w:rPr>
          <w:rFonts w:cs="Arial"/>
          <w:b/>
        </w:rPr>
      </w:pPr>
    </w:p>
    <w:p w14:paraId="76589E14" w14:textId="77777777" w:rsidR="0036285B" w:rsidRDefault="0036285B" w:rsidP="0036285B">
      <w:pPr>
        <w:rPr>
          <w:rFonts w:cs="Arial"/>
          <w:b/>
        </w:rPr>
      </w:pPr>
    </w:p>
    <w:p w14:paraId="40B55403" w14:textId="77777777" w:rsidR="0036285B" w:rsidRDefault="0036285B" w:rsidP="0036285B">
      <w:pPr>
        <w:rPr>
          <w:rFonts w:cs="Arial"/>
          <w:b/>
        </w:rPr>
      </w:pPr>
    </w:p>
    <w:p w14:paraId="0764BC8D" w14:textId="77777777" w:rsidR="0036285B" w:rsidRDefault="0036285B" w:rsidP="0036285B">
      <w:pPr>
        <w:rPr>
          <w:rFonts w:cs="Arial"/>
          <w:b/>
        </w:rPr>
      </w:pPr>
    </w:p>
    <w:p w14:paraId="3EA22F4F" w14:textId="77777777" w:rsidR="0036285B" w:rsidRDefault="0036285B" w:rsidP="0036285B">
      <w:pPr>
        <w:rPr>
          <w:rFonts w:cs="Arial"/>
          <w:b/>
        </w:rPr>
      </w:pPr>
    </w:p>
    <w:p w14:paraId="6EFDCB7A" w14:textId="77777777" w:rsidR="0036285B" w:rsidRDefault="0036285B" w:rsidP="0036285B">
      <w:pPr>
        <w:rPr>
          <w:rFonts w:cs="Arial"/>
          <w:b/>
        </w:rPr>
      </w:pPr>
    </w:p>
    <w:p w14:paraId="19740919" w14:textId="77777777" w:rsidR="0036285B" w:rsidRDefault="0036285B" w:rsidP="0036285B">
      <w:pPr>
        <w:rPr>
          <w:rFonts w:cs="Arial"/>
          <w:b/>
        </w:rPr>
      </w:pPr>
    </w:p>
    <w:p w14:paraId="138DCEA4" w14:textId="77777777" w:rsidR="0036285B" w:rsidRDefault="0036285B" w:rsidP="0036285B">
      <w:pPr>
        <w:rPr>
          <w:rFonts w:cs="Arial"/>
          <w:b/>
        </w:rPr>
      </w:pPr>
    </w:p>
    <w:p w14:paraId="423D12CA" w14:textId="77777777" w:rsidR="0036285B" w:rsidRDefault="0036285B" w:rsidP="0036285B">
      <w:pPr>
        <w:rPr>
          <w:rFonts w:cs="Arial"/>
          <w:b/>
        </w:rPr>
      </w:pPr>
    </w:p>
    <w:p w14:paraId="3C06A57A" w14:textId="77777777" w:rsidR="0036285B" w:rsidRDefault="0036285B" w:rsidP="0036285B">
      <w:pPr>
        <w:rPr>
          <w:rFonts w:cs="Arial"/>
          <w:b/>
        </w:rPr>
      </w:pPr>
    </w:p>
    <w:p w14:paraId="660707D8" w14:textId="77777777" w:rsidR="0036285B" w:rsidRDefault="0036285B" w:rsidP="0036285B">
      <w:pPr>
        <w:rPr>
          <w:rFonts w:cs="Arial"/>
          <w:b/>
        </w:rPr>
      </w:pPr>
    </w:p>
    <w:p w14:paraId="36C4D118" w14:textId="77777777" w:rsidR="0036285B" w:rsidRDefault="0036285B" w:rsidP="0036285B">
      <w:pPr>
        <w:rPr>
          <w:rFonts w:cs="Arial"/>
          <w:b/>
        </w:rPr>
      </w:pPr>
    </w:p>
    <w:p w14:paraId="37966793" w14:textId="77777777" w:rsidR="0036285B" w:rsidRDefault="0036285B" w:rsidP="0036285B">
      <w:pPr>
        <w:rPr>
          <w:rFonts w:cs="Arial"/>
          <w:b/>
        </w:rPr>
      </w:pPr>
    </w:p>
    <w:p w14:paraId="201054C9" w14:textId="77777777" w:rsidR="0036285B" w:rsidRDefault="0036285B" w:rsidP="0036285B">
      <w:pPr>
        <w:rPr>
          <w:rFonts w:cs="Arial"/>
          <w:b/>
        </w:rPr>
      </w:pPr>
    </w:p>
    <w:p w14:paraId="2D916974" w14:textId="77777777" w:rsidR="0036285B" w:rsidRDefault="0036285B" w:rsidP="0036285B">
      <w:pPr>
        <w:rPr>
          <w:rFonts w:cs="Arial"/>
          <w:b/>
        </w:rPr>
      </w:pPr>
    </w:p>
    <w:p w14:paraId="3E875717" w14:textId="77777777" w:rsidR="0036285B" w:rsidRDefault="0036285B" w:rsidP="0036285B">
      <w:pPr>
        <w:rPr>
          <w:rFonts w:cs="Arial"/>
          <w:b/>
        </w:rPr>
      </w:pPr>
    </w:p>
    <w:p w14:paraId="6924DFED" w14:textId="77777777" w:rsidR="0036285B" w:rsidRDefault="0036285B" w:rsidP="0036285B">
      <w:pPr>
        <w:rPr>
          <w:rFonts w:cs="Arial"/>
          <w:b/>
        </w:rPr>
      </w:pPr>
    </w:p>
    <w:p w14:paraId="46AF6761" w14:textId="77777777" w:rsidR="0036285B" w:rsidRDefault="0036285B" w:rsidP="0036285B">
      <w:pPr>
        <w:rPr>
          <w:rFonts w:cs="Arial"/>
          <w:b/>
        </w:rPr>
      </w:pPr>
    </w:p>
    <w:p w14:paraId="521DDDBD" w14:textId="77777777" w:rsidR="0036285B" w:rsidRDefault="0036285B" w:rsidP="0036285B">
      <w:pPr>
        <w:rPr>
          <w:rFonts w:cs="Arial"/>
          <w:b/>
        </w:rPr>
      </w:pPr>
    </w:p>
    <w:p w14:paraId="5ED06BE8" w14:textId="77777777" w:rsidR="0036285B" w:rsidRDefault="0036285B" w:rsidP="0036285B">
      <w:pPr>
        <w:rPr>
          <w:rFonts w:cs="Arial"/>
          <w:b/>
        </w:rPr>
      </w:pPr>
    </w:p>
    <w:p w14:paraId="7CC891B9" w14:textId="77777777" w:rsidR="0036285B" w:rsidRDefault="0036285B" w:rsidP="0036285B">
      <w:pPr>
        <w:rPr>
          <w:rFonts w:cs="Arial"/>
          <w:b/>
        </w:rPr>
      </w:pPr>
    </w:p>
    <w:p w14:paraId="358B5C5F" w14:textId="77777777" w:rsidR="0036285B" w:rsidRDefault="0036285B" w:rsidP="0036285B">
      <w:pPr>
        <w:rPr>
          <w:rFonts w:cs="Arial"/>
          <w:b/>
        </w:rPr>
      </w:pPr>
    </w:p>
    <w:p w14:paraId="3E636D39" w14:textId="77777777" w:rsidR="0036285B" w:rsidRDefault="0036285B" w:rsidP="0036285B">
      <w:pPr>
        <w:rPr>
          <w:rFonts w:cs="Arial"/>
          <w:b/>
        </w:rPr>
      </w:pPr>
    </w:p>
    <w:p w14:paraId="0761ECD7" w14:textId="77777777" w:rsidR="0036285B" w:rsidRDefault="0036285B" w:rsidP="0036285B">
      <w:pPr>
        <w:rPr>
          <w:rFonts w:cs="Arial"/>
          <w:b/>
        </w:rPr>
      </w:pPr>
    </w:p>
    <w:p w14:paraId="52C7B25F" w14:textId="77777777" w:rsidR="0036285B" w:rsidRDefault="0036285B" w:rsidP="0036285B">
      <w:pPr>
        <w:rPr>
          <w:rFonts w:cs="Arial"/>
          <w:b/>
        </w:rPr>
      </w:pPr>
    </w:p>
    <w:p w14:paraId="5212BE2D" w14:textId="77777777" w:rsidR="0036285B" w:rsidRDefault="0036285B" w:rsidP="0036285B">
      <w:pPr>
        <w:rPr>
          <w:rFonts w:cs="Arial"/>
          <w:b/>
        </w:rPr>
      </w:pPr>
    </w:p>
    <w:p w14:paraId="3416B21E" w14:textId="77777777" w:rsidR="0036285B" w:rsidRDefault="0036285B" w:rsidP="0036285B">
      <w:pPr>
        <w:rPr>
          <w:rFonts w:cs="Arial"/>
          <w:b/>
        </w:rPr>
      </w:pPr>
    </w:p>
    <w:p w14:paraId="65BC06B5" w14:textId="77777777" w:rsidR="0036285B" w:rsidRDefault="0036285B" w:rsidP="0036285B">
      <w:pPr>
        <w:rPr>
          <w:rFonts w:cs="Arial"/>
          <w:b/>
        </w:rPr>
      </w:pPr>
    </w:p>
    <w:p w14:paraId="795A3779" w14:textId="77777777" w:rsidR="0036285B" w:rsidRDefault="0036285B" w:rsidP="0036285B">
      <w:pPr>
        <w:rPr>
          <w:rFonts w:cs="Arial"/>
          <w:b/>
        </w:rPr>
      </w:pPr>
    </w:p>
    <w:p w14:paraId="150F287A" w14:textId="77777777" w:rsidR="0036285B" w:rsidRDefault="0036285B" w:rsidP="0036285B">
      <w:pPr>
        <w:rPr>
          <w:rFonts w:cs="Arial"/>
          <w:b/>
        </w:rPr>
      </w:pPr>
    </w:p>
    <w:p w14:paraId="01908C31" w14:textId="77777777" w:rsidR="00E35179" w:rsidRDefault="00E35179" w:rsidP="0036285B">
      <w:pPr>
        <w:rPr>
          <w:rFonts w:cs="Arial"/>
          <w:b/>
        </w:rPr>
      </w:pPr>
    </w:p>
    <w:p w14:paraId="187866D8" w14:textId="77777777" w:rsidR="00FB0E3E" w:rsidRPr="00FB0E3E" w:rsidRDefault="00FB0E3E" w:rsidP="00FB0E3E">
      <w:pPr>
        <w:pBdr>
          <w:bottom w:val="single" w:sz="12" w:space="1" w:color="auto"/>
        </w:pBdr>
        <w:autoSpaceDE w:val="0"/>
        <w:autoSpaceDN w:val="0"/>
        <w:adjustRightInd w:val="0"/>
        <w:rPr>
          <w:rFonts w:cs="Arial"/>
          <w:b/>
          <w:bCs/>
          <w:color w:val="000000"/>
        </w:rPr>
      </w:pPr>
    </w:p>
    <w:p w14:paraId="5E0E3154" w14:textId="77777777" w:rsidR="00FB0E3E" w:rsidRPr="00FB0E3E" w:rsidRDefault="00FB0E3E" w:rsidP="00FB0E3E">
      <w:pPr>
        <w:rPr>
          <w:rFonts w:cs="Arial"/>
          <w:b/>
        </w:rPr>
      </w:pPr>
    </w:p>
    <w:p w14:paraId="61873A95" w14:textId="77777777" w:rsidR="00FB0E3E" w:rsidRPr="00FB0E3E" w:rsidRDefault="00FB0E3E" w:rsidP="00FB0E3E">
      <w:pPr>
        <w:rPr>
          <w:rFonts w:cs="Arial"/>
          <w:b/>
        </w:rPr>
      </w:pPr>
    </w:p>
    <w:p w14:paraId="1BDF4285" w14:textId="77777777" w:rsidR="00FB0E3E" w:rsidRPr="00FB0E3E" w:rsidRDefault="00FB0E3E" w:rsidP="00FB0E3E">
      <w:pPr>
        <w:rPr>
          <w:rFonts w:cs="Arial"/>
          <w:b/>
        </w:rPr>
      </w:pPr>
      <w:bookmarkStart w:id="83" w:name="_Hlk49326207"/>
      <w:r w:rsidRPr="00FB0E3E">
        <w:rPr>
          <w:rFonts w:cs="Arial"/>
          <w:b/>
        </w:rPr>
        <w:t xml:space="preserve">Glossary </w:t>
      </w:r>
    </w:p>
    <w:p w14:paraId="5F079A5E" w14:textId="77777777" w:rsidR="00FB0E3E" w:rsidRPr="00FB0E3E" w:rsidRDefault="00FB0E3E" w:rsidP="00FB0E3E">
      <w:pPr>
        <w:rPr>
          <w:rFonts w:cs="Arial"/>
        </w:rPr>
      </w:pPr>
    </w:p>
    <w:p w14:paraId="41B9EEE0" w14:textId="77777777" w:rsidR="00FB0E3E" w:rsidRPr="00FB0E3E" w:rsidRDefault="00FB0E3E" w:rsidP="00FB0E3E">
      <w:pPr>
        <w:rPr>
          <w:rFonts w:cs="Arial"/>
        </w:rPr>
      </w:pPr>
      <w:r w:rsidRPr="00FB0E3E">
        <w:rPr>
          <w:rFonts w:cs="Arial"/>
        </w:rPr>
        <w:t>‘Bidder’ means the company that is submitting a Tender response to this Invitation to Tender document;</w:t>
      </w:r>
    </w:p>
    <w:p w14:paraId="150DE257" w14:textId="77777777" w:rsidR="00FB0E3E" w:rsidRPr="00FB0E3E" w:rsidRDefault="00FB0E3E" w:rsidP="00FB0E3E">
      <w:pPr>
        <w:rPr>
          <w:rFonts w:cs="Arial"/>
        </w:rPr>
      </w:pPr>
    </w:p>
    <w:p w14:paraId="50B0EAB6" w14:textId="77777777" w:rsidR="00FB0E3E" w:rsidRPr="00FB0E3E" w:rsidRDefault="00FB0E3E" w:rsidP="00FB0E3E">
      <w:pPr>
        <w:rPr>
          <w:rFonts w:cs="Arial"/>
        </w:rPr>
      </w:pPr>
      <w:r w:rsidRPr="00FB0E3E">
        <w:rPr>
          <w:rFonts w:cs="Arial"/>
        </w:rPr>
        <w:t xml:space="preserve">Contracting Bodies’ or `Contracting Body’ means a public sector organisation or Local Authority described in the Contract or Framework Agreement which is allowed to procure under the Contract; </w:t>
      </w:r>
    </w:p>
    <w:p w14:paraId="2E29306B" w14:textId="77777777" w:rsidR="00FB0E3E" w:rsidRPr="00FB0E3E" w:rsidRDefault="00FB0E3E" w:rsidP="00FB0E3E">
      <w:pPr>
        <w:rPr>
          <w:rFonts w:cs="Arial"/>
        </w:rPr>
      </w:pPr>
    </w:p>
    <w:p w14:paraId="7D334CB6" w14:textId="77777777" w:rsidR="00FB0E3E" w:rsidRPr="00FB0E3E" w:rsidRDefault="00FB0E3E" w:rsidP="00FB0E3E">
      <w:pPr>
        <w:rPr>
          <w:rFonts w:cs="Arial"/>
        </w:rPr>
      </w:pPr>
      <w:r w:rsidRPr="00FB0E3E">
        <w:rPr>
          <w:rFonts w:cs="Arial"/>
        </w:rPr>
        <w:t>‘Contractor' means the person, firm or company appointed by the Council or Contracting Body to supply the Goods or Services or Works under this Contract and shall include the Contractor's employees, personal representatives, successors and permitted assigns;</w:t>
      </w:r>
    </w:p>
    <w:p w14:paraId="3412EC23" w14:textId="77777777" w:rsidR="00FB0E3E" w:rsidRPr="00FB0E3E" w:rsidRDefault="00FB0E3E" w:rsidP="00FB0E3E">
      <w:pPr>
        <w:rPr>
          <w:rFonts w:cs="Arial"/>
        </w:rPr>
      </w:pPr>
    </w:p>
    <w:p w14:paraId="54F9C4AB" w14:textId="77777777" w:rsidR="00FB0E3E" w:rsidRPr="00FB0E3E" w:rsidRDefault="00FB0E3E" w:rsidP="00FB0E3E">
      <w:pPr>
        <w:rPr>
          <w:rFonts w:cs="Arial"/>
        </w:rPr>
      </w:pPr>
      <w:r w:rsidRPr="00FB0E3E">
        <w:rPr>
          <w:rFonts w:cs="Arial"/>
        </w:rPr>
        <w:t xml:space="preserve">‘Council’ means Bath &amp; North East Somerset Council; </w:t>
      </w:r>
    </w:p>
    <w:p w14:paraId="0CFAB8AE" w14:textId="77777777" w:rsidR="00FB0E3E" w:rsidRPr="00FB0E3E" w:rsidRDefault="00FB0E3E" w:rsidP="00FB0E3E">
      <w:pPr>
        <w:rPr>
          <w:rFonts w:cs="Arial"/>
        </w:rPr>
      </w:pPr>
    </w:p>
    <w:p w14:paraId="098B958D" w14:textId="77777777" w:rsidR="00FB0E3E" w:rsidRPr="00FB0E3E" w:rsidRDefault="00FB0E3E" w:rsidP="00FB0E3E">
      <w:pPr>
        <w:rPr>
          <w:rFonts w:cs="Arial"/>
        </w:rPr>
      </w:pPr>
      <w:r w:rsidRPr="00FB0E3E">
        <w:rPr>
          <w:rFonts w:cs="Arial"/>
        </w:rPr>
        <w:t>`Contract’ means the written agreement between the Council or Contracting Body consisting of the clauses within the terms and conditions of contract and the Order;</w:t>
      </w:r>
    </w:p>
    <w:p w14:paraId="4AF4E763" w14:textId="77777777" w:rsidR="00FB0E3E" w:rsidRPr="00FB0E3E" w:rsidRDefault="00FB0E3E" w:rsidP="00FB0E3E">
      <w:pPr>
        <w:rPr>
          <w:rFonts w:cs="Arial"/>
        </w:rPr>
      </w:pPr>
      <w:r w:rsidRPr="00FB0E3E">
        <w:rPr>
          <w:rFonts w:cs="Arial"/>
        </w:rPr>
        <w:t xml:space="preserve"> </w:t>
      </w:r>
    </w:p>
    <w:p w14:paraId="305D9E67" w14:textId="77777777" w:rsidR="00FB0E3E" w:rsidRPr="00FB0E3E" w:rsidRDefault="00FB0E3E" w:rsidP="00FB0E3E">
      <w:pPr>
        <w:rPr>
          <w:rFonts w:cs="Arial"/>
        </w:rPr>
      </w:pPr>
      <w:r w:rsidRPr="00FB0E3E">
        <w:rPr>
          <w:rFonts w:cs="Arial"/>
        </w:rPr>
        <w:t xml:space="preserve"> “e-Tender system” means the electronic Tender system </w:t>
      </w:r>
      <w:proofErr w:type="spellStart"/>
      <w:r w:rsidRPr="00FB0E3E">
        <w:rPr>
          <w:rFonts w:cs="Arial"/>
        </w:rPr>
        <w:t>Supplyingthesouthwest</w:t>
      </w:r>
      <w:proofErr w:type="spellEnd"/>
      <w:r w:rsidRPr="00FB0E3E">
        <w:rPr>
          <w:rFonts w:cs="Arial"/>
        </w:rPr>
        <w:t xml:space="preserve">. It is provided by </w:t>
      </w:r>
      <w:proofErr w:type="spellStart"/>
      <w:r w:rsidRPr="00FB0E3E">
        <w:rPr>
          <w:rFonts w:cs="Arial"/>
        </w:rPr>
        <w:t>ProActis</w:t>
      </w:r>
      <w:proofErr w:type="spellEnd"/>
      <w:r w:rsidRPr="00FB0E3E">
        <w:rPr>
          <w:rFonts w:cs="Arial"/>
        </w:rPr>
        <w:t xml:space="preserve"> and is hosted via http://www.supplyingthesouthwest.org.uk</w:t>
      </w:r>
    </w:p>
    <w:p w14:paraId="12929C4E" w14:textId="77777777" w:rsidR="00FB0E3E" w:rsidRPr="00FB0E3E" w:rsidRDefault="00FB0E3E" w:rsidP="00FB0E3E">
      <w:pPr>
        <w:rPr>
          <w:rFonts w:cs="Arial"/>
        </w:rPr>
      </w:pPr>
    </w:p>
    <w:p w14:paraId="1D83095F" w14:textId="77777777" w:rsidR="00FB0E3E" w:rsidRPr="00FB0E3E" w:rsidRDefault="00FB0E3E" w:rsidP="00FB0E3E">
      <w:pPr>
        <w:rPr>
          <w:rFonts w:cs="Arial"/>
        </w:rPr>
      </w:pPr>
      <w:r w:rsidRPr="00FB0E3E">
        <w:rPr>
          <w:rFonts w:cs="Arial"/>
        </w:rPr>
        <w:t>`Invitation to Tender’ means this document and all its components, which is inviting Bidders to bid for the Contract or for inclusion in the Framework Agreement;</w:t>
      </w:r>
    </w:p>
    <w:p w14:paraId="470B3B5B" w14:textId="77777777" w:rsidR="00FB0E3E" w:rsidRPr="00FB0E3E" w:rsidRDefault="00FB0E3E" w:rsidP="00FB0E3E">
      <w:pPr>
        <w:rPr>
          <w:rFonts w:cs="Arial"/>
        </w:rPr>
      </w:pPr>
    </w:p>
    <w:p w14:paraId="14F0F498" w14:textId="77777777" w:rsidR="00FB0E3E" w:rsidRPr="00FB0E3E" w:rsidRDefault="00FB0E3E" w:rsidP="00FB0E3E">
      <w:pPr>
        <w:rPr>
          <w:rFonts w:cs="Arial"/>
        </w:rPr>
      </w:pPr>
      <w:r w:rsidRPr="00FB0E3E">
        <w:rPr>
          <w:rFonts w:cs="Arial"/>
        </w:rPr>
        <w:t xml:space="preserve">`Offer’ means the offer made by the Bidder in relation to the proposed Contract; </w:t>
      </w:r>
    </w:p>
    <w:p w14:paraId="7AE41939" w14:textId="77777777" w:rsidR="00FB0E3E" w:rsidRPr="00FB0E3E" w:rsidRDefault="00FB0E3E" w:rsidP="00FB0E3E">
      <w:pPr>
        <w:rPr>
          <w:rFonts w:cs="Arial"/>
        </w:rPr>
      </w:pPr>
    </w:p>
    <w:p w14:paraId="1BA88DC7" w14:textId="77777777" w:rsidR="00FB0E3E" w:rsidRPr="00FB0E3E" w:rsidRDefault="00FB0E3E" w:rsidP="00FB0E3E">
      <w:pPr>
        <w:rPr>
          <w:vanish/>
        </w:rPr>
        <w:sectPr w:rsidR="00FB0E3E" w:rsidRPr="00FB0E3E" w:rsidSect="00315F19">
          <w:footerReference w:type="default" r:id="rId16"/>
          <w:pgSz w:w="11907" w:h="16839"/>
          <w:pgMar w:top="1440" w:right="1440" w:bottom="1440" w:left="1985" w:header="720" w:footer="720" w:gutter="0"/>
          <w:cols w:space="720"/>
        </w:sectPr>
      </w:pPr>
      <w:r w:rsidRPr="00FB0E3E">
        <w:rPr>
          <w:rFonts w:cs="Arial"/>
        </w:rPr>
        <w:t>‘Specification’ means the scope and description of the Goods, Services or Works to be provided pursuant to this Contract as set out in Section 1 – Specification;</w:t>
      </w:r>
    </w:p>
    <w:bookmarkEnd w:id="83"/>
    <w:p w14:paraId="663CBDD0" w14:textId="1A9D2B9B" w:rsidR="00675C98" w:rsidRDefault="00675C98">
      <w:pPr>
        <w:rPr>
          <w:rFonts w:cs="Arial"/>
          <w:b/>
        </w:rPr>
      </w:pPr>
    </w:p>
    <w:sectPr w:rsidR="00675C98" w:rsidSect="00FB0E3E">
      <w:footerReference w:type="default" r:id="rId1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BCB9" w14:textId="77777777" w:rsidR="00084975" w:rsidRDefault="00084975" w:rsidP="008B652C">
      <w:r>
        <w:separator/>
      </w:r>
    </w:p>
  </w:endnote>
  <w:endnote w:type="continuationSeparator" w:id="0">
    <w:p w14:paraId="44461E80" w14:textId="77777777" w:rsidR="00084975" w:rsidRDefault="00084975"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53D4" w14:textId="77777777" w:rsidR="00084975" w:rsidRDefault="00084975">
    <w:pPr>
      <w:tabs>
        <w:tab w:val="center" w:pos="4513"/>
        <w:tab w:val="right" w:pos="9026"/>
      </w:tabs>
      <w:jc w:val="center"/>
    </w:pPr>
  </w:p>
  <w:p w14:paraId="3D3AB3B9" w14:textId="77777777" w:rsidR="00084975" w:rsidRDefault="00084975" w:rsidP="003C2956">
    <w:pPr>
      <w:tabs>
        <w:tab w:val="left" w:pos="380"/>
        <w:tab w:val="center" w:pos="4513"/>
        <w:tab w:val="right" w:pos="9026"/>
      </w:tabs>
      <w:jc w:val="center"/>
    </w:pPr>
    <w:r>
      <w:tab/>
      <w:t>Invitation to Tender</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26053"/>
      <w:docPartObj>
        <w:docPartGallery w:val="Page Numbers (Bottom of Page)"/>
        <w:docPartUnique/>
      </w:docPartObj>
    </w:sdtPr>
    <w:sdtEndPr>
      <w:rPr>
        <w:noProof/>
      </w:rPr>
    </w:sdtEndPr>
    <w:sdtContent>
      <w:p w14:paraId="50498185" w14:textId="77777777" w:rsidR="00084975" w:rsidRDefault="00084975">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2EFAB56B" w14:textId="77777777" w:rsidR="00084975" w:rsidRDefault="0008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C1F1" w14:textId="77777777" w:rsidR="00084975" w:rsidRDefault="00084975" w:rsidP="008B652C">
      <w:r>
        <w:separator/>
      </w:r>
    </w:p>
  </w:footnote>
  <w:footnote w:type="continuationSeparator" w:id="0">
    <w:p w14:paraId="70F2E989" w14:textId="77777777" w:rsidR="00084975" w:rsidRDefault="00084975" w:rsidP="008B652C">
      <w:r>
        <w:continuationSeparator/>
      </w:r>
    </w:p>
  </w:footnote>
  <w:footnote w:id="1">
    <w:p w14:paraId="5DC1B161" w14:textId="77777777" w:rsidR="00084975" w:rsidRPr="00DB5CA8" w:rsidRDefault="00084975">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2">
    <w:p w14:paraId="6ABECB6D" w14:textId="77777777" w:rsidR="00084975" w:rsidRPr="00FF029F" w:rsidRDefault="00084975" w:rsidP="0034110E">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348EF1BC" w14:textId="77777777" w:rsidR="00084975" w:rsidRDefault="00084975" w:rsidP="0034110E">
      <w:pPr>
        <w:pStyle w:val="Normal1"/>
      </w:pPr>
      <w:r>
        <w:rPr>
          <w:vertAlign w:val="superscript"/>
        </w:rPr>
        <w:footnoteRef/>
      </w:r>
      <w:r>
        <w:rPr>
          <w:rFonts w:ascii="Arial" w:eastAsia="Arial" w:hAnsi="Arial" w:cs="Arial"/>
          <w:sz w:val="20"/>
          <w:szCs w:val="20"/>
        </w:rPr>
        <w:t xml:space="preserve"> See PCR regulations 71 (8)-(9)</w:t>
      </w:r>
    </w:p>
  </w:footnote>
  <w:footnote w:id="4">
    <w:p w14:paraId="6ADC8AAB" w14:textId="77777777" w:rsidR="00084975" w:rsidRPr="003A3D39" w:rsidRDefault="00084975"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5">
    <w:p w14:paraId="29C0A601" w14:textId="77777777" w:rsidR="00084975" w:rsidRPr="003A3D39" w:rsidRDefault="00084975"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5EAD2CC8" w14:textId="77777777" w:rsidR="00084975" w:rsidRPr="003A3D39" w:rsidRDefault="00084975"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349BEC3E" w14:textId="77777777" w:rsidR="00084975" w:rsidRPr="003A3D39" w:rsidRDefault="00084975" w:rsidP="0034110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CC2DC77" w14:textId="77777777" w:rsidR="00084975" w:rsidRDefault="00084975" w:rsidP="0034110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7313B67"/>
    <w:multiLevelType w:val="multilevel"/>
    <w:tmpl w:val="6896E488"/>
    <w:lvl w:ilvl="0">
      <w:start w:val="1"/>
      <w:numFmt w:val="decimal"/>
      <w:lvlText w:val="%1."/>
      <w:lvlJc w:val="left"/>
      <w:pPr>
        <w:tabs>
          <w:tab w:val="num" w:pos="862"/>
        </w:tabs>
        <w:ind w:left="862" w:hanging="862"/>
      </w:pPr>
      <w:rPr>
        <w:rFonts w:ascii="Arial" w:hAnsi="Arial" w:cs="Times New Roman" w:hint="default"/>
        <w:b w:val="0"/>
        <w:bCs/>
        <w:i w:val="0"/>
        <w:iCs w:val="0"/>
        <w:caps/>
        <w:sz w:val="20"/>
      </w:rPr>
    </w:lvl>
    <w:lvl w:ilvl="1">
      <w:start w:val="1"/>
      <w:numFmt w:val="decimal"/>
      <w:pStyle w:val="level2"/>
      <w:lvlText w:val="%1.%2"/>
      <w:lvlJc w:val="left"/>
      <w:pPr>
        <w:tabs>
          <w:tab w:val="num" w:pos="862"/>
        </w:tabs>
        <w:ind w:left="862" w:hanging="862"/>
      </w:pPr>
      <w:rPr>
        <w:rFonts w:cs="Times New Roman" w:hint="default"/>
        <w:b w:val="0"/>
        <w:bCs w:val="0"/>
        <w:i w:val="0"/>
        <w:iCs w:val="0"/>
      </w:rPr>
    </w:lvl>
    <w:lvl w:ilvl="2">
      <w:start w:val="1"/>
      <w:numFmt w:val="decimal"/>
      <w:lvlText w:val="%1.%2.%3"/>
      <w:lvlJc w:val="left"/>
      <w:pPr>
        <w:tabs>
          <w:tab w:val="num" w:pos="1947"/>
        </w:tabs>
        <w:ind w:left="1947" w:hanging="867"/>
      </w:pPr>
      <w:rPr>
        <w:rFonts w:cs="Times New Roman" w:hint="default"/>
        <w:b w:val="0"/>
        <w:bCs w:val="0"/>
        <w:i w:val="0"/>
        <w:iCs w:val="0"/>
      </w:rPr>
    </w:lvl>
    <w:lvl w:ilvl="3">
      <w:start w:val="1"/>
      <w:numFmt w:val="lowerLetter"/>
      <w:lvlText w:val="(%4)"/>
      <w:lvlJc w:val="left"/>
      <w:pPr>
        <w:tabs>
          <w:tab w:val="num" w:pos="2089"/>
        </w:tabs>
        <w:ind w:left="1797" w:hanging="68"/>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8" w15:restartNumberingAfterBreak="0">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E178A5"/>
    <w:multiLevelType w:val="multilevel"/>
    <w:tmpl w:val="917A5CFC"/>
    <w:lvl w:ilvl="0">
      <w:start w:val="1"/>
      <w:numFmt w:val="decimal"/>
      <w:lvlText w:val="%1."/>
      <w:lvlJc w:val="left"/>
      <w:pPr>
        <w:tabs>
          <w:tab w:val="num" w:pos="864"/>
        </w:tabs>
        <w:ind w:left="864" w:hanging="864"/>
      </w:pPr>
      <w:rPr>
        <w:rFonts w:hint="default"/>
        <w:b w:val="0"/>
        <w:i w:val="0"/>
      </w:rPr>
    </w:lvl>
    <w:lvl w:ilvl="1">
      <w:start w:val="1"/>
      <w:numFmt w:val="decimal"/>
      <w:lvlText w:val="%1.%2"/>
      <w:lvlJc w:val="left"/>
      <w:pPr>
        <w:tabs>
          <w:tab w:val="num" w:pos="864"/>
        </w:tabs>
        <w:ind w:left="864" w:hanging="864"/>
      </w:pPr>
      <w:rPr>
        <w:rFonts w:ascii="Arial" w:hAnsi="Arial" w:cs="Arial" w:hint="default"/>
        <w:b w:val="0"/>
        <w:i w:val="0"/>
        <w:sz w:val="24"/>
        <w:szCs w:val="24"/>
      </w:rPr>
    </w:lvl>
    <w:lvl w:ilvl="2">
      <w:start w:val="1"/>
      <w:numFmt w:val="decimal"/>
      <w:lvlText w:val="%1.%2.%3"/>
      <w:lvlJc w:val="left"/>
      <w:pPr>
        <w:tabs>
          <w:tab w:val="num" w:pos="1728"/>
        </w:tabs>
        <w:ind w:left="1701" w:hanging="794"/>
      </w:pPr>
      <w:rPr>
        <w:rFonts w:hint="default"/>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C05D92"/>
    <w:multiLevelType w:val="hybridMultilevel"/>
    <w:tmpl w:val="F20C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82F20"/>
    <w:multiLevelType w:val="hybridMultilevel"/>
    <w:tmpl w:val="4E1A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B059F4"/>
    <w:multiLevelType w:val="multilevel"/>
    <w:tmpl w:val="72D4CB20"/>
    <w:lvl w:ilvl="0">
      <w:start w:val="1"/>
      <w:numFmt w:val="decimal"/>
      <w:lvlText w:val="%1."/>
      <w:lvlJc w:val="left"/>
      <w:pPr>
        <w:tabs>
          <w:tab w:val="num" w:pos="862"/>
        </w:tabs>
        <w:ind w:left="862" w:hanging="862"/>
      </w:pPr>
      <w:rPr>
        <w:rFonts w:ascii="Arial" w:hAnsi="Arial" w:cs="Arial" w:hint="default"/>
        <w:b/>
        <w:i w:val="0"/>
        <w:caps/>
        <w:sz w:val="24"/>
        <w:szCs w:val="24"/>
      </w:rPr>
    </w:lvl>
    <w:lvl w:ilvl="1">
      <w:start w:val="1"/>
      <w:numFmt w:val="decimal"/>
      <w:lvlText w:val="%1.%2."/>
      <w:lvlJc w:val="left"/>
      <w:pPr>
        <w:tabs>
          <w:tab w:val="num" w:pos="862"/>
        </w:tabs>
        <w:ind w:left="862" w:hanging="862"/>
      </w:pPr>
      <w:rPr>
        <w:rFonts w:ascii="Arial" w:hAnsi="Arial" w:cs="Arial" w:hint="default"/>
        <w:b w:val="0"/>
        <w:i w:val="0"/>
        <w:caps w:val="0"/>
        <w:sz w:val="24"/>
        <w:szCs w:val="24"/>
      </w:rPr>
    </w:lvl>
    <w:lvl w:ilvl="2">
      <w:start w:val="1"/>
      <w:numFmt w:val="decimal"/>
      <w:lvlText w:val="%1.%2.%3."/>
      <w:lvlJc w:val="left"/>
      <w:pPr>
        <w:tabs>
          <w:tab w:val="num" w:pos="1729"/>
        </w:tabs>
        <w:ind w:left="1729" w:hanging="867"/>
      </w:pPr>
      <w:rPr>
        <w:rFonts w:ascii="Arial" w:hAnsi="Arial" w:hint="default"/>
        <w:b w:val="0"/>
        <w:i w:val="0"/>
        <w:caps w:val="0"/>
        <w:sz w:val="24"/>
        <w:szCs w:val="24"/>
      </w:rPr>
    </w:lvl>
    <w:lvl w:ilvl="3">
      <w:start w:val="1"/>
      <w:numFmt w:val="lowerLetter"/>
      <w:lvlText w:val="(%4)"/>
      <w:lvlJc w:val="left"/>
      <w:pPr>
        <w:tabs>
          <w:tab w:val="num" w:pos="2591"/>
        </w:tabs>
        <w:ind w:left="2591" w:hanging="862"/>
      </w:pPr>
      <w:rPr>
        <w:b w:val="0"/>
        <w:i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Roman"/>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9"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
  </w:num>
  <w:num w:numId="3">
    <w:abstractNumId w:val="5"/>
  </w:num>
  <w:num w:numId="4">
    <w:abstractNumId w:val="8"/>
  </w:num>
  <w:num w:numId="5">
    <w:abstractNumId w:val="4"/>
  </w:num>
  <w:num w:numId="6">
    <w:abstractNumId w:val="19"/>
  </w:num>
  <w:num w:numId="7">
    <w:abstractNumId w:val="2"/>
  </w:num>
  <w:num w:numId="8">
    <w:abstractNumId w:val="18"/>
  </w:num>
  <w:num w:numId="9">
    <w:abstractNumId w:val="6"/>
  </w:num>
  <w:num w:numId="10">
    <w:abstractNumId w:val="1"/>
  </w:num>
  <w:num w:numId="11">
    <w:abstractNumId w:val="0"/>
  </w:num>
  <w:num w:numId="12">
    <w:abstractNumId w:val="16"/>
  </w:num>
  <w:num w:numId="13">
    <w:abstractNumId w:val="21"/>
  </w:num>
  <w:num w:numId="14">
    <w:abstractNumId w:val="20"/>
  </w:num>
  <w:num w:numId="15">
    <w:abstractNumId w:val="10"/>
  </w:num>
  <w:num w:numId="16">
    <w:abstractNumId w:val="9"/>
  </w:num>
  <w:num w:numId="17">
    <w:abstractNumId w:val="15"/>
  </w:num>
  <w:num w:numId="18">
    <w:abstractNumId w:val="11"/>
  </w:num>
  <w:num w:numId="19">
    <w:abstractNumId w:val="14"/>
  </w:num>
  <w:num w:numId="20">
    <w:abstractNumId w:val="12"/>
  </w:num>
  <w:num w:numId="21">
    <w:abstractNumId w:val="7"/>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w15:presenceInfo w15:providerId="AD" w15:userId="S::Sarah_Alder@bathnes.gov.uk::47902e0d-0075-4108-af40-4db90a467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2068"/>
    <w:rsid w:val="00003866"/>
    <w:rsid w:val="00003875"/>
    <w:rsid w:val="00004EA5"/>
    <w:rsid w:val="00005B03"/>
    <w:rsid w:val="00012068"/>
    <w:rsid w:val="0001570A"/>
    <w:rsid w:val="000165F3"/>
    <w:rsid w:val="00027E8C"/>
    <w:rsid w:val="00031446"/>
    <w:rsid w:val="000360A8"/>
    <w:rsid w:val="0003613B"/>
    <w:rsid w:val="00037515"/>
    <w:rsid w:val="0004037B"/>
    <w:rsid w:val="000406E6"/>
    <w:rsid w:val="000443CB"/>
    <w:rsid w:val="0004470C"/>
    <w:rsid w:val="000502CE"/>
    <w:rsid w:val="0005046A"/>
    <w:rsid w:val="000550AE"/>
    <w:rsid w:val="0006272F"/>
    <w:rsid w:val="00063F07"/>
    <w:rsid w:val="00065F06"/>
    <w:rsid w:val="0006750B"/>
    <w:rsid w:val="00084975"/>
    <w:rsid w:val="00087988"/>
    <w:rsid w:val="00093760"/>
    <w:rsid w:val="00093B3D"/>
    <w:rsid w:val="00095BFC"/>
    <w:rsid w:val="000A2B12"/>
    <w:rsid w:val="000A54FC"/>
    <w:rsid w:val="000B31C7"/>
    <w:rsid w:val="000B4801"/>
    <w:rsid w:val="000B5EC2"/>
    <w:rsid w:val="000B6E1D"/>
    <w:rsid w:val="000B77FF"/>
    <w:rsid w:val="000C2767"/>
    <w:rsid w:val="000C4281"/>
    <w:rsid w:val="000C5138"/>
    <w:rsid w:val="000C6290"/>
    <w:rsid w:val="000D055C"/>
    <w:rsid w:val="000D18BA"/>
    <w:rsid w:val="000D2D3B"/>
    <w:rsid w:val="000D6644"/>
    <w:rsid w:val="000E1884"/>
    <w:rsid w:val="000E21DD"/>
    <w:rsid w:val="000E24C5"/>
    <w:rsid w:val="000E3D7A"/>
    <w:rsid w:val="000E3EBA"/>
    <w:rsid w:val="000E4232"/>
    <w:rsid w:val="000E4DF5"/>
    <w:rsid w:val="000E59B2"/>
    <w:rsid w:val="000E7D92"/>
    <w:rsid w:val="000F0CDF"/>
    <w:rsid w:val="000F2C4F"/>
    <w:rsid w:val="000F426A"/>
    <w:rsid w:val="000F4298"/>
    <w:rsid w:val="0010240E"/>
    <w:rsid w:val="001026AD"/>
    <w:rsid w:val="00113BF7"/>
    <w:rsid w:val="00116136"/>
    <w:rsid w:val="0011644F"/>
    <w:rsid w:val="00116C27"/>
    <w:rsid w:val="0012199C"/>
    <w:rsid w:val="00121A7B"/>
    <w:rsid w:val="0012259E"/>
    <w:rsid w:val="00122E75"/>
    <w:rsid w:val="0012340C"/>
    <w:rsid w:val="001259A8"/>
    <w:rsid w:val="00126254"/>
    <w:rsid w:val="00130775"/>
    <w:rsid w:val="0013186F"/>
    <w:rsid w:val="00136954"/>
    <w:rsid w:val="0014018B"/>
    <w:rsid w:val="00142427"/>
    <w:rsid w:val="0014619B"/>
    <w:rsid w:val="001462E3"/>
    <w:rsid w:val="00146890"/>
    <w:rsid w:val="00151E3C"/>
    <w:rsid w:val="001569E2"/>
    <w:rsid w:val="00162308"/>
    <w:rsid w:val="00162B9D"/>
    <w:rsid w:val="00162CD1"/>
    <w:rsid w:val="00163C4E"/>
    <w:rsid w:val="00163FAF"/>
    <w:rsid w:val="00167736"/>
    <w:rsid w:val="00170EEA"/>
    <w:rsid w:val="00171D43"/>
    <w:rsid w:val="00174162"/>
    <w:rsid w:val="001757E8"/>
    <w:rsid w:val="00180C38"/>
    <w:rsid w:val="00181410"/>
    <w:rsid w:val="00181887"/>
    <w:rsid w:val="001829DB"/>
    <w:rsid w:val="001832D9"/>
    <w:rsid w:val="00183B00"/>
    <w:rsid w:val="00187676"/>
    <w:rsid w:val="001902E5"/>
    <w:rsid w:val="0019051C"/>
    <w:rsid w:val="0019054D"/>
    <w:rsid w:val="00191DDE"/>
    <w:rsid w:val="00192EB7"/>
    <w:rsid w:val="0019378F"/>
    <w:rsid w:val="00194C3B"/>
    <w:rsid w:val="001A034F"/>
    <w:rsid w:val="001A0A3D"/>
    <w:rsid w:val="001B011D"/>
    <w:rsid w:val="001B2B60"/>
    <w:rsid w:val="001B3077"/>
    <w:rsid w:val="001C5A2B"/>
    <w:rsid w:val="001D012F"/>
    <w:rsid w:val="001D3115"/>
    <w:rsid w:val="001D4674"/>
    <w:rsid w:val="001D6AB2"/>
    <w:rsid w:val="001E056B"/>
    <w:rsid w:val="001E0D4D"/>
    <w:rsid w:val="001E6169"/>
    <w:rsid w:val="001E6EFA"/>
    <w:rsid w:val="001F1111"/>
    <w:rsid w:val="001F2196"/>
    <w:rsid w:val="001F389F"/>
    <w:rsid w:val="001F777C"/>
    <w:rsid w:val="002020C4"/>
    <w:rsid w:val="00204B8B"/>
    <w:rsid w:val="00204F0E"/>
    <w:rsid w:val="00211CA7"/>
    <w:rsid w:val="00212DA5"/>
    <w:rsid w:val="002139CE"/>
    <w:rsid w:val="00214266"/>
    <w:rsid w:val="00214BCB"/>
    <w:rsid w:val="00215598"/>
    <w:rsid w:val="00215730"/>
    <w:rsid w:val="002215EA"/>
    <w:rsid w:val="00221A8C"/>
    <w:rsid w:val="00221B5F"/>
    <w:rsid w:val="002227D3"/>
    <w:rsid w:val="002233D4"/>
    <w:rsid w:val="002249AD"/>
    <w:rsid w:val="002252D5"/>
    <w:rsid w:val="00226EA8"/>
    <w:rsid w:val="00231DF4"/>
    <w:rsid w:val="00232883"/>
    <w:rsid w:val="00233286"/>
    <w:rsid w:val="00234B75"/>
    <w:rsid w:val="00240FFD"/>
    <w:rsid w:val="00250D91"/>
    <w:rsid w:val="002517C6"/>
    <w:rsid w:val="002519D9"/>
    <w:rsid w:val="00254111"/>
    <w:rsid w:val="0025625A"/>
    <w:rsid w:val="00257565"/>
    <w:rsid w:val="002578E1"/>
    <w:rsid w:val="00260967"/>
    <w:rsid w:val="00260AB6"/>
    <w:rsid w:val="002630AA"/>
    <w:rsid w:val="00263751"/>
    <w:rsid w:val="0026606E"/>
    <w:rsid w:val="002718DA"/>
    <w:rsid w:val="00271AD4"/>
    <w:rsid w:val="00274571"/>
    <w:rsid w:val="00277659"/>
    <w:rsid w:val="00277736"/>
    <w:rsid w:val="002805A1"/>
    <w:rsid w:val="00280E39"/>
    <w:rsid w:val="00285616"/>
    <w:rsid w:val="00286D5E"/>
    <w:rsid w:val="00290B19"/>
    <w:rsid w:val="00292501"/>
    <w:rsid w:val="002943E5"/>
    <w:rsid w:val="0029515B"/>
    <w:rsid w:val="002970BC"/>
    <w:rsid w:val="00297B27"/>
    <w:rsid w:val="002A4334"/>
    <w:rsid w:val="002A45FD"/>
    <w:rsid w:val="002B03FF"/>
    <w:rsid w:val="002B0CAE"/>
    <w:rsid w:val="002B15C3"/>
    <w:rsid w:val="002B29D7"/>
    <w:rsid w:val="002B395D"/>
    <w:rsid w:val="002B4399"/>
    <w:rsid w:val="002C0277"/>
    <w:rsid w:val="002D0C42"/>
    <w:rsid w:val="002D1F13"/>
    <w:rsid w:val="002D2589"/>
    <w:rsid w:val="002D275E"/>
    <w:rsid w:val="002D477A"/>
    <w:rsid w:val="002D7F38"/>
    <w:rsid w:val="002E0A99"/>
    <w:rsid w:val="002E3036"/>
    <w:rsid w:val="002F0D8A"/>
    <w:rsid w:val="002F684A"/>
    <w:rsid w:val="00305DAA"/>
    <w:rsid w:val="00310EC9"/>
    <w:rsid w:val="00311E82"/>
    <w:rsid w:val="003124F8"/>
    <w:rsid w:val="00313963"/>
    <w:rsid w:val="00315F19"/>
    <w:rsid w:val="0032175F"/>
    <w:rsid w:val="0032294C"/>
    <w:rsid w:val="0032339A"/>
    <w:rsid w:val="003245E7"/>
    <w:rsid w:val="0032489B"/>
    <w:rsid w:val="00324B23"/>
    <w:rsid w:val="00325A62"/>
    <w:rsid w:val="00330AD0"/>
    <w:rsid w:val="003334CF"/>
    <w:rsid w:val="00334ED3"/>
    <w:rsid w:val="003367D2"/>
    <w:rsid w:val="00337F59"/>
    <w:rsid w:val="0034110E"/>
    <w:rsid w:val="003412B6"/>
    <w:rsid w:val="003419D2"/>
    <w:rsid w:val="0034366B"/>
    <w:rsid w:val="003459F9"/>
    <w:rsid w:val="00345CF1"/>
    <w:rsid w:val="00345EB7"/>
    <w:rsid w:val="00350E4A"/>
    <w:rsid w:val="0035293A"/>
    <w:rsid w:val="00352D27"/>
    <w:rsid w:val="00354514"/>
    <w:rsid w:val="00354F8B"/>
    <w:rsid w:val="0036285B"/>
    <w:rsid w:val="003644A9"/>
    <w:rsid w:val="00364922"/>
    <w:rsid w:val="003675CC"/>
    <w:rsid w:val="00370568"/>
    <w:rsid w:val="00372648"/>
    <w:rsid w:val="0037301C"/>
    <w:rsid w:val="003759B2"/>
    <w:rsid w:val="00377E7A"/>
    <w:rsid w:val="003804EB"/>
    <w:rsid w:val="00385D4D"/>
    <w:rsid w:val="00390700"/>
    <w:rsid w:val="003956F0"/>
    <w:rsid w:val="00396E88"/>
    <w:rsid w:val="003A1B06"/>
    <w:rsid w:val="003A2277"/>
    <w:rsid w:val="003A404B"/>
    <w:rsid w:val="003A7DAE"/>
    <w:rsid w:val="003B0E96"/>
    <w:rsid w:val="003B190E"/>
    <w:rsid w:val="003B229B"/>
    <w:rsid w:val="003B3750"/>
    <w:rsid w:val="003B3CEE"/>
    <w:rsid w:val="003B3EB5"/>
    <w:rsid w:val="003B4036"/>
    <w:rsid w:val="003B4811"/>
    <w:rsid w:val="003B751A"/>
    <w:rsid w:val="003C2956"/>
    <w:rsid w:val="003C2BDE"/>
    <w:rsid w:val="003C3EEB"/>
    <w:rsid w:val="003C7CC6"/>
    <w:rsid w:val="003C7F73"/>
    <w:rsid w:val="003D13C0"/>
    <w:rsid w:val="003D2ADA"/>
    <w:rsid w:val="003D3A4F"/>
    <w:rsid w:val="003D52B9"/>
    <w:rsid w:val="003D5E9F"/>
    <w:rsid w:val="003D632E"/>
    <w:rsid w:val="003D734D"/>
    <w:rsid w:val="003E115C"/>
    <w:rsid w:val="003E21F6"/>
    <w:rsid w:val="003E28CD"/>
    <w:rsid w:val="003E32ED"/>
    <w:rsid w:val="003E410A"/>
    <w:rsid w:val="003E4FF9"/>
    <w:rsid w:val="003E629C"/>
    <w:rsid w:val="003E6767"/>
    <w:rsid w:val="003E6F93"/>
    <w:rsid w:val="003F2DAB"/>
    <w:rsid w:val="003F4D42"/>
    <w:rsid w:val="003F5013"/>
    <w:rsid w:val="003F7DAD"/>
    <w:rsid w:val="00401C26"/>
    <w:rsid w:val="0040479C"/>
    <w:rsid w:val="00406CE9"/>
    <w:rsid w:val="0041449F"/>
    <w:rsid w:val="004155AD"/>
    <w:rsid w:val="004172DD"/>
    <w:rsid w:val="0042538A"/>
    <w:rsid w:val="004260D3"/>
    <w:rsid w:val="004335C1"/>
    <w:rsid w:val="00433AFC"/>
    <w:rsid w:val="0043693C"/>
    <w:rsid w:val="00437D38"/>
    <w:rsid w:val="0044001A"/>
    <w:rsid w:val="0044012D"/>
    <w:rsid w:val="004416AF"/>
    <w:rsid w:val="004466B3"/>
    <w:rsid w:val="00447FE2"/>
    <w:rsid w:val="0045015B"/>
    <w:rsid w:val="0045066C"/>
    <w:rsid w:val="0045085E"/>
    <w:rsid w:val="00450E03"/>
    <w:rsid w:val="00452EE3"/>
    <w:rsid w:val="0045444A"/>
    <w:rsid w:val="00454603"/>
    <w:rsid w:val="00454C2C"/>
    <w:rsid w:val="0045592A"/>
    <w:rsid w:val="00456A46"/>
    <w:rsid w:val="00457179"/>
    <w:rsid w:val="00464220"/>
    <w:rsid w:val="00464AAA"/>
    <w:rsid w:val="00465551"/>
    <w:rsid w:val="00465CCA"/>
    <w:rsid w:val="00466076"/>
    <w:rsid w:val="004706F7"/>
    <w:rsid w:val="00470E57"/>
    <w:rsid w:val="00471A4D"/>
    <w:rsid w:val="004759ED"/>
    <w:rsid w:val="004859A7"/>
    <w:rsid w:val="00487A43"/>
    <w:rsid w:val="004932C2"/>
    <w:rsid w:val="00493DB9"/>
    <w:rsid w:val="00494D86"/>
    <w:rsid w:val="004A30F7"/>
    <w:rsid w:val="004A4DC8"/>
    <w:rsid w:val="004A7A7D"/>
    <w:rsid w:val="004B0516"/>
    <w:rsid w:val="004B1D42"/>
    <w:rsid w:val="004B30BF"/>
    <w:rsid w:val="004B4062"/>
    <w:rsid w:val="004B70CE"/>
    <w:rsid w:val="004C0593"/>
    <w:rsid w:val="004C442F"/>
    <w:rsid w:val="004C4684"/>
    <w:rsid w:val="004C48F7"/>
    <w:rsid w:val="004C73C5"/>
    <w:rsid w:val="004D0690"/>
    <w:rsid w:val="004D27CA"/>
    <w:rsid w:val="004D51EC"/>
    <w:rsid w:val="004D7940"/>
    <w:rsid w:val="004E0322"/>
    <w:rsid w:val="004E3FAE"/>
    <w:rsid w:val="004E4E4F"/>
    <w:rsid w:val="004F31DD"/>
    <w:rsid w:val="004F757D"/>
    <w:rsid w:val="0050212C"/>
    <w:rsid w:val="00502ECA"/>
    <w:rsid w:val="005038A9"/>
    <w:rsid w:val="00505844"/>
    <w:rsid w:val="005065B9"/>
    <w:rsid w:val="00507D3C"/>
    <w:rsid w:val="00512F0A"/>
    <w:rsid w:val="00513287"/>
    <w:rsid w:val="005133E0"/>
    <w:rsid w:val="00515F4D"/>
    <w:rsid w:val="00520E8D"/>
    <w:rsid w:val="00525CB3"/>
    <w:rsid w:val="005260C5"/>
    <w:rsid w:val="00536028"/>
    <w:rsid w:val="00536960"/>
    <w:rsid w:val="005429C4"/>
    <w:rsid w:val="00542D27"/>
    <w:rsid w:val="00542D93"/>
    <w:rsid w:val="00543831"/>
    <w:rsid w:val="00544159"/>
    <w:rsid w:val="00546FE8"/>
    <w:rsid w:val="0054713A"/>
    <w:rsid w:val="00547BA3"/>
    <w:rsid w:val="00561451"/>
    <w:rsid w:val="005645DF"/>
    <w:rsid w:val="00565366"/>
    <w:rsid w:val="00573039"/>
    <w:rsid w:val="005730FE"/>
    <w:rsid w:val="00573DB8"/>
    <w:rsid w:val="00583C90"/>
    <w:rsid w:val="00583EE1"/>
    <w:rsid w:val="0058797F"/>
    <w:rsid w:val="00591AF7"/>
    <w:rsid w:val="005A29B4"/>
    <w:rsid w:val="005B0EE7"/>
    <w:rsid w:val="005B2541"/>
    <w:rsid w:val="005B3273"/>
    <w:rsid w:val="005C087E"/>
    <w:rsid w:val="005C3951"/>
    <w:rsid w:val="005C3C4B"/>
    <w:rsid w:val="005C522F"/>
    <w:rsid w:val="005C5309"/>
    <w:rsid w:val="005C56BD"/>
    <w:rsid w:val="005D4602"/>
    <w:rsid w:val="005D5E28"/>
    <w:rsid w:val="005E0A37"/>
    <w:rsid w:val="005E2DA5"/>
    <w:rsid w:val="005E30BE"/>
    <w:rsid w:val="005E601D"/>
    <w:rsid w:val="005E6737"/>
    <w:rsid w:val="005E7661"/>
    <w:rsid w:val="005F1680"/>
    <w:rsid w:val="005F488E"/>
    <w:rsid w:val="005F4AB7"/>
    <w:rsid w:val="005F71A3"/>
    <w:rsid w:val="0060031E"/>
    <w:rsid w:val="00603F93"/>
    <w:rsid w:val="00605850"/>
    <w:rsid w:val="00607B0A"/>
    <w:rsid w:val="00610473"/>
    <w:rsid w:val="0061210E"/>
    <w:rsid w:val="0061346A"/>
    <w:rsid w:val="00616A08"/>
    <w:rsid w:val="00616E46"/>
    <w:rsid w:val="006235EA"/>
    <w:rsid w:val="00625173"/>
    <w:rsid w:val="00630801"/>
    <w:rsid w:val="006316AF"/>
    <w:rsid w:val="006366CB"/>
    <w:rsid w:val="00637F7A"/>
    <w:rsid w:val="0064339C"/>
    <w:rsid w:val="00644EAB"/>
    <w:rsid w:val="00647381"/>
    <w:rsid w:val="00650ECC"/>
    <w:rsid w:val="0065164B"/>
    <w:rsid w:val="00661300"/>
    <w:rsid w:val="00661E36"/>
    <w:rsid w:val="00663282"/>
    <w:rsid w:val="006662C4"/>
    <w:rsid w:val="00667A7F"/>
    <w:rsid w:val="0067595D"/>
    <w:rsid w:val="00675C98"/>
    <w:rsid w:val="00676DCE"/>
    <w:rsid w:val="0068053C"/>
    <w:rsid w:val="00683D48"/>
    <w:rsid w:val="0068423C"/>
    <w:rsid w:val="00685227"/>
    <w:rsid w:val="006856B7"/>
    <w:rsid w:val="006914F5"/>
    <w:rsid w:val="00693F73"/>
    <w:rsid w:val="006A0DE4"/>
    <w:rsid w:val="006A16D6"/>
    <w:rsid w:val="006A2BA3"/>
    <w:rsid w:val="006A39EB"/>
    <w:rsid w:val="006A3D94"/>
    <w:rsid w:val="006A5EF9"/>
    <w:rsid w:val="006A6DFC"/>
    <w:rsid w:val="006B0C7A"/>
    <w:rsid w:val="006B416D"/>
    <w:rsid w:val="006B4229"/>
    <w:rsid w:val="006B4725"/>
    <w:rsid w:val="006C0679"/>
    <w:rsid w:val="006C6DDF"/>
    <w:rsid w:val="006C6F80"/>
    <w:rsid w:val="006D2194"/>
    <w:rsid w:val="006D5A9A"/>
    <w:rsid w:val="006D675F"/>
    <w:rsid w:val="006D6BD1"/>
    <w:rsid w:val="006D7D6F"/>
    <w:rsid w:val="006E1297"/>
    <w:rsid w:val="006E299C"/>
    <w:rsid w:val="006E581B"/>
    <w:rsid w:val="006E7DF0"/>
    <w:rsid w:val="006F5613"/>
    <w:rsid w:val="0070171A"/>
    <w:rsid w:val="00702A9A"/>
    <w:rsid w:val="00710D25"/>
    <w:rsid w:val="00716692"/>
    <w:rsid w:val="00723702"/>
    <w:rsid w:val="00723FF9"/>
    <w:rsid w:val="00727013"/>
    <w:rsid w:val="00730FC6"/>
    <w:rsid w:val="0074502C"/>
    <w:rsid w:val="0074602E"/>
    <w:rsid w:val="00746D08"/>
    <w:rsid w:val="00747EFF"/>
    <w:rsid w:val="00751A30"/>
    <w:rsid w:val="00757049"/>
    <w:rsid w:val="0075798C"/>
    <w:rsid w:val="00760DD2"/>
    <w:rsid w:val="00760DDA"/>
    <w:rsid w:val="00761E7D"/>
    <w:rsid w:val="0076207B"/>
    <w:rsid w:val="007665EF"/>
    <w:rsid w:val="00767A8C"/>
    <w:rsid w:val="00770081"/>
    <w:rsid w:val="00771885"/>
    <w:rsid w:val="00772E21"/>
    <w:rsid w:val="00772FDC"/>
    <w:rsid w:val="0077692B"/>
    <w:rsid w:val="0078052E"/>
    <w:rsid w:val="0078182F"/>
    <w:rsid w:val="00783017"/>
    <w:rsid w:val="007845C9"/>
    <w:rsid w:val="00790180"/>
    <w:rsid w:val="007932D2"/>
    <w:rsid w:val="007A1AA4"/>
    <w:rsid w:val="007A36A3"/>
    <w:rsid w:val="007B1329"/>
    <w:rsid w:val="007B33EB"/>
    <w:rsid w:val="007B343A"/>
    <w:rsid w:val="007B3F0A"/>
    <w:rsid w:val="007C2906"/>
    <w:rsid w:val="007C49B2"/>
    <w:rsid w:val="007C666E"/>
    <w:rsid w:val="007C7FCC"/>
    <w:rsid w:val="007D03E4"/>
    <w:rsid w:val="007D598D"/>
    <w:rsid w:val="007D5C3D"/>
    <w:rsid w:val="007D6249"/>
    <w:rsid w:val="007D701C"/>
    <w:rsid w:val="007E1073"/>
    <w:rsid w:val="007E1770"/>
    <w:rsid w:val="007E77BE"/>
    <w:rsid w:val="007E7EF8"/>
    <w:rsid w:val="007F1782"/>
    <w:rsid w:val="007F17DD"/>
    <w:rsid w:val="007F2E9B"/>
    <w:rsid w:val="007F54C0"/>
    <w:rsid w:val="007F7C4C"/>
    <w:rsid w:val="00800A93"/>
    <w:rsid w:val="00801BA6"/>
    <w:rsid w:val="00802160"/>
    <w:rsid w:val="008039BC"/>
    <w:rsid w:val="00803BE7"/>
    <w:rsid w:val="0080557E"/>
    <w:rsid w:val="00811600"/>
    <w:rsid w:val="00811812"/>
    <w:rsid w:val="00811F9D"/>
    <w:rsid w:val="00816DDE"/>
    <w:rsid w:val="008170C0"/>
    <w:rsid w:val="0082282B"/>
    <w:rsid w:val="00823AAA"/>
    <w:rsid w:val="008256EE"/>
    <w:rsid w:val="00831853"/>
    <w:rsid w:val="00831E26"/>
    <w:rsid w:val="00833540"/>
    <w:rsid w:val="008358A8"/>
    <w:rsid w:val="00836063"/>
    <w:rsid w:val="00841060"/>
    <w:rsid w:val="0085234A"/>
    <w:rsid w:val="00852E80"/>
    <w:rsid w:val="00855E3E"/>
    <w:rsid w:val="008602C6"/>
    <w:rsid w:val="0086465D"/>
    <w:rsid w:val="00866400"/>
    <w:rsid w:val="008668BB"/>
    <w:rsid w:val="008669FF"/>
    <w:rsid w:val="00867016"/>
    <w:rsid w:val="0087199F"/>
    <w:rsid w:val="00871F9D"/>
    <w:rsid w:val="00873708"/>
    <w:rsid w:val="008746B7"/>
    <w:rsid w:val="008754E6"/>
    <w:rsid w:val="00875E06"/>
    <w:rsid w:val="00877D0F"/>
    <w:rsid w:val="008816A4"/>
    <w:rsid w:val="00883DD6"/>
    <w:rsid w:val="008863AC"/>
    <w:rsid w:val="00886AF1"/>
    <w:rsid w:val="00887597"/>
    <w:rsid w:val="00891C78"/>
    <w:rsid w:val="00892799"/>
    <w:rsid w:val="00892C87"/>
    <w:rsid w:val="0089383C"/>
    <w:rsid w:val="00896C20"/>
    <w:rsid w:val="008A5DF0"/>
    <w:rsid w:val="008A7B42"/>
    <w:rsid w:val="008A7F2D"/>
    <w:rsid w:val="008B652C"/>
    <w:rsid w:val="008B6A44"/>
    <w:rsid w:val="008B7D89"/>
    <w:rsid w:val="008C5298"/>
    <w:rsid w:val="008D00D6"/>
    <w:rsid w:val="008D7CFC"/>
    <w:rsid w:val="008E01BB"/>
    <w:rsid w:val="008E063D"/>
    <w:rsid w:val="008E0DED"/>
    <w:rsid w:val="008E1372"/>
    <w:rsid w:val="008E1E5D"/>
    <w:rsid w:val="008E5A12"/>
    <w:rsid w:val="008E6B05"/>
    <w:rsid w:val="008E720E"/>
    <w:rsid w:val="008F1445"/>
    <w:rsid w:val="008F4D86"/>
    <w:rsid w:val="008F595C"/>
    <w:rsid w:val="008F7E20"/>
    <w:rsid w:val="009019CE"/>
    <w:rsid w:val="00906B00"/>
    <w:rsid w:val="00913762"/>
    <w:rsid w:val="00914E16"/>
    <w:rsid w:val="00916C1B"/>
    <w:rsid w:val="00920280"/>
    <w:rsid w:val="00921C4E"/>
    <w:rsid w:val="00927EF3"/>
    <w:rsid w:val="00932EBD"/>
    <w:rsid w:val="009418DE"/>
    <w:rsid w:val="009429B4"/>
    <w:rsid w:val="0094556C"/>
    <w:rsid w:val="00947084"/>
    <w:rsid w:val="0095132F"/>
    <w:rsid w:val="009538A2"/>
    <w:rsid w:val="009539E9"/>
    <w:rsid w:val="00964CB7"/>
    <w:rsid w:val="009700A0"/>
    <w:rsid w:val="0097327C"/>
    <w:rsid w:val="009766E8"/>
    <w:rsid w:val="00983437"/>
    <w:rsid w:val="0098598E"/>
    <w:rsid w:val="0099069B"/>
    <w:rsid w:val="009A2533"/>
    <w:rsid w:val="009A34FC"/>
    <w:rsid w:val="009A571B"/>
    <w:rsid w:val="009A585D"/>
    <w:rsid w:val="009A7954"/>
    <w:rsid w:val="009B0433"/>
    <w:rsid w:val="009B054A"/>
    <w:rsid w:val="009B137B"/>
    <w:rsid w:val="009B4425"/>
    <w:rsid w:val="009B58E2"/>
    <w:rsid w:val="009C2431"/>
    <w:rsid w:val="009C2FF8"/>
    <w:rsid w:val="009C689A"/>
    <w:rsid w:val="009C6A1D"/>
    <w:rsid w:val="009D0092"/>
    <w:rsid w:val="009D09EB"/>
    <w:rsid w:val="009D0DC2"/>
    <w:rsid w:val="009D1A0D"/>
    <w:rsid w:val="009D1DD8"/>
    <w:rsid w:val="009D2702"/>
    <w:rsid w:val="009D49B2"/>
    <w:rsid w:val="009D5C15"/>
    <w:rsid w:val="009D5C85"/>
    <w:rsid w:val="009D75FD"/>
    <w:rsid w:val="009D771E"/>
    <w:rsid w:val="009E1F0A"/>
    <w:rsid w:val="009E2896"/>
    <w:rsid w:val="009F130B"/>
    <w:rsid w:val="009F1539"/>
    <w:rsid w:val="009F2AB9"/>
    <w:rsid w:val="009F5973"/>
    <w:rsid w:val="009F693E"/>
    <w:rsid w:val="00A05115"/>
    <w:rsid w:val="00A11105"/>
    <w:rsid w:val="00A11E74"/>
    <w:rsid w:val="00A134BC"/>
    <w:rsid w:val="00A16723"/>
    <w:rsid w:val="00A17057"/>
    <w:rsid w:val="00A176C6"/>
    <w:rsid w:val="00A1792F"/>
    <w:rsid w:val="00A17C55"/>
    <w:rsid w:val="00A23B9E"/>
    <w:rsid w:val="00A2421D"/>
    <w:rsid w:val="00A2771D"/>
    <w:rsid w:val="00A30138"/>
    <w:rsid w:val="00A3449A"/>
    <w:rsid w:val="00A35BF1"/>
    <w:rsid w:val="00A36493"/>
    <w:rsid w:val="00A409E5"/>
    <w:rsid w:val="00A419A2"/>
    <w:rsid w:val="00A44F8B"/>
    <w:rsid w:val="00A46ACC"/>
    <w:rsid w:val="00A51925"/>
    <w:rsid w:val="00A5252F"/>
    <w:rsid w:val="00A54430"/>
    <w:rsid w:val="00A57488"/>
    <w:rsid w:val="00A57AD6"/>
    <w:rsid w:val="00A60FA3"/>
    <w:rsid w:val="00A61D4E"/>
    <w:rsid w:val="00A635BF"/>
    <w:rsid w:val="00A64CE0"/>
    <w:rsid w:val="00A709F3"/>
    <w:rsid w:val="00A731D7"/>
    <w:rsid w:val="00A77EBC"/>
    <w:rsid w:val="00A85C2E"/>
    <w:rsid w:val="00A86AE3"/>
    <w:rsid w:val="00A92D3A"/>
    <w:rsid w:val="00A936D8"/>
    <w:rsid w:val="00A95544"/>
    <w:rsid w:val="00A95B92"/>
    <w:rsid w:val="00AA3D09"/>
    <w:rsid w:val="00AA5659"/>
    <w:rsid w:val="00AB05B3"/>
    <w:rsid w:val="00AB1EC7"/>
    <w:rsid w:val="00AB462A"/>
    <w:rsid w:val="00AB4850"/>
    <w:rsid w:val="00AB52CB"/>
    <w:rsid w:val="00AB7F23"/>
    <w:rsid w:val="00AC151B"/>
    <w:rsid w:val="00AC1DFF"/>
    <w:rsid w:val="00AC5B6A"/>
    <w:rsid w:val="00AC7BE5"/>
    <w:rsid w:val="00AC7CF7"/>
    <w:rsid w:val="00AD34A3"/>
    <w:rsid w:val="00AD46F0"/>
    <w:rsid w:val="00AE1799"/>
    <w:rsid w:val="00AE1FBB"/>
    <w:rsid w:val="00AE5061"/>
    <w:rsid w:val="00AE76DA"/>
    <w:rsid w:val="00AE7ED3"/>
    <w:rsid w:val="00AF03CE"/>
    <w:rsid w:val="00AF189E"/>
    <w:rsid w:val="00AF1C7A"/>
    <w:rsid w:val="00AF2B36"/>
    <w:rsid w:val="00AF498E"/>
    <w:rsid w:val="00AF7E46"/>
    <w:rsid w:val="00B007B0"/>
    <w:rsid w:val="00B01199"/>
    <w:rsid w:val="00B0226B"/>
    <w:rsid w:val="00B04909"/>
    <w:rsid w:val="00B04E6E"/>
    <w:rsid w:val="00B113BD"/>
    <w:rsid w:val="00B12A48"/>
    <w:rsid w:val="00B13568"/>
    <w:rsid w:val="00B149AE"/>
    <w:rsid w:val="00B1606A"/>
    <w:rsid w:val="00B1637F"/>
    <w:rsid w:val="00B17442"/>
    <w:rsid w:val="00B22732"/>
    <w:rsid w:val="00B25618"/>
    <w:rsid w:val="00B3244C"/>
    <w:rsid w:val="00B37C57"/>
    <w:rsid w:val="00B41F9C"/>
    <w:rsid w:val="00B441EF"/>
    <w:rsid w:val="00B44AC2"/>
    <w:rsid w:val="00B45A03"/>
    <w:rsid w:val="00B45B68"/>
    <w:rsid w:val="00B45E10"/>
    <w:rsid w:val="00B536AA"/>
    <w:rsid w:val="00B54C57"/>
    <w:rsid w:val="00B54F1C"/>
    <w:rsid w:val="00B577DC"/>
    <w:rsid w:val="00B57E4F"/>
    <w:rsid w:val="00B63E3C"/>
    <w:rsid w:val="00B66FDB"/>
    <w:rsid w:val="00B67397"/>
    <w:rsid w:val="00B7529D"/>
    <w:rsid w:val="00B85C42"/>
    <w:rsid w:val="00B86E4F"/>
    <w:rsid w:val="00B86E5B"/>
    <w:rsid w:val="00B87C4A"/>
    <w:rsid w:val="00B906CD"/>
    <w:rsid w:val="00B90C0E"/>
    <w:rsid w:val="00B9277E"/>
    <w:rsid w:val="00B94BBF"/>
    <w:rsid w:val="00B9629B"/>
    <w:rsid w:val="00B979E6"/>
    <w:rsid w:val="00BA0D33"/>
    <w:rsid w:val="00BA2CAC"/>
    <w:rsid w:val="00BA6D1D"/>
    <w:rsid w:val="00BB2993"/>
    <w:rsid w:val="00BB5525"/>
    <w:rsid w:val="00BB56B5"/>
    <w:rsid w:val="00BC0AC5"/>
    <w:rsid w:val="00BC0C24"/>
    <w:rsid w:val="00BC1EF3"/>
    <w:rsid w:val="00BC3B87"/>
    <w:rsid w:val="00BC4173"/>
    <w:rsid w:val="00BD1B10"/>
    <w:rsid w:val="00BD653B"/>
    <w:rsid w:val="00BD72C3"/>
    <w:rsid w:val="00BD7409"/>
    <w:rsid w:val="00BE2F8B"/>
    <w:rsid w:val="00BE733D"/>
    <w:rsid w:val="00BF0256"/>
    <w:rsid w:val="00BF07F0"/>
    <w:rsid w:val="00BF4BD7"/>
    <w:rsid w:val="00BF7149"/>
    <w:rsid w:val="00C006E5"/>
    <w:rsid w:val="00C03B2E"/>
    <w:rsid w:val="00C14730"/>
    <w:rsid w:val="00C22DB3"/>
    <w:rsid w:val="00C24686"/>
    <w:rsid w:val="00C256FC"/>
    <w:rsid w:val="00C33E32"/>
    <w:rsid w:val="00C35597"/>
    <w:rsid w:val="00C36144"/>
    <w:rsid w:val="00C369CF"/>
    <w:rsid w:val="00C3794A"/>
    <w:rsid w:val="00C4121F"/>
    <w:rsid w:val="00C4344D"/>
    <w:rsid w:val="00C47380"/>
    <w:rsid w:val="00C5091C"/>
    <w:rsid w:val="00C52FB8"/>
    <w:rsid w:val="00C53D65"/>
    <w:rsid w:val="00C561FF"/>
    <w:rsid w:val="00C624BA"/>
    <w:rsid w:val="00C63DB5"/>
    <w:rsid w:val="00C64079"/>
    <w:rsid w:val="00C64E7F"/>
    <w:rsid w:val="00C705A4"/>
    <w:rsid w:val="00C71294"/>
    <w:rsid w:val="00C75902"/>
    <w:rsid w:val="00C7609F"/>
    <w:rsid w:val="00C77131"/>
    <w:rsid w:val="00C87DA0"/>
    <w:rsid w:val="00C90868"/>
    <w:rsid w:val="00C90F71"/>
    <w:rsid w:val="00C926C2"/>
    <w:rsid w:val="00C94FEA"/>
    <w:rsid w:val="00C95A3E"/>
    <w:rsid w:val="00CA0165"/>
    <w:rsid w:val="00CA079E"/>
    <w:rsid w:val="00CA0C81"/>
    <w:rsid w:val="00CA1B0E"/>
    <w:rsid w:val="00CA3CE0"/>
    <w:rsid w:val="00CA3D3D"/>
    <w:rsid w:val="00CA45AC"/>
    <w:rsid w:val="00CA4618"/>
    <w:rsid w:val="00CA51CD"/>
    <w:rsid w:val="00CA5DDC"/>
    <w:rsid w:val="00CB0E85"/>
    <w:rsid w:val="00CB1DEF"/>
    <w:rsid w:val="00CB338A"/>
    <w:rsid w:val="00CB52DD"/>
    <w:rsid w:val="00CB5638"/>
    <w:rsid w:val="00CB59B9"/>
    <w:rsid w:val="00CC01C5"/>
    <w:rsid w:val="00CC2426"/>
    <w:rsid w:val="00CC30C9"/>
    <w:rsid w:val="00CC6D04"/>
    <w:rsid w:val="00CD25E9"/>
    <w:rsid w:val="00CD38D5"/>
    <w:rsid w:val="00CD3AE7"/>
    <w:rsid w:val="00CD5437"/>
    <w:rsid w:val="00CD5D25"/>
    <w:rsid w:val="00CD70CB"/>
    <w:rsid w:val="00CE1EB1"/>
    <w:rsid w:val="00CE2FC8"/>
    <w:rsid w:val="00CF5840"/>
    <w:rsid w:val="00CF5E80"/>
    <w:rsid w:val="00D0351B"/>
    <w:rsid w:val="00D03586"/>
    <w:rsid w:val="00D04A52"/>
    <w:rsid w:val="00D05001"/>
    <w:rsid w:val="00D10E10"/>
    <w:rsid w:val="00D11C07"/>
    <w:rsid w:val="00D11D13"/>
    <w:rsid w:val="00D122B3"/>
    <w:rsid w:val="00D156A2"/>
    <w:rsid w:val="00D158EA"/>
    <w:rsid w:val="00D17DE3"/>
    <w:rsid w:val="00D21B76"/>
    <w:rsid w:val="00D23CBA"/>
    <w:rsid w:val="00D245BE"/>
    <w:rsid w:val="00D31428"/>
    <w:rsid w:val="00D316CE"/>
    <w:rsid w:val="00D32F11"/>
    <w:rsid w:val="00D411F5"/>
    <w:rsid w:val="00D4478D"/>
    <w:rsid w:val="00D44C76"/>
    <w:rsid w:val="00D455F2"/>
    <w:rsid w:val="00D45A6E"/>
    <w:rsid w:val="00D46914"/>
    <w:rsid w:val="00D534D1"/>
    <w:rsid w:val="00D61F14"/>
    <w:rsid w:val="00D61FC9"/>
    <w:rsid w:val="00D65547"/>
    <w:rsid w:val="00D700F2"/>
    <w:rsid w:val="00D741FA"/>
    <w:rsid w:val="00D81776"/>
    <w:rsid w:val="00D817E2"/>
    <w:rsid w:val="00D854D4"/>
    <w:rsid w:val="00D85C59"/>
    <w:rsid w:val="00D876DC"/>
    <w:rsid w:val="00D87D8F"/>
    <w:rsid w:val="00D966E1"/>
    <w:rsid w:val="00D96989"/>
    <w:rsid w:val="00DA167C"/>
    <w:rsid w:val="00DA4DAF"/>
    <w:rsid w:val="00DA6E54"/>
    <w:rsid w:val="00DB1C98"/>
    <w:rsid w:val="00DB5CA8"/>
    <w:rsid w:val="00DB6E19"/>
    <w:rsid w:val="00DC089B"/>
    <w:rsid w:val="00DC1106"/>
    <w:rsid w:val="00DC1D24"/>
    <w:rsid w:val="00DC2D4A"/>
    <w:rsid w:val="00DC383C"/>
    <w:rsid w:val="00DC5489"/>
    <w:rsid w:val="00DD0983"/>
    <w:rsid w:val="00DD24F9"/>
    <w:rsid w:val="00DD2E0D"/>
    <w:rsid w:val="00DE0735"/>
    <w:rsid w:val="00DE0B27"/>
    <w:rsid w:val="00DE1A86"/>
    <w:rsid w:val="00DE340F"/>
    <w:rsid w:val="00DE5ECD"/>
    <w:rsid w:val="00DF56A3"/>
    <w:rsid w:val="00DF6B01"/>
    <w:rsid w:val="00E014F6"/>
    <w:rsid w:val="00E0778A"/>
    <w:rsid w:val="00E07DB0"/>
    <w:rsid w:val="00E141F6"/>
    <w:rsid w:val="00E15D74"/>
    <w:rsid w:val="00E1792E"/>
    <w:rsid w:val="00E20077"/>
    <w:rsid w:val="00E20084"/>
    <w:rsid w:val="00E20782"/>
    <w:rsid w:val="00E21499"/>
    <w:rsid w:val="00E267D2"/>
    <w:rsid w:val="00E26EC9"/>
    <w:rsid w:val="00E34D67"/>
    <w:rsid w:val="00E35179"/>
    <w:rsid w:val="00E369A4"/>
    <w:rsid w:val="00E37324"/>
    <w:rsid w:val="00E46DF1"/>
    <w:rsid w:val="00E51326"/>
    <w:rsid w:val="00E53032"/>
    <w:rsid w:val="00E60344"/>
    <w:rsid w:val="00E85328"/>
    <w:rsid w:val="00E86239"/>
    <w:rsid w:val="00E925F7"/>
    <w:rsid w:val="00E9657E"/>
    <w:rsid w:val="00E9710B"/>
    <w:rsid w:val="00E97F27"/>
    <w:rsid w:val="00EA12F3"/>
    <w:rsid w:val="00EA6811"/>
    <w:rsid w:val="00EA6FC9"/>
    <w:rsid w:val="00EB313C"/>
    <w:rsid w:val="00EB643B"/>
    <w:rsid w:val="00EC4B2A"/>
    <w:rsid w:val="00EC4EAF"/>
    <w:rsid w:val="00EC6C89"/>
    <w:rsid w:val="00ED08E5"/>
    <w:rsid w:val="00ED1DA7"/>
    <w:rsid w:val="00ED2629"/>
    <w:rsid w:val="00ED3398"/>
    <w:rsid w:val="00ED3D76"/>
    <w:rsid w:val="00EE1403"/>
    <w:rsid w:val="00EE1E8B"/>
    <w:rsid w:val="00EE4FE5"/>
    <w:rsid w:val="00EE6FE2"/>
    <w:rsid w:val="00F02B88"/>
    <w:rsid w:val="00F0301C"/>
    <w:rsid w:val="00F071DC"/>
    <w:rsid w:val="00F0747E"/>
    <w:rsid w:val="00F10924"/>
    <w:rsid w:val="00F114C3"/>
    <w:rsid w:val="00F11894"/>
    <w:rsid w:val="00F1203F"/>
    <w:rsid w:val="00F12F40"/>
    <w:rsid w:val="00F133DD"/>
    <w:rsid w:val="00F15361"/>
    <w:rsid w:val="00F27806"/>
    <w:rsid w:val="00F31971"/>
    <w:rsid w:val="00F322A3"/>
    <w:rsid w:val="00F42070"/>
    <w:rsid w:val="00F434A3"/>
    <w:rsid w:val="00F5085C"/>
    <w:rsid w:val="00F54078"/>
    <w:rsid w:val="00F54EFB"/>
    <w:rsid w:val="00F5632F"/>
    <w:rsid w:val="00F56A38"/>
    <w:rsid w:val="00F57128"/>
    <w:rsid w:val="00F60D08"/>
    <w:rsid w:val="00F6279F"/>
    <w:rsid w:val="00F665AB"/>
    <w:rsid w:val="00F67D38"/>
    <w:rsid w:val="00F70282"/>
    <w:rsid w:val="00F70BEB"/>
    <w:rsid w:val="00F857EC"/>
    <w:rsid w:val="00F90A75"/>
    <w:rsid w:val="00F94EF9"/>
    <w:rsid w:val="00F954BF"/>
    <w:rsid w:val="00F95AD4"/>
    <w:rsid w:val="00FA0FBA"/>
    <w:rsid w:val="00FA67A8"/>
    <w:rsid w:val="00FA6F74"/>
    <w:rsid w:val="00FB0E3E"/>
    <w:rsid w:val="00FB3BEF"/>
    <w:rsid w:val="00FB564D"/>
    <w:rsid w:val="00FB7D7F"/>
    <w:rsid w:val="00FC1946"/>
    <w:rsid w:val="00FC29CC"/>
    <w:rsid w:val="00FC3691"/>
    <w:rsid w:val="00FC4655"/>
    <w:rsid w:val="00FC7050"/>
    <w:rsid w:val="00FC7BAB"/>
    <w:rsid w:val="00FC7D0B"/>
    <w:rsid w:val="00FD4ED6"/>
    <w:rsid w:val="00FD6E13"/>
    <w:rsid w:val="00FD6FD0"/>
    <w:rsid w:val="00FD777C"/>
    <w:rsid w:val="00FD77C8"/>
    <w:rsid w:val="00FE22AC"/>
    <w:rsid w:val="00FE3A54"/>
    <w:rsid w:val="00FE3DC5"/>
    <w:rsid w:val="00FE671E"/>
    <w:rsid w:val="00FF3C49"/>
    <w:rsid w:val="00FF4115"/>
    <w:rsid w:val="00FF516D"/>
    <w:rsid w:val="00FF51E0"/>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41FA5FF8"/>
  <w15:docId w15:val="{75F49A80-925E-42F3-9E97-A8EFFB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aliases w:val="Clarks 1,Section Heading,1.,LHFC1,head:1#,Head 1,Section,Ch,Chapter,h1,2,Section Heading Char,h1 Char,2 Char,A MAJOR/BOLD,Schedheading,Heading 1(Report Only),h1 chapter heading,H1,Attribute Heading 1,Roman 14 B Heading"/>
    <w:basedOn w:val="Normal"/>
    <w:next w:val="Normal"/>
    <w:link w:val="Heading1Char"/>
    <w:uiPriority w:val="9"/>
    <w:qFormat/>
    <w:rsid w:val="0034110E"/>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next w:val="Normal"/>
    <w:link w:val="Heading2Char"/>
    <w:uiPriority w:val="9"/>
    <w:qFormat/>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aliases w:val="Clarks 3,Level 1 - 1,Minor heading,Mi,H3,Minor,Numbered para,A,B,C,add-phara,BodyText,Para,(a),1.1.1,Section SubHeading,Section SubHeading Char"/>
    <w:basedOn w:val="Normal1"/>
    <w:next w:val="Normal1"/>
    <w:link w:val="Heading3Char"/>
    <w:uiPriority w:val="9"/>
    <w:qFormat/>
    <w:rsid w:val="0034110E"/>
    <w:pPr>
      <w:keepNext/>
      <w:keepLines/>
      <w:spacing w:before="280" w:after="80"/>
      <w:contextualSpacing/>
      <w:outlineLvl w:val="2"/>
    </w:pPr>
    <w:rPr>
      <w:b/>
      <w:sz w:val="28"/>
      <w:szCs w:val="28"/>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1"/>
    <w:next w:val="Normal1"/>
    <w:link w:val="Heading4Char"/>
    <w:uiPriority w:val="9"/>
    <w:qFormat/>
    <w:rsid w:val="0034110E"/>
    <w:pPr>
      <w:keepNext/>
      <w:keepLines/>
      <w:spacing w:before="240" w:after="40"/>
      <w:contextualSpacing/>
      <w:outlineLvl w:val="3"/>
    </w:pPr>
    <w:rPr>
      <w:b/>
    </w:rPr>
  </w:style>
  <w:style w:type="paragraph" w:styleId="Heading5">
    <w:name w:val="heading 5"/>
    <w:aliases w:val="Clarks 5,Do Not Use 5"/>
    <w:basedOn w:val="Normal1"/>
    <w:next w:val="Normal1"/>
    <w:link w:val="Heading5Char"/>
    <w:uiPriority w:val="9"/>
    <w:qFormat/>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6EAC1C"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aliases w:val="Clarks 1 Char,Section Heading Char1,1. Char,LHFC1 Char,head:1# Char,Head 1 Char,Section Char,Ch Char,Chapter Char,h1 Char1,2 Char1,Section Heading Char Char,h1 Char Char,2 Char Char,A MAJOR/BOLD Char,Schedheading Char,H1 Char"/>
    <w:basedOn w:val="DefaultParagraphFont"/>
    <w:link w:val="Heading1"/>
    <w:uiPriority w:val="9"/>
    <w:rsid w:val="0034110E"/>
    <w:rPr>
      <w:rFonts w:asciiTheme="majorHAnsi" w:eastAsiaTheme="majorEastAsia" w:hAnsiTheme="majorHAnsi" w:cstheme="majorBidi"/>
      <w:b/>
      <w:bCs/>
      <w:color w:val="1481AB" w:themeColor="accent1" w:themeShade="BF"/>
      <w:sz w:val="28"/>
      <w:szCs w:val="28"/>
    </w:rPr>
  </w:style>
  <w:style w:type="character" w:customStyle="1" w:styleId="Heading3Char">
    <w:name w:val="Heading 3 Char"/>
    <w:aliases w:val="Clarks 3 Char,Level 1 - 1 Char,Minor heading Char,Mi Char,H3 Char,Minor Char,Numbered para Char,A Char,B Char,C Char,add-phara Char,BodyText Char,Para Char,(a) Char,1.1.1 Char,Section SubHeading Char1,Section SubHeading Char Char"/>
    <w:basedOn w:val="DefaultParagraphFont"/>
    <w:link w:val="Heading3"/>
    <w:rsid w:val="0034110E"/>
    <w:rPr>
      <w:b/>
      <w:color w:val="000000"/>
      <w:sz w:val="28"/>
      <w:szCs w:val="28"/>
      <w:lang w:eastAsia="en-US"/>
    </w:rPr>
  </w:style>
  <w:style w:type="character" w:customStyle="1" w:styleId="Heading4Char">
    <w:name w:val="Heading 4 Char"/>
    <w:aliases w:val="Clarks 4 Char,Te Char,Sub-Minor Char,Level 2 - a Char,n Char,Project table Char,Propos Char,Bullet 1 Char,Bullet 11 Char,Bullet 12 Char,Bullet 13 Char,Bullet 14 Char,Bullet 15 Char,Bullet 16 Char,h4 Char,Bul... Char,Appendices Char"/>
    <w:basedOn w:val="DefaultParagraphFont"/>
    <w:link w:val="Heading4"/>
    <w:rsid w:val="0034110E"/>
    <w:rPr>
      <w:b/>
      <w:color w:val="000000"/>
      <w:sz w:val="24"/>
      <w:szCs w:val="24"/>
      <w:lang w:eastAsia="en-US"/>
    </w:rPr>
  </w:style>
  <w:style w:type="character" w:customStyle="1" w:styleId="Heading5Char">
    <w:name w:val="Heading 5 Char"/>
    <w:aliases w:val="Clarks 5 Char,Do Not Use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B26B02" w:themeColor="followedHyperlink"/>
      <w:u w:val="single"/>
    </w:rPr>
  </w:style>
  <w:style w:type="character" w:customStyle="1" w:styleId="tgc">
    <w:name w:val="_tgc"/>
    <w:basedOn w:val="DefaultParagraphFont"/>
    <w:rsid w:val="005F488E"/>
  </w:style>
  <w:style w:type="character" w:styleId="UnresolvedMention">
    <w:name w:val="Unresolved Mention"/>
    <w:basedOn w:val="DefaultParagraphFont"/>
    <w:uiPriority w:val="99"/>
    <w:semiHidden/>
    <w:unhideWhenUsed/>
    <w:rsid w:val="00685227"/>
    <w:rPr>
      <w:color w:val="605E5C"/>
      <w:shd w:val="clear" w:color="auto" w:fill="E1DFDD"/>
    </w:rPr>
  </w:style>
  <w:style w:type="table" w:styleId="GridTable1Light">
    <w:name w:val="Grid Table 1 Light"/>
    <w:basedOn w:val="TableNormal"/>
    <w:uiPriority w:val="46"/>
    <w:rsid w:val="000627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12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6B"/>
    <w:rPr>
      <w:rFonts w:asciiTheme="minorHAnsi" w:eastAsiaTheme="minorHAnsi" w:hAnsiTheme="minorHAnsi" w:cstheme="minorBidi"/>
      <w:sz w:val="22"/>
      <w:szCs w:val="22"/>
      <w:lang w:eastAsia="en-US"/>
    </w:rPr>
  </w:style>
  <w:style w:type="paragraph" w:customStyle="1" w:styleId="Body">
    <w:name w:val="Body"/>
    <w:basedOn w:val="Normal"/>
    <w:qFormat/>
    <w:rsid w:val="001E056B"/>
    <w:pPr>
      <w:ind w:left="737" w:hanging="737"/>
    </w:pPr>
    <w:rPr>
      <w:sz w:val="22"/>
      <w:szCs w:val="22"/>
    </w:rPr>
  </w:style>
  <w:style w:type="paragraph" w:customStyle="1" w:styleId="level2">
    <w:name w:val="level 2"/>
    <w:basedOn w:val="Normal"/>
    <w:link w:val="level2Char"/>
    <w:qFormat/>
    <w:rsid w:val="002D7F38"/>
    <w:pPr>
      <w:numPr>
        <w:ilvl w:val="1"/>
        <w:numId w:val="21"/>
      </w:numPr>
      <w:spacing w:before="240" w:after="240"/>
      <w:jc w:val="both"/>
      <w:outlineLvl w:val="1"/>
    </w:pPr>
    <w:rPr>
      <w:rFonts w:cs="Arial"/>
      <w:noProof/>
      <w:kern w:val="20"/>
      <w:sz w:val="20"/>
      <w:lang w:eastAsia="en-US"/>
    </w:rPr>
  </w:style>
  <w:style w:type="character" w:customStyle="1" w:styleId="level2Char">
    <w:name w:val="level 2 Char"/>
    <w:link w:val="level2"/>
    <w:locked/>
    <w:rsid w:val="002D7F38"/>
    <w:rPr>
      <w:rFonts w:ascii="Arial" w:hAnsi="Arial" w:cs="Arial"/>
      <w:noProof/>
      <w:kern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126">
      <w:bodyDiv w:val="1"/>
      <w:marLeft w:val="0"/>
      <w:marRight w:val="0"/>
      <w:marTop w:val="0"/>
      <w:marBottom w:val="0"/>
      <w:divBdr>
        <w:top w:val="none" w:sz="0" w:space="0" w:color="auto"/>
        <w:left w:val="none" w:sz="0" w:space="0" w:color="auto"/>
        <w:bottom w:val="none" w:sz="0" w:space="0" w:color="auto"/>
        <w:right w:val="none" w:sz="0" w:space="0" w:color="auto"/>
      </w:divBdr>
    </w:div>
    <w:div w:id="496960991">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3222">
      <w:bodyDiv w:val="1"/>
      <w:marLeft w:val="0"/>
      <w:marRight w:val="0"/>
      <w:marTop w:val="0"/>
      <w:marBottom w:val="0"/>
      <w:divBdr>
        <w:top w:val="none" w:sz="0" w:space="0" w:color="auto"/>
        <w:left w:val="none" w:sz="0" w:space="0" w:color="auto"/>
        <w:bottom w:val="none" w:sz="0" w:space="0" w:color="auto"/>
        <w:right w:val="none" w:sz="0" w:space="0" w:color="auto"/>
      </w:divBdr>
    </w:div>
    <w:div w:id="187145129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l.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www.supplyingthesouthwes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beta.bathnes.gov.uk/corporate-strategy-2020-2024-survey"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E08-62F7-470A-BC88-A042C41D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12425</Words>
  <Characters>70824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Rowe</dc:creator>
  <cp:lastModifiedBy>Lisa Gore</cp:lastModifiedBy>
  <cp:revision>2</cp:revision>
  <cp:lastPrinted>2021-10-19T20:32:00Z</cp:lastPrinted>
  <dcterms:created xsi:type="dcterms:W3CDTF">2021-12-08T19:55:00Z</dcterms:created>
  <dcterms:modified xsi:type="dcterms:W3CDTF">2021-12-08T19:55:00Z</dcterms:modified>
</cp:coreProperties>
</file>