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9B9B" w14:textId="77777777" w:rsidR="00144EB8" w:rsidRDefault="00144EB8" w:rsidP="00A822C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F4D42B4"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6204D279" w14:textId="6F72AE16" w:rsidR="00144EB8" w:rsidRDefault="000071EF" w:rsidP="00A822C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u w:val="single"/>
        </w:rPr>
      </w:pPr>
      <w:r>
        <w:rPr>
          <w:noProof/>
        </w:rPr>
        <w:pict w14:anchorId="44B85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558923" o:spid="_x0000_i1025" type="#_x0000_t75" style="width:159.75pt;height:71.25pt;visibility:visible">
            <v:imagedata r:id="rId12" o:title=""/>
            <o:lock v:ext="edit" aspectratio="f"/>
          </v:shape>
        </w:pict>
      </w:r>
    </w:p>
    <w:p w14:paraId="6E0B590D" w14:textId="77777777" w:rsidR="00144EB8" w:rsidRDefault="00144EB8" w:rsidP="00A822CB">
      <w:pPr>
        <w:pStyle w:val="Heading2"/>
        <w:jc w:val="left"/>
        <w:rPr>
          <w:b/>
        </w:rPr>
      </w:pPr>
    </w:p>
    <w:p w14:paraId="4464338B" w14:textId="77777777" w:rsidR="00144EB8" w:rsidRDefault="00144EB8"/>
    <w:p w14:paraId="531A4405" w14:textId="77777777" w:rsidR="00144EB8" w:rsidRDefault="00144EB8">
      <w:pPr>
        <w:pStyle w:val="Heading2"/>
        <w:jc w:val="center"/>
        <w:rPr>
          <w:b/>
        </w:rPr>
      </w:pPr>
    </w:p>
    <w:p w14:paraId="31B05C91" w14:textId="20E36280" w:rsidR="00A822CB" w:rsidRDefault="002A4B53" w:rsidP="000A57CB">
      <w:pPr>
        <w:jc w:val="center"/>
        <w:rPr>
          <w:b/>
          <w:sz w:val="28"/>
          <w:szCs w:val="28"/>
        </w:rPr>
      </w:pPr>
      <w:r w:rsidRPr="007C7311">
        <w:rPr>
          <w:b/>
          <w:sz w:val="28"/>
          <w:szCs w:val="28"/>
        </w:rPr>
        <w:t>DN</w:t>
      </w:r>
      <w:r w:rsidR="007C7311">
        <w:rPr>
          <w:b/>
          <w:sz w:val="28"/>
          <w:szCs w:val="28"/>
        </w:rPr>
        <w:t>597729</w:t>
      </w:r>
    </w:p>
    <w:p w14:paraId="55DBFDF7" w14:textId="77777777" w:rsidR="00A822CB" w:rsidRDefault="00A822CB" w:rsidP="000A57CB">
      <w:pPr>
        <w:jc w:val="center"/>
        <w:rPr>
          <w:b/>
          <w:sz w:val="28"/>
          <w:szCs w:val="28"/>
        </w:rPr>
      </w:pPr>
    </w:p>
    <w:p w14:paraId="73AADE05" w14:textId="4BF686BA" w:rsidR="00144EB8" w:rsidRDefault="00935895" w:rsidP="000A57CB">
      <w:pPr>
        <w:jc w:val="center"/>
        <w:rPr>
          <w:b/>
          <w:sz w:val="28"/>
          <w:szCs w:val="28"/>
        </w:rPr>
      </w:pPr>
      <w:r>
        <w:rPr>
          <w:b/>
          <w:sz w:val="28"/>
          <w:szCs w:val="28"/>
        </w:rPr>
        <w:t>A</w:t>
      </w:r>
      <w:r w:rsidR="006665E7">
        <w:rPr>
          <w:b/>
          <w:sz w:val="28"/>
          <w:szCs w:val="28"/>
        </w:rPr>
        <w:t>PPENDIX A</w:t>
      </w:r>
    </w:p>
    <w:p w14:paraId="4B9B6550" w14:textId="238A7C71" w:rsidR="00EC6927" w:rsidRDefault="00EC6927" w:rsidP="000A57CB">
      <w:pPr>
        <w:jc w:val="center"/>
        <w:rPr>
          <w:b/>
          <w:sz w:val="28"/>
          <w:szCs w:val="28"/>
        </w:rPr>
      </w:pPr>
    </w:p>
    <w:p w14:paraId="12D4AE61" w14:textId="0E43A3BC" w:rsidR="00EC6927" w:rsidRDefault="00EC6927" w:rsidP="000A57CB">
      <w:pPr>
        <w:jc w:val="center"/>
        <w:rPr>
          <w:b/>
          <w:sz w:val="28"/>
          <w:szCs w:val="28"/>
        </w:rPr>
      </w:pPr>
      <w:r>
        <w:rPr>
          <w:b/>
          <w:sz w:val="28"/>
          <w:szCs w:val="28"/>
        </w:rPr>
        <w:t>BATH P&amp;R</w:t>
      </w:r>
    </w:p>
    <w:p w14:paraId="7D14583A" w14:textId="77777777" w:rsidR="00935895" w:rsidRPr="00AB79DF" w:rsidRDefault="00935895" w:rsidP="000A57CB">
      <w:pPr>
        <w:jc w:val="center"/>
        <w:rPr>
          <w:b/>
          <w:sz w:val="28"/>
          <w:szCs w:val="28"/>
        </w:rPr>
      </w:pPr>
    </w:p>
    <w:p w14:paraId="1089B75D" w14:textId="739E3468" w:rsidR="00580530" w:rsidRPr="00AB79DF" w:rsidRDefault="00680063" w:rsidP="000A57CB">
      <w:pPr>
        <w:jc w:val="center"/>
        <w:rPr>
          <w:b/>
          <w:sz w:val="28"/>
          <w:szCs w:val="28"/>
        </w:rPr>
      </w:pPr>
      <w:r w:rsidRPr="00AB79DF">
        <w:rPr>
          <w:b/>
          <w:sz w:val="28"/>
          <w:szCs w:val="28"/>
        </w:rPr>
        <w:t xml:space="preserve">SPECIFICATION </w:t>
      </w:r>
      <w:r w:rsidR="009B5DCC" w:rsidRPr="00AB79DF">
        <w:rPr>
          <w:b/>
          <w:sz w:val="28"/>
          <w:szCs w:val="28"/>
        </w:rPr>
        <w:t xml:space="preserve">SCHEDULES </w:t>
      </w:r>
      <w:r w:rsidR="009B5DCC" w:rsidRPr="00F66CFA">
        <w:rPr>
          <w:b/>
          <w:sz w:val="28"/>
          <w:szCs w:val="28"/>
        </w:rPr>
        <w:t xml:space="preserve">A – </w:t>
      </w:r>
      <w:r w:rsidR="000C7CC9">
        <w:rPr>
          <w:b/>
          <w:sz w:val="28"/>
          <w:szCs w:val="28"/>
        </w:rPr>
        <w:t>R</w:t>
      </w:r>
      <w:r w:rsidR="00EC6927">
        <w:rPr>
          <w:b/>
          <w:sz w:val="28"/>
          <w:szCs w:val="28"/>
        </w:rPr>
        <w:t xml:space="preserve"> </w:t>
      </w:r>
    </w:p>
    <w:p w14:paraId="0E4C1BDE" w14:textId="4CDEE1EA" w:rsidR="00144EB8" w:rsidRPr="00AB79DF" w:rsidRDefault="008D1A4E" w:rsidP="000A57CB">
      <w:pPr>
        <w:jc w:val="center"/>
        <w:rPr>
          <w:b/>
          <w:sz w:val="28"/>
          <w:szCs w:val="28"/>
        </w:rPr>
      </w:pPr>
      <w:r w:rsidRPr="00EB1619">
        <w:rPr>
          <w:b/>
          <w:sz w:val="28"/>
          <w:szCs w:val="28"/>
        </w:rPr>
        <w:t>WEST OF ENGLAND COMBINED AUTHORITY</w:t>
      </w:r>
      <w:r w:rsidRPr="00AB79DF">
        <w:rPr>
          <w:b/>
          <w:sz w:val="28"/>
          <w:szCs w:val="28"/>
        </w:rPr>
        <w:t xml:space="preserve"> </w:t>
      </w:r>
      <w:r w:rsidR="00580530" w:rsidRPr="00AB79DF">
        <w:rPr>
          <w:b/>
          <w:sz w:val="28"/>
          <w:szCs w:val="28"/>
        </w:rPr>
        <w:t>SERVICES AGREEMENT</w:t>
      </w:r>
      <w:r w:rsidR="00144EB8" w:rsidRPr="00AB79DF">
        <w:rPr>
          <w:b/>
          <w:sz w:val="28"/>
          <w:szCs w:val="28"/>
        </w:rPr>
        <w:t xml:space="preserve"> FOR</w:t>
      </w:r>
    </w:p>
    <w:p w14:paraId="18D5C627" w14:textId="77777777" w:rsidR="00714C1A" w:rsidRPr="00AB79DF" w:rsidRDefault="00714C1A" w:rsidP="000A57CB">
      <w:pPr>
        <w:jc w:val="center"/>
        <w:rPr>
          <w:b/>
          <w:sz w:val="28"/>
          <w:szCs w:val="28"/>
        </w:rPr>
      </w:pPr>
      <w:r w:rsidRPr="00AB79DF">
        <w:rPr>
          <w:b/>
          <w:sz w:val="28"/>
          <w:szCs w:val="28"/>
        </w:rPr>
        <w:t>PUBLIC TRANSPORT SERVICES BY BUS</w:t>
      </w:r>
    </w:p>
    <w:p w14:paraId="5C1F89FA"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0FD246C"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A6B0C97"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7CED008"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40F67D9"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E0FB85C"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C209B08"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9E85441"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0F50CFD"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4003BC7"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801EA22"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C7FCD9B"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6DFF7013"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B7B6EA7"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950F048"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11EDE7C"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84A1D34"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E4F2BC8"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E4F73F8"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920C28B"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8D412FB"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AE901C6"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7F5D390"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CC1EB7E"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67412BF"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6DFFF849"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FE4ECA1"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C568360"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DFADE20"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C28732E" w14:textId="77777777" w:rsidR="00AB79DF" w:rsidRPr="00E538C9" w:rsidRDefault="00AB79DF">
      <w:pPr>
        <w:pStyle w:val="TOCHeading"/>
        <w:rPr>
          <w:rFonts w:ascii="Arial" w:hAnsi="Arial" w:cs="Arial"/>
          <w:color w:val="auto"/>
        </w:rPr>
      </w:pPr>
      <w:r w:rsidRPr="00E538C9">
        <w:rPr>
          <w:rFonts w:ascii="Arial" w:hAnsi="Arial" w:cs="Arial"/>
          <w:color w:val="auto"/>
          <w:sz w:val="24"/>
          <w:szCs w:val="24"/>
        </w:rPr>
        <w:lastRenderedPageBreak/>
        <w:t>C</w:t>
      </w:r>
      <w:r w:rsidR="00E538C9">
        <w:rPr>
          <w:rFonts w:ascii="Arial" w:hAnsi="Arial" w:cs="Arial"/>
          <w:color w:val="auto"/>
          <w:sz w:val="24"/>
          <w:szCs w:val="24"/>
        </w:rPr>
        <w:t>ONTENTS</w:t>
      </w:r>
    </w:p>
    <w:p w14:paraId="782A0534" w14:textId="6985C429" w:rsidR="00EA786B" w:rsidRDefault="00E25ABA">
      <w:pPr>
        <w:pStyle w:val="TOC1"/>
        <w:tabs>
          <w:tab w:val="right" w:leader="dot" w:pos="8302"/>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5740992" w:history="1">
        <w:r w:rsidR="00EA786B" w:rsidRPr="00CF48E7">
          <w:rPr>
            <w:rStyle w:val="Hyperlink"/>
            <w:noProof/>
          </w:rPr>
          <w:t>SCHEDULE A: FARES AND TICKETING</w:t>
        </w:r>
        <w:r w:rsidR="00EA786B">
          <w:rPr>
            <w:noProof/>
            <w:webHidden/>
          </w:rPr>
          <w:tab/>
        </w:r>
        <w:r w:rsidR="00EA786B">
          <w:rPr>
            <w:noProof/>
            <w:webHidden/>
          </w:rPr>
          <w:fldChar w:fldCharType="begin"/>
        </w:r>
        <w:r w:rsidR="00EA786B">
          <w:rPr>
            <w:noProof/>
            <w:webHidden/>
          </w:rPr>
          <w:instrText xml:space="preserve"> PAGEREF _Toc95740992 \h </w:instrText>
        </w:r>
        <w:r w:rsidR="00EA786B">
          <w:rPr>
            <w:noProof/>
            <w:webHidden/>
          </w:rPr>
        </w:r>
        <w:r w:rsidR="00EA786B">
          <w:rPr>
            <w:noProof/>
            <w:webHidden/>
          </w:rPr>
          <w:fldChar w:fldCharType="separate"/>
        </w:r>
        <w:r w:rsidR="007C7311">
          <w:rPr>
            <w:noProof/>
            <w:webHidden/>
          </w:rPr>
          <w:t>1</w:t>
        </w:r>
        <w:r w:rsidR="00EA786B">
          <w:rPr>
            <w:noProof/>
            <w:webHidden/>
          </w:rPr>
          <w:fldChar w:fldCharType="end"/>
        </w:r>
      </w:hyperlink>
    </w:p>
    <w:p w14:paraId="7F169FC3" w14:textId="1FA0B0BF"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0993" w:history="1">
        <w:r w:rsidR="00EA786B" w:rsidRPr="00CF48E7">
          <w:rPr>
            <w:rStyle w:val="Hyperlink"/>
            <w:noProof/>
          </w:rPr>
          <w:t>SCHEDULE B: DEDUCTIONS</w:t>
        </w:r>
        <w:r w:rsidR="00EA786B">
          <w:rPr>
            <w:noProof/>
            <w:webHidden/>
          </w:rPr>
          <w:tab/>
        </w:r>
        <w:r w:rsidR="00EA786B">
          <w:rPr>
            <w:noProof/>
            <w:webHidden/>
          </w:rPr>
          <w:fldChar w:fldCharType="begin"/>
        </w:r>
        <w:r w:rsidR="00EA786B">
          <w:rPr>
            <w:noProof/>
            <w:webHidden/>
          </w:rPr>
          <w:instrText xml:space="preserve"> PAGEREF _Toc95740993 \h </w:instrText>
        </w:r>
        <w:r w:rsidR="00EA786B">
          <w:rPr>
            <w:noProof/>
            <w:webHidden/>
          </w:rPr>
        </w:r>
        <w:r w:rsidR="00EA786B">
          <w:rPr>
            <w:noProof/>
            <w:webHidden/>
          </w:rPr>
          <w:fldChar w:fldCharType="separate"/>
        </w:r>
        <w:r w:rsidR="007C7311">
          <w:rPr>
            <w:noProof/>
            <w:webHidden/>
          </w:rPr>
          <w:t>3</w:t>
        </w:r>
        <w:r w:rsidR="00EA786B">
          <w:rPr>
            <w:noProof/>
            <w:webHidden/>
          </w:rPr>
          <w:fldChar w:fldCharType="end"/>
        </w:r>
      </w:hyperlink>
    </w:p>
    <w:p w14:paraId="21FBF00E" w14:textId="7EC313AD"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0994" w:history="1">
        <w:r w:rsidR="00EA786B" w:rsidRPr="00CF48E7">
          <w:rPr>
            <w:rStyle w:val="Hyperlink"/>
            <w:noProof/>
          </w:rPr>
          <w:t>SCHEDULE C: CONTRACT PRICE AND LOST MILEAGE DEDUCTION REVISIONS</w:t>
        </w:r>
        <w:r w:rsidR="00EA786B">
          <w:rPr>
            <w:noProof/>
            <w:webHidden/>
          </w:rPr>
          <w:tab/>
        </w:r>
        <w:r w:rsidR="00EA786B">
          <w:rPr>
            <w:noProof/>
            <w:webHidden/>
          </w:rPr>
          <w:fldChar w:fldCharType="begin"/>
        </w:r>
        <w:r w:rsidR="00EA786B">
          <w:rPr>
            <w:noProof/>
            <w:webHidden/>
          </w:rPr>
          <w:instrText xml:space="preserve"> PAGEREF _Toc95740994 \h </w:instrText>
        </w:r>
        <w:r w:rsidR="00EA786B">
          <w:rPr>
            <w:noProof/>
            <w:webHidden/>
          </w:rPr>
        </w:r>
        <w:r w:rsidR="00EA786B">
          <w:rPr>
            <w:noProof/>
            <w:webHidden/>
          </w:rPr>
          <w:fldChar w:fldCharType="separate"/>
        </w:r>
        <w:r w:rsidR="007C7311">
          <w:rPr>
            <w:noProof/>
            <w:webHidden/>
          </w:rPr>
          <w:t>6</w:t>
        </w:r>
        <w:r w:rsidR="00EA786B">
          <w:rPr>
            <w:noProof/>
            <w:webHidden/>
          </w:rPr>
          <w:fldChar w:fldCharType="end"/>
        </w:r>
      </w:hyperlink>
    </w:p>
    <w:p w14:paraId="5935186F" w14:textId="13FE859D" w:rsidR="00EA786B" w:rsidRPr="000C7CC9"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0995" w:history="1">
        <w:r w:rsidR="00EA786B" w:rsidRPr="00CF48E7">
          <w:rPr>
            <w:rStyle w:val="Hyperlink"/>
            <w:noProof/>
          </w:rPr>
          <w:t>SCHEDULE D: SPECIFICATION OF SERVICE:</w:t>
        </w:r>
        <w:r w:rsidR="00EA786B">
          <w:rPr>
            <w:noProof/>
            <w:webHidden/>
          </w:rPr>
          <w:tab/>
        </w:r>
        <w:r w:rsidR="00EA786B">
          <w:rPr>
            <w:noProof/>
            <w:webHidden/>
          </w:rPr>
          <w:fldChar w:fldCharType="begin"/>
        </w:r>
        <w:r w:rsidR="00EA786B">
          <w:rPr>
            <w:noProof/>
            <w:webHidden/>
          </w:rPr>
          <w:instrText xml:space="preserve"> PAGEREF _Toc95740995 \h </w:instrText>
        </w:r>
        <w:r w:rsidR="00EA786B">
          <w:rPr>
            <w:noProof/>
            <w:webHidden/>
          </w:rPr>
        </w:r>
        <w:r w:rsidR="00EA786B">
          <w:rPr>
            <w:noProof/>
            <w:webHidden/>
          </w:rPr>
          <w:fldChar w:fldCharType="separate"/>
        </w:r>
        <w:r w:rsidR="007C7311">
          <w:rPr>
            <w:noProof/>
            <w:webHidden/>
          </w:rPr>
          <w:t>7</w:t>
        </w:r>
        <w:r w:rsidR="00EA786B">
          <w:rPr>
            <w:noProof/>
            <w:webHidden/>
          </w:rPr>
          <w:fldChar w:fldCharType="end"/>
        </w:r>
      </w:hyperlink>
      <w:r w:rsidR="00EA786B">
        <w:rPr>
          <w:rStyle w:val="Hyperlink"/>
          <w:noProof/>
        </w:rPr>
        <w:br/>
      </w:r>
      <w:r w:rsidR="00EA786B" w:rsidRPr="000C7CC9">
        <w:rPr>
          <w:rStyle w:val="Hyperlink"/>
          <w:noProof/>
          <w:color w:val="auto"/>
          <w:u w:val="none"/>
        </w:rPr>
        <w:t>SCHEDULE E: PLAN OF ROUTE</w:t>
      </w:r>
      <w:r w:rsidR="00B2629C" w:rsidRPr="000C7CC9">
        <w:rPr>
          <w:rStyle w:val="Hyperlink"/>
          <w:noProof/>
          <w:color w:val="auto"/>
          <w:u w:val="none"/>
        </w:rPr>
        <w:t>……………………SEPARATE DOCUMENT</w:t>
      </w:r>
      <w:r w:rsidR="00EA786B" w:rsidRPr="000C7CC9">
        <w:rPr>
          <w:rStyle w:val="Hyperlink"/>
          <w:noProof/>
          <w:color w:val="auto"/>
          <w:u w:val="none"/>
        </w:rPr>
        <w:br/>
        <w:t xml:space="preserve">SCHEDULE F: </w:t>
      </w:r>
      <w:r w:rsidR="00B2629C" w:rsidRPr="000C7CC9">
        <w:rPr>
          <w:rStyle w:val="Hyperlink"/>
          <w:noProof/>
          <w:color w:val="auto"/>
          <w:u w:val="none"/>
        </w:rPr>
        <w:t>TIMETABLES…………………………SEPARATE DOCUMENT</w:t>
      </w:r>
    </w:p>
    <w:p w14:paraId="64F741E0" w14:textId="7B4F057D" w:rsidR="00EA786B" w:rsidRPr="000C7CC9"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0996" w:history="1">
        <w:r w:rsidR="00EA786B" w:rsidRPr="000C7CC9">
          <w:rPr>
            <w:rStyle w:val="Hyperlink"/>
            <w:noProof/>
            <w:color w:val="auto"/>
            <w:u w:val="none"/>
          </w:rPr>
          <w:t>SCHEDULE G: CONTRACTORS OBLIGATIONS</w:t>
        </w:r>
        <w:r w:rsidR="00EA786B" w:rsidRPr="000C7CC9">
          <w:rPr>
            <w:noProof/>
            <w:webHidden/>
          </w:rPr>
          <w:tab/>
        </w:r>
        <w:r w:rsidR="00EA786B" w:rsidRPr="000C7CC9">
          <w:rPr>
            <w:noProof/>
            <w:webHidden/>
          </w:rPr>
          <w:fldChar w:fldCharType="begin"/>
        </w:r>
        <w:r w:rsidR="00EA786B" w:rsidRPr="000C7CC9">
          <w:rPr>
            <w:noProof/>
            <w:webHidden/>
          </w:rPr>
          <w:instrText xml:space="preserve"> PAGEREF _Toc95740996 \h </w:instrText>
        </w:r>
        <w:r w:rsidR="00EA786B" w:rsidRPr="000C7CC9">
          <w:rPr>
            <w:noProof/>
            <w:webHidden/>
          </w:rPr>
        </w:r>
        <w:r w:rsidR="00EA786B" w:rsidRPr="000C7CC9">
          <w:rPr>
            <w:noProof/>
            <w:webHidden/>
          </w:rPr>
          <w:fldChar w:fldCharType="separate"/>
        </w:r>
        <w:r w:rsidR="007C7311">
          <w:rPr>
            <w:noProof/>
            <w:webHidden/>
          </w:rPr>
          <w:t>15</w:t>
        </w:r>
        <w:r w:rsidR="00EA786B" w:rsidRPr="000C7CC9">
          <w:rPr>
            <w:noProof/>
            <w:webHidden/>
          </w:rPr>
          <w:fldChar w:fldCharType="end"/>
        </w:r>
      </w:hyperlink>
    </w:p>
    <w:p w14:paraId="7CA70942" w14:textId="0CD37EDB" w:rsidR="00EA786B" w:rsidRPr="000C7CC9"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0997" w:history="1">
        <w:r w:rsidR="00EA786B" w:rsidRPr="000C7CC9">
          <w:rPr>
            <w:rStyle w:val="Hyperlink"/>
            <w:noProof/>
            <w:color w:val="auto"/>
            <w:u w:val="none"/>
          </w:rPr>
          <w:t>SCHEDULE H: VEHICLE/S TO BE USED IN PERFORMANCE OF THE CONTRACT</w:t>
        </w:r>
        <w:r w:rsidR="00EA786B" w:rsidRPr="000C7CC9">
          <w:rPr>
            <w:noProof/>
            <w:webHidden/>
          </w:rPr>
          <w:tab/>
        </w:r>
        <w:r w:rsidR="00EA786B" w:rsidRPr="000C7CC9">
          <w:rPr>
            <w:noProof/>
            <w:webHidden/>
          </w:rPr>
          <w:fldChar w:fldCharType="begin"/>
        </w:r>
        <w:r w:rsidR="00EA786B" w:rsidRPr="000C7CC9">
          <w:rPr>
            <w:noProof/>
            <w:webHidden/>
          </w:rPr>
          <w:instrText xml:space="preserve"> PAGEREF _Toc95740997 \h </w:instrText>
        </w:r>
        <w:r w:rsidR="00EA786B" w:rsidRPr="000C7CC9">
          <w:rPr>
            <w:noProof/>
            <w:webHidden/>
          </w:rPr>
        </w:r>
        <w:r w:rsidR="00EA786B" w:rsidRPr="000C7CC9">
          <w:rPr>
            <w:noProof/>
            <w:webHidden/>
          </w:rPr>
          <w:fldChar w:fldCharType="separate"/>
        </w:r>
        <w:r w:rsidR="007C7311">
          <w:rPr>
            <w:noProof/>
            <w:webHidden/>
          </w:rPr>
          <w:t>18</w:t>
        </w:r>
        <w:r w:rsidR="00EA786B" w:rsidRPr="000C7CC9">
          <w:rPr>
            <w:noProof/>
            <w:webHidden/>
          </w:rPr>
          <w:fldChar w:fldCharType="end"/>
        </w:r>
      </w:hyperlink>
    </w:p>
    <w:p w14:paraId="2F1B35D8" w14:textId="24865F6A"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0998" w:history="1">
        <w:r w:rsidR="00EA786B" w:rsidRPr="00CF48E7">
          <w:rPr>
            <w:rStyle w:val="Hyperlink"/>
            <w:noProof/>
          </w:rPr>
          <w:t>SCHEDULE I: VEHICLES</w:t>
        </w:r>
        <w:r w:rsidR="00EA786B">
          <w:rPr>
            <w:noProof/>
            <w:webHidden/>
          </w:rPr>
          <w:tab/>
        </w:r>
        <w:r w:rsidR="00EA786B">
          <w:rPr>
            <w:noProof/>
            <w:webHidden/>
          </w:rPr>
          <w:fldChar w:fldCharType="begin"/>
        </w:r>
        <w:r w:rsidR="00EA786B">
          <w:rPr>
            <w:noProof/>
            <w:webHidden/>
          </w:rPr>
          <w:instrText xml:space="preserve"> PAGEREF _Toc95740998 \h </w:instrText>
        </w:r>
        <w:r w:rsidR="00EA786B">
          <w:rPr>
            <w:noProof/>
            <w:webHidden/>
          </w:rPr>
        </w:r>
        <w:r w:rsidR="00EA786B">
          <w:rPr>
            <w:noProof/>
            <w:webHidden/>
          </w:rPr>
          <w:fldChar w:fldCharType="separate"/>
        </w:r>
        <w:r w:rsidR="007C7311">
          <w:rPr>
            <w:noProof/>
            <w:webHidden/>
          </w:rPr>
          <w:t>19</w:t>
        </w:r>
        <w:r w:rsidR="00EA786B">
          <w:rPr>
            <w:noProof/>
            <w:webHidden/>
          </w:rPr>
          <w:fldChar w:fldCharType="end"/>
        </w:r>
      </w:hyperlink>
    </w:p>
    <w:p w14:paraId="41ED6587" w14:textId="33C6D4EE"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0999" w:history="1">
        <w:r w:rsidR="00EA786B" w:rsidRPr="00CF48E7">
          <w:rPr>
            <w:rStyle w:val="Hyperlink"/>
            <w:noProof/>
          </w:rPr>
          <w:t>SCHEDULE J: ADVERTISING/NOTICES</w:t>
        </w:r>
        <w:r w:rsidR="00EA786B">
          <w:rPr>
            <w:noProof/>
            <w:webHidden/>
          </w:rPr>
          <w:tab/>
        </w:r>
        <w:r w:rsidR="00EA786B">
          <w:rPr>
            <w:noProof/>
            <w:webHidden/>
          </w:rPr>
          <w:fldChar w:fldCharType="begin"/>
        </w:r>
        <w:r w:rsidR="00EA786B">
          <w:rPr>
            <w:noProof/>
            <w:webHidden/>
          </w:rPr>
          <w:instrText xml:space="preserve"> PAGEREF _Toc95740999 \h </w:instrText>
        </w:r>
        <w:r w:rsidR="00EA786B">
          <w:rPr>
            <w:noProof/>
            <w:webHidden/>
          </w:rPr>
        </w:r>
        <w:r w:rsidR="00EA786B">
          <w:rPr>
            <w:noProof/>
            <w:webHidden/>
          </w:rPr>
          <w:fldChar w:fldCharType="separate"/>
        </w:r>
        <w:r w:rsidR="007C7311">
          <w:rPr>
            <w:noProof/>
            <w:webHidden/>
          </w:rPr>
          <w:t>21</w:t>
        </w:r>
        <w:r w:rsidR="00EA786B">
          <w:rPr>
            <w:noProof/>
            <w:webHidden/>
          </w:rPr>
          <w:fldChar w:fldCharType="end"/>
        </w:r>
      </w:hyperlink>
    </w:p>
    <w:p w14:paraId="4B5CBF83" w14:textId="281B3E1D"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0" w:history="1">
        <w:r w:rsidR="00EA786B" w:rsidRPr="00CF48E7">
          <w:rPr>
            <w:rStyle w:val="Hyperlink"/>
            <w:noProof/>
          </w:rPr>
          <w:t>SCHEDULE K: STAFF</w:t>
        </w:r>
        <w:r w:rsidR="00EA786B">
          <w:rPr>
            <w:noProof/>
            <w:webHidden/>
          </w:rPr>
          <w:tab/>
        </w:r>
        <w:r w:rsidR="00EA786B">
          <w:rPr>
            <w:noProof/>
            <w:webHidden/>
          </w:rPr>
          <w:fldChar w:fldCharType="begin"/>
        </w:r>
        <w:r w:rsidR="00EA786B">
          <w:rPr>
            <w:noProof/>
            <w:webHidden/>
          </w:rPr>
          <w:instrText xml:space="preserve"> PAGEREF _Toc95741000 \h </w:instrText>
        </w:r>
        <w:r w:rsidR="00EA786B">
          <w:rPr>
            <w:noProof/>
            <w:webHidden/>
          </w:rPr>
        </w:r>
        <w:r w:rsidR="00EA786B">
          <w:rPr>
            <w:noProof/>
            <w:webHidden/>
          </w:rPr>
          <w:fldChar w:fldCharType="separate"/>
        </w:r>
        <w:r w:rsidR="007C7311">
          <w:rPr>
            <w:noProof/>
            <w:webHidden/>
          </w:rPr>
          <w:t>22</w:t>
        </w:r>
        <w:r w:rsidR="00EA786B">
          <w:rPr>
            <w:noProof/>
            <w:webHidden/>
          </w:rPr>
          <w:fldChar w:fldCharType="end"/>
        </w:r>
      </w:hyperlink>
    </w:p>
    <w:p w14:paraId="402BEBC4" w14:textId="733C361A"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1" w:history="1">
        <w:r w:rsidR="00EA786B" w:rsidRPr="00CF48E7">
          <w:rPr>
            <w:rStyle w:val="Hyperlink"/>
            <w:noProof/>
          </w:rPr>
          <w:t>SCHEDULE L: SUPPORTING DATA</w:t>
        </w:r>
        <w:r w:rsidR="00EA786B">
          <w:rPr>
            <w:noProof/>
            <w:webHidden/>
          </w:rPr>
          <w:tab/>
        </w:r>
        <w:r w:rsidR="00EA786B">
          <w:rPr>
            <w:noProof/>
            <w:webHidden/>
          </w:rPr>
          <w:fldChar w:fldCharType="begin"/>
        </w:r>
        <w:r w:rsidR="00EA786B">
          <w:rPr>
            <w:noProof/>
            <w:webHidden/>
          </w:rPr>
          <w:instrText xml:space="preserve"> PAGEREF _Toc95741001 \h </w:instrText>
        </w:r>
        <w:r w:rsidR="00EA786B">
          <w:rPr>
            <w:noProof/>
            <w:webHidden/>
          </w:rPr>
        </w:r>
        <w:r w:rsidR="00EA786B">
          <w:rPr>
            <w:noProof/>
            <w:webHidden/>
          </w:rPr>
          <w:fldChar w:fldCharType="separate"/>
        </w:r>
        <w:r w:rsidR="007C7311">
          <w:rPr>
            <w:noProof/>
            <w:webHidden/>
          </w:rPr>
          <w:t>23</w:t>
        </w:r>
        <w:r w:rsidR="00EA786B">
          <w:rPr>
            <w:noProof/>
            <w:webHidden/>
          </w:rPr>
          <w:fldChar w:fldCharType="end"/>
        </w:r>
      </w:hyperlink>
    </w:p>
    <w:p w14:paraId="70009C9C" w14:textId="6BA62050"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2" w:history="1">
        <w:r w:rsidR="00EA786B" w:rsidRPr="00CF48E7">
          <w:rPr>
            <w:rStyle w:val="Hyperlink"/>
            <w:noProof/>
          </w:rPr>
          <w:t>SCHEDULE M: COMMENTS AND COMPLAINTS</w:t>
        </w:r>
        <w:r w:rsidR="00EA786B">
          <w:rPr>
            <w:noProof/>
            <w:webHidden/>
          </w:rPr>
          <w:tab/>
        </w:r>
        <w:r w:rsidR="00EA786B">
          <w:rPr>
            <w:noProof/>
            <w:webHidden/>
          </w:rPr>
          <w:fldChar w:fldCharType="begin"/>
        </w:r>
        <w:r w:rsidR="00EA786B">
          <w:rPr>
            <w:noProof/>
            <w:webHidden/>
          </w:rPr>
          <w:instrText xml:space="preserve"> PAGEREF _Toc95741002 \h </w:instrText>
        </w:r>
        <w:r w:rsidR="00EA786B">
          <w:rPr>
            <w:noProof/>
            <w:webHidden/>
          </w:rPr>
        </w:r>
        <w:r w:rsidR="00EA786B">
          <w:rPr>
            <w:noProof/>
            <w:webHidden/>
          </w:rPr>
          <w:fldChar w:fldCharType="separate"/>
        </w:r>
        <w:r w:rsidR="007C7311">
          <w:rPr>
            <w:noProof/>
            <w:webHidden/>
          </w:rPr>
          <w:t>24</w:t>
        </w:r>
        <w:r w:rsidR="00EA786B">
          <w:rPr>
            <w:noProof/>
            <w:webHidden/>
          </w:rPr>
          <w:fldChar w:fldCharType="end"/>
        </w:r>
      </w:hyperlink>
    </w:p>
    <w:p w14:paraId="628507C7" w14:textId="3FDF475B"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3" w:history="1">
        <w:r w:rsidR="00EA786B" w:rsidRPr="00CF48E7">
          <w:rPr>
            <w:rStyle w:val="Hyperlink"/>
            <w:noProof/>
          </w:rPr>
          <w:t>SCHEDULE N: TIMETABLES AND PUBLICITY</w:t>
        </w:r>
        <w:r w:rsidR="00EA786B">
          <w:rPr>
            <w:noProof/>
            <w:webHidden/>
          </w:rPr>
          <w:tab/>
        </w:r>
        <w:r w:rsidR="00EA786B">
          <w:rPr>
            <w:noProof/>
            <w:webHidden/>
          </w:rPr>
          <w:fldChar w:fldCharType="begin"/>
        </w:r>
        <w:r w:rsidR="00EA786B">
          <w:rPr>
            <w:noProof/>
            <w:webHidden/>
          </w:rPr>
          <w:instrText xml:space="preserve"> PAGEREF _Toc95741003 \h </w:instrText>
        </w:r>
        <w:r w:rsidR="00EA786B">
          <w:rPr>
            <w:noProof/>
            <w:webHidden/>
          </w:rPr>
        </w:r>
        <w:r w:rsidR="00EA786B">
          <w:rPr>
            <w:noProof/>
            <w:webHidden/>
          </w:rPr>
          <w:fldChar w:fldCharType="separate"/>
        </w:r>
        <w:r w:rsidR="007C7311">
          <w:rPr>
            <w:noProof/>
            <w:webHidden/>
          </w:rPr>
          <w:t>25</w:t>
        </w:r>
        <w:r w:rsidR="00EA786B">
          <w:rPr>
            <w:noProof/>
            <w:webHidden/>
          </w:rPr>
          <w:fldChar w:fldCharType="end"/>
        </w:r>
      </w:hyperlink>
    </w:p>
    <w:p w14:paraId="248847EB" w14:textId="48C1CEAA"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4" w:history="1">
        <w:r w:rsidR="00EA786B" w:rsidRPr="00CF48E7">
          <w:rPr>
            <w:rStyle w:val="Hyperlink"/>
            <w:noProof/>
          </w:rPr>
          <w:t>SCHEDULE O: CONDITIONS FOR REAL TIME INFORMATION (RTI) COMPLIANT TENDERED BUS SERVICES</w:t>
        </w:r>
        <w:r w:rsidR="00EA786B">
          <w:rPr>
            <w:noProof/>
            <w:webHidden/>
          </w:rPr>
          <w:tab/>
        </w:r>
        <w:r w:rsidR="00EA786B">
          <w:rPr>
            <w:noProof/>
            <w:webHidden/>
          </w:rPr>
          <w:fldChar w:fldCharType="begin"/>
        </w:r>
        <w:r w:rsidR="00EA786B">
          <w:rPr>
            <w:noProof/>
            <w:webHidden/>
          </w:rPr>
          <w:instrText xml:space="preserve"> PAGEREF _Toc95741004 \h </w:instrText>
        </w:r>
        <w:r w:rsidR="00EA786B">
          <w:rPr>
            <w:noProof/>
            <w:webHidden/>
          </w:rPr>
        </w:r>
        <w:r w:rsidR="00EA786B">
          <w:rPr>
            <w:noProof/>
            <w:webHidden/>
          </w:rPr>
          <w:fldChar w:fldCharType="separate"/>
        </w:r>
        <w:r w:rsidR="007C7311">
          <w:rPr>
            <w:noProof/>
            <w:webHidden/>
          </w:rPr>
          <w:t>26</w:t>
        </w:r>
        <w:r w:rsidR="00EA786B">
          <w:rPr>
            <w:noProof/>
            <w:webHidden/>
          </w:rPr>
          <w:fldChar w:fldCharType="end"/>
        </w:r>
      </w:hyperlink>
    </w:p>
    <w:p w14:paraId="1B3BC80F" w14:textId="0B238DED"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5" w:history="1">
        <w:r w:rsidR="00EA786B" w:rsidRPr="00CF48E7">
          <w:rPr>
            <w:rStyle w:val="Hyperlink"/>
            <w:noProof/>
          </w:rPr>
          <w:t>SCHEDULE P: TRAVELINE</w:t>
        </w:r>
        <w:r w:rsidR="00EA786B">
          <w:rPr>
            <w:noProof/>
            <w:webHidden/>
          </w:rPr>
          <w:tab/>
        </w:r>
        <w:r w:rsidR="00EA786B">
          <w:rPr>
            <w:noProof/>
            <w:webHidden/>
          </w:rPr>
          <w:fldChar w:fldCharType="begin"/>
        </w:r>
        <w:r w:rsidR="00EA786B">
          <w:rPr>
            <w:noProof/>
            <w:webHidden/>
          </w:rPr>
          <w:instrText xml:space="preserve"> PAGEREF _Toc95741005 \h </w:instrText>
        </w:r>
        <w:r w:rsidR="00EA786B">
          <w:rPr>
            <w:noProof/>
            <w:webHidden/>
          </w:rPr>
        </w:r>
        <w:r w:rsidR="00EA786B">
          <w:rPr>
            <w:noProof/>
            <w:webHidden/>
          </w:rPr>
          <w:fldChar w:fldCharType="separate"/>
        </w:r>
        <w:r w:rsidR="007C7311">
          <w:rPr>
            <w:noProof/>
            <w:webHidden/>
          </w:rPr>
          <w:t>27</w:t>
        </w:r>
        <w:r w:rsidR="00EA786B">
          <w:rPr>
            <w:noProof/>
            <w:webHidden/>
          </w:rPr>
          <w:fldChar w:fldCharType="end"/>
        </w:r>
      </w:hyperlink>
    </w:p>
    <w:p w14:paraId="5F769813" w14:textId="2E8D1103"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6" w:history="1">
        <w:r w:rsidR="00EA786B" w:rsidRPr="00CF48E7">
          <w:rPr>
            <w:rStyle w:val="Hyperlink"/>
            <w:noProof/>
          </w:rPr>
          <w:t>SCHEDULE Q: ADDRESSES FOR SERVICE</w:t>
        </w:r>
        <w:r w:rsidR="00EA786B">
          <w:rPr>
            <w:noProof/>
            <w:webHidden/>
          </w:rPr>
          <w:tab/>
        </w:r>
        <w:r w:rsidR="00EA786B">
          <w:rPr>
            <w:noProof/>
            <w:webHidden/>
          </w:rPr>
          <w:fldChar w:fldCharType="begin"/>
        </w:r>
        <w:r w:rsidR="00EA786B">
          <w:rPr>
            <w:noProof/>
            <w:webHidden/>
          </w:rPr>
          <w:instrText xml:space="preserve"> PAGEREF _Toc95741006 \h </w:instrText>
        </w:r>
        <w:r w:rsidR="00EA786B">
          <w:rPr>
            <w:noProof/>
            <w:webHidden/>
          </w:rPr>
        </w:r>
        <w:r w:rsidR="00EA786B">
          <w:rPr>
            <w:noProof/>
            <w:webHidden/>
          </w:rPr>
          <w:fldChar w:fldCharType="separate"/>
        </w:r>
        <w:r w:rsidR="007C7311">
          <w:rPr>
            <w:noProof/>
            <w:webHidden/>
          </w:rPr>
          <w:t>28</w:t>
        </w:r>
        <w:r w:rsidR="00EA786B">
          <w:rPr>
            <w:noProof/>
            <w:webHidden/>
          </w:rPr>
          <w:fldChar w:fldCharType="end"/>
        </w:r>
      </w:hyperlink>
    </w:p>
    <w:p w14:paraId="63B50CAF" w14:textId="2015413A" w:rsidR="00EA786B" w:rsidRDefault="000071EF">
      <w:pPr>
        <w:pStyle w:val="TOC1"/>
        <w:tabs>
          <w:tab w:val="right" w:leader="dot" w:pos="8302"/>
        </w:tabs>
        <w:rPr>
          <w:rFonts w:asciiTheme="minorHAnsi" w:eastAsiaTheme="minorEastAsia" w:hAnsiTheme="minorHAnsi" w:cstheme="minorBidi"/>
          <w:noProof/>
          <w:sz w:val="22"/>
          <w:szCs w:val="22"/>
          <w:lang w:eastAsia="en-GB"/>
        </w:rPr>
      </w:pPr>
      <w:hyperlink w:anchor="_Toc95741007" w:history="1">
        <w:r w:rsidR="00EA786B" w:rsidRPr="00CF48E7">
          <w:rPr>
            <w:rStyle w:val="Hyperlink"/>
            <w:noProof/>
          </w:rPr>
          <w:t xml:space="preserve">SCHEDULE R: </w:t>
        </w:r>
        <w:r w:rsidR="00EA786B" w:rsidRPr="00CF48E7">
          <w:rPr>
            <w:rStyle w:val="Hyperlink"/>
            <w:rFonts w:eastAsia="Arial"/>
            <w:caps/>
            <w:noProof/>
          </w:rPr>
          <w:t>West of England Combined Authority</w:t>
        </w:r>
        <w:r w:rsidR="00EA786B" w:rsidRPr="00CF48E7">
          <w:rPr>
            <w:rStyle w:val="Hyperlink"/>
            <w:rFonts w:eastAsia="Arial"/>
            <w:noProof/>
          </w:rPr>
          <w:t xml:space="preserve"> </w:t>
        </w:r>
        <w:r w:rsidR="00EA786B" w:rsidRPr="00CF48E7">
          <w:rPr>
            <w:rStyle w:val="Hyperlink"/>
            <w:noProof/>
          </w:rPr>
          <w:t>REPRESENTATIVE AND CONTRACTOR’S REPRESENTATIVE</w:t>
        </w:r>
        <w:r w:rsidR="00EA786B">
          <w:rPr>
            <w:noProof/>
            <w:webHidden/>
          </w:rPr>
          <w:tab/>
        </w:r>
        <w:r w:rsidR="00EA786B">
          <w:rPr>
            <w:noProof/>
            <w:webHidden/>
          </w:rPr>
          <w:fldChar w:fldCharType="begin"/>
        </w:r>
        <w:r w:rsidR="00EA786B">
          <w:rPr>
            <w:noProof/>
            <w:webHidden/>
          </w:rPr>
          <w:instrText xml:space="preserve"> PAGEREF _Toc95741007 \h </w:instrText>
        </w:r>
        <w:r w:rsidR="00EA786B">
          <w:rPr>
            <w:noProof/>
            <w:webHidden/>
          </w:rPr>
        </w:r>
        <w:r w:rsidR="00EA786B">
          <w:rPr>
            <w:noProof/>
            <w:webHidden/>
          </w:rPr>
          <w:fldChar w:fldCharType="separate"/>
        </w:r>
        <w:r w:rsidR="007C7311">
          <w:rPr>
            <w:noProof/>
            <w:webHidden/>
          </w:rPr>
          <w:t>29</w:t>
        </w:r>
        <w:r w:rsidR="00EA786B">
          <w:rPr>
            <w:noProof/>
            <w:webHidden/>
          </w:rPr>
          <w:fldChar w:fldCharType="end"/>
        </w:r>
      </w:hyperlink>
    </w:p>
    <w:p w14:paraId="584CDC57" w14:textId="33B4721D" w:rsidR="00AB79DF" w:rsidRDefault="00E25ABA">
      <w:r>
        <w:fldChar w:fldCharType="end"/>
      </w:r>
    </w:p>
    <w:p w14:paraId="17ADD511" w14:textId="77777777" w:rsidR="00AC4EF4" w:rsidRDefault="00AC4EF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02D3B064" w14:textId="77777777" w:rsidR="00AC4EF4" w:rsidRDefault="00AC4EF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0E229D2F" w14:textId="77777777" w:rsidR="00AC4EF4" w:rsidRDefault="00AC4EF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60F4D809"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2C10B873"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1880CBD4"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20183266"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5B52373D" w14:textId="70565AA8"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7C1E043C"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26957346"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4E741979"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57021704"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0639C90D"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71E2ADF8"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2038F06B"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436BECF2"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1E6DE2F9"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78A922E0"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0BABE2F7"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sectPr w:rsidR="00AB79DF" w:rsidSect="00AC4EF4">
          <w:footerReference w:type="default" r:id="rId13"/>
          <w:pgSz w:w="11906" w:h="16838"/>
          <w:pgMar w:top="1440" w:right="1797" w:bottom="992" w:left="1797" w:header="720" w:footer="720" w:gutter="0"/>
          <w:pgNumType w:start="1"/>
          <w:cols w:space="720"/>
          <w:docGrid w:linePitch="326"/>
        </w:sectPr>
      </w:pPr>
    </w:p>
    <w:p w14:paraId="5C2ECD4F" w14:textId="77777777" w:rsidR="00144EB8" w:rsidRPr="000A57CB" w:rsidRDefault="000A57CB" w:rsidP="000A57CB">
      <w:pPr>
        <w:pStyle w:val="Heading1"/>
        <w:rPr>
          <w:sz w:val="22"/>
          <w:szCs w:val="22"/>
          <w:u w:val="single"/>
        </w:rPr>
      </w:pPr>
      <w:bookmarkStart w:id="0" w:name="_Toc512247564"/>
      <w:bookmarkStart w:id="1" w:name="_Toc95740992"/>
      <w:r w:rsidRPr="000A57CB">
        <w:rPr>
          <w:sz w:val="22"/>
          <w:szCs w:val="22"/>
          <w:u w:val="single"/>
        </w:rPr>
        <w:lastRenderedPageBreak/>
        <w:t xml:space="preserve">SCHEDULE A: </w:t>
      </w:r>
      <w:r w:rsidR="00333814" w:rsidRPr="000A57CB">
        <w:rPr>
          <w:sz w:val="22"/>
          <w:szCs w:val="22"/>
          <w:u w:val="single"/>
        </w:rPr>
        <w:t>FARES AND TICKETING</w:t>
      </w:r>
      <w:bookmarkEnd w:id="0"/>
      <w:bookmarkEnd w:id="1"/>
    </w:p>
    <w:p w14:paraId="0A8736A7" w14:textId="77777777" w:rsidR="00144EB8" w:rsidRDefault="00144EB8">
      <w:pPr>
        <w:jc w:val="both"/>
        <w:rPr>
          <w:sz w:val="22"/>
        </w:rPr>
      </w:pPr>
    </w:p>
    <w:p w14:paraId="00486E2D" w14:textId="77777777" w:rsidR="00333814" w:rsidRDefault="00144EB8" w:rsidP="00846674">
      <w:pPr>
        <w:numPr>
          <w:ilvl w:val="0"/>
          <w:numId w:val="2"/>
        </w:numPr>
        <w:tabs>
          <w:tab w:val="left" w:pos="-1440"/>
        </w:tabs>
        <w:jc w:val="both"/>
        <w:rPr>
          <w:sz w:val="22"/>
        </w:rPr>
      </w:pPr>
      <w:r>
        <w:rPr>
          <w:sz w:val="22"/>
        </w:rPr>
        <w:t xml:space="preserve">The fares charged on the service will not exceed those </w:t>
      </w:r>
      <w:r w:rsidR="00333814">
        <w:rPr>
          <w:sz w:val="22"/>
        </w:rPr>
        <w:t xml:space="preserve">detailed </w:t>
      </w:r>
      <w:r>
        <w:rPr>
          <w:sz w:val="22"/>
        </w:rPr>
        <w:t>in th</w:t>
      </w:r>
      <w:r w:rsidR="00333814">
        <w:rPr>
          <w:sz w:val="22"/>
        </w:rPr>
        <w:t>is</w:t>
      </w:r>
      <w:r>
        <w:rPr>
          <w:sz w:val="22"/>
        </w:rPr>
        <w:t xml:space="preserve"> </w:t>
      </w:r>
      <w:r w:rsidR="00333814">
        <w:rPr>
          <w:sz w:val="22"/>
        </w:rPr>
        <w:t>schedule</w:t>
      </w:r>
      <w:r>
        <w:rPr>
          <w:sz w:val="22"/>
        </w:rPr>
        <w:t>.</w:t>
      </w:r>
    </w:p>
    <w:p w14:paraId="75B76F17" w14:textId="77777777" w:rsidR="000070E2" w:rsidRDefault="000070E2" w:rsidP="000070E2">
      <w:pPr>
        <w:tabs>
          <w:tab w:val="left" w:pos="-1440"/>
        </w:tabs>
        <w:jc w:val="both"/>
        <w:rPr>
          <w:sz w:val="22"/>
        </w:rPr>
      </w:pPr>
    </w:p>
    <w:p w14:paraId="192DAEC9" w14:textId="3E7D4F22" w:rsidR="000070E2" w:rsidRDefault="000070E2" w:rsidP="476A8FB5">
      <w:pPr>
        <w:numPr>
          <w:ilvl w:val="0"/>
          <w:numId w:val="2"/>
        </w:numPr>
        <w:jc w:val="both"/>
        <w:rPr>
          <w:sz w:val="22"/>
          <w:szCs w:val="22"/>
        </w:rPr>
      </w:pPr>
      <w:r w:rsidRPr="476A8FB5">
        <w:rPr>
          <w:sz w:val="22"/>
          <w:szCs w:val="22"/>
        </w:rPr>
        <w:t>The contractor must issue tickets that as a minimum show the service number, date of issue, ticket price and ticket type to all fare paying passengers if applicable.</w:t>
      </w:r>
    </w:p>
    <w:p w14:paraId="08970667" w14:textId="77777777" w:rsidR="000070E2" w:rsidRDefault="000070E2" w:rsidP="000070E2">
      <w:pPr>
        <w:pStyle w:val="ListParagraph"/>
        <w:rPr>
          <w:sz w:val="22"/>
        </w:rPr>
      </w:pPr>
    </w:p>
    <w:p w14:paraId="24DD456F" w14:textId="77777777" w:rsidR="000070E2" w:rsidRDefault="000070E2" w:rsidP="00846674">
      <w:pPr>
        <w:numPr>
          <w:ilvl w:val="0"/>
          <w:numId w:val="2"/>
        </w:numPr>
        <w:tabs>
          <w:tab w:val="left" w:pos="-1440"/>
        </w:tabs>
        <w:jc w:val="both"/>
        <w:rPr>
          <w:sz w:val="22"/>
        </w:rPr>
      </w:pPr>
      <w:r>
        <w:rPr>
          <w:sz w:val="22"/>
        </w:rPr>
        <w:t>Tickets issued by the contractor or his sub-contractor should be</w:t>
      </w:r>
      <w:r w:rsidR="008A7C97">
        <w:rPr>
          <w:sz w:val="22"/>
        </w:rPr>
        <w:t>a</w:t>
      </w:r>
      <w:r>
        <w:rPr>
          <w:sz w:val="22"/>
        </w:rPr>
        <w:t>r the usual business name of the contractor.</w:t>
      </w:r>
      <w:r>
        <w:rPr>
          <w:sz w:val="22"/>
        </w:rPr>
        <w:tab/>
      </w:r>
    </w:p>
    <w:p w14:paraId="57BD66A6" w14:textId="77777777" w:rsidR="00333814" w:rsidRDefault="00333814" w:rsidP="00F41AF6">
      <w:pPr>
        <w:pStyle w:val="ListParagraph"/>
        <w:ind w:left="0"/>
        <w:rPr>
          <w:sz w:val="22"/>
        </w:rPr>
      </w:pPr>
    </w:p>
    <w:p w14:paraId="1817D868" w14:textId="799E0CEF" w:rsidR="00144EB8" w:rsidRPr="008C6A39" w:rsidRDefault="009E568D" w:rsidP="00846674">
      <w:pPr>
        <w:numPr>
          <w:ilvl w:val="0"/>
          <w:numId w:val="2"/>
        </w:numPr>
        <w:tabs>
          <w:tab w:val="left" w:pos="-1440"/>
        </w:tabs>
        <w:jc w:val="both"/>
        <w:rPr>
          <w:sz w:val="22"/>
        </w:rPr>
      </w:pPr>
      <w:r w:rsidRPr="008C6A39">
        <w:rPr>
          <w:sz w:val="22"/>
        </w:rPr>
        <w:t xml:space="preserve">Up to </w:t>
      </w:r>
      <w:r w:rsidR="008C6A39" w:rsidRPr="008C6A39">
        <w:rPr>
          <w:sz w:val="22"/>
        </w:rPr>
        <w:t xml:space="preserve">5 </w:t>
      </w:r>
      <w:r w:rsidR="00F41AF6" w:rsidRPr="008C6A39">
        <w:rPr>
          <w:sz w:val="22"/>
        </w:rPr>
        <w:t xml:space="preserve">Children under 5 years of age when accompanied by a fare paying passenger and not occupying a seat to the exclusion of a fare paying passenger will be </w:t>
      </w:r>
      <w:r w:rsidR="00333814" w:rsidRPr="008C6A39">
        <w:rPr>
          <w:sz w:val="22"/>
        </w:rPr>
        <w:t>carried free</w:t>
      </w:r>
      <w:r w:rsidR="008C6A39" w:rsidRPr="008C6A39">
        <w:rPr>
          <w:sz w:val="22"/>
        </w:rPr>
        <w:t xml:space="preserve"> (this includes concessionary bus pass holders)</w:t>
      </w:r>
      <w:r w:rsidR="00333814" w:rsidRPr="008C6A39">
        <w:rPr>
          <w:sz w:val="22"/>
        </w:rPr>
        <w:t>.</w:t>
      </w:r>
    </w:p>
    <w:p w14:paraId="18348109" w14:textId="77777777" w:rsidR="004E1113" w:rsidRDefault="004E1113" w:rsidP="042A6A73">
      <w:pPr>
        <w:pStyle w:val="ListParagraph"/>
        <w:rPr>
          <w:szCs w:val="24"/>
          <w:lang w:eastAsia="en-GB"/>
        </w:rPr>
      </w:pPr>
    </w:p>
    <w:p w14:paraId="417B1CB0" w14:textId="080AF3D2" w:rsidR="008715FF" w:rsidRPr="004E1113" w:rsidRDefault="005A294E" w:rsidP="6585EB49">
      <w:pPr>
        <w:numPr>
          <w:ilvl w:val="0"/>
          <w:numId w:val="2"/>
        </w:numPr>
        <w:tabs>
          <w:tab w:val="left" w:pos="-1440"/>
        </w:tabs>
        <w:rPr>
          <w:sz w:val="22"/>
          <w:szCs w:val="22"/>
        </w:rPr>
      </w:pPr>
      <w:r w:rsidRPr="6585EB49">
        <w:rPr>
          <w:sz w:val="22"/>
          <w:szCs w:val="22"/>
        </w:rPr>
        <w:t xml:space="preserve">Contractors must be </w:t>
      </w:r>
      <w:r w:rsidR="008715FF" w:rsidRPr="6585EB49">
        <w:rPr>
          <w:sz w:val="22"/>
          <w:szCs w:val="22"/>
        </w:rPr>
        <w:t>equipped to take contactless payment, EMV ticketing and m-ticketing</w:t>
      </w:r>
      <w:r w:rsidR="002324C2" w:rsidRPr="6585EB49">
        <w:rPr>
          <w:sz w:val="22"/>
          <w:szCs w:val="22"/>
        </w:rPr>
        <w:t>, which will be available for passengers to purchase tickets</w:t>
      </w:r>
      <w:r w:rsidRPr="6585EB49">
        <w:rPr>
          <w:sz w:val="22"/>
          <w:szCs w:val="22"/>
        </w:rPr>
        <w:t>.</w:t>
      </w:r>
      <w:r w:rsidR="008715FF" w:rsidRPr="6585EB49">
        <w:rPr>
          <w:sz w:val="22"/>
          <w:szCs w:val="22"/>
        </w:rPr>
        <w:t xml:space="preserve"> </w:t>
      </w:r>
      <w:r w:rsidR="004E1113" w:rsidRPr="00787D5E">
        <w:rPr>
          <w:i/>
          <w:iCs/>
          <w:sz w:val="22"/>
          <w:szCs w:val="22"/>
        </w:rPr>
        <w:t>Assistance is available, through the ticket machine hire scheme launched in 2019, where the LTAs can provide support to very small bus operators with 30 vehicles or less running registered local services in the West of England CA and North Somerset area through leasing operator’s equipment with contactless bank/ barcode capabilities</w:t>
      </w:r>
      <w:r>
        <w:br/>
      </w:r>
    </w:p>
    <w:p w14:paraId="7ABBECAB" w14:textId="7A31D0E4" w:rsidR="00064971" w:rsidRDefault="004E1113" w:rsidP="476A8FB5">
      <w:pPr>
        <w:pStyle w:val="ListParagraph"/>
        <w:numPr>
          <w:ilvl w:val="0"/>
          <w:numId w:val="2"/>
        </w:numPr>
        <w:autoSpaceDE w:val="0"/>
        <w:autoSpaceDN w:val="0"/>
        <w:rPr>
          <w:sz w:val="22"/>
          <w:szCs w:val="22"/>
        </w:rPr>
      </w:pPr>
      <w:r w:rsidRPr="476A8FB5">
        <w:rPr>
          <w:sz w:val="22"/>
          <w:szCs w:val="22"/>
        </w:rPr>
        <w:t xml:space="preserve">By 31 March 2023, </w:t>
      </w:r>
      <w:r w:rsidR="00CB3F79" w:rsidRPr="476A8FB5">
        <w:rPr>
          <w:sz w:val="22"/>
          <w:szCs w:val="22"/>
        </w:rPr>
        <w:t>(</w:t>
      </w:r>
      <w:r w:rsidRPr="476A8FB5">
        <w:rPr>
          <w:sz w:val="22"/>
          <w:szCs w:val="22"/>
        </w:rPr>
        <w:t>subject to implementation to the LTAs’ commitment to funding</w:t>
      </w:r>
      <w:r w:rsidR="00CB3F79" w:rsidRPr="476A8FB5">
        <w:rPr>
          <w:sz w:val="22"/>
          <w:szCs w:val="22"/>
        </w:rPr>
        <w:t>)</w:t>
      </w:r>
      <w:r w:rsidRPr="476A8FB5">
        <w:rPr>
          <w:sz w:val="22"/>
          <w:szCs w:val="22"/>
        </w:rPr>
        <w:t>, all operators will have fitted contactless bank tap off readers to their buses and will implement daily and weekly capping of fares within the prices of their daily and weekly tickets no later than 3 months after completion of installation</w:t>
      </w:r>
      <w:r w:rsidR="00060D28" w:rsidRPr="476A8FB5">
        <w:rPr>
          <w:sz w:val="22"/>
          <w:szCs w:val="22"/>
        </w:rPr>
        <w:t xml:space="preserve">. </w:t>
      </w:r>
      <w:r w:rsidR="0068319C">
        <w:rPr>
          <w:sz w:val="22"/>
          <w:szCs w:val="22"/>
        </w:rPr>
        <w:br/>
      </w:r>
      <w:r w:rsidRPr="00787D5E">
        <w:rPr>
          <w:i/>
          <w:iCs/>
          <w:sz w:val="22"/>
          <w:szCs w:val="22"/>
        </w:rPr>
        <w:t>Grant funding (1 reader on single door vehicles and 2 readers on dual door vehicles) will be provided to support the installation of tap off readers on bus operators vehicles.</w:t>
      </w:r>
      <w:r>
        <w:br/>
      </w:r>
    </w:p>
    <w:p w14:paraId="31318596" w14:textId="77777777" w:rsidR="00E60521" w:rsidRDefault="00E60521" w:rsidP="6585EB49">
      <w:pPr>
        <w:numPr>
          <w:ilvl w:val="0"/>
          <w:numId w:val="2"/>
        </w:numPr>
        <w:tabs>
          <w:tab w:val="left" w:pos="-1440"/>
        </w:tabs>
        <w:jc w:val="both"/>
        <w:rPr>
          <w:sz w:val="22"/>
          <w:szCs w:val="22"/>
        </w:rPr>
      </w:pPr>
      <w:r w:rsidRPr="6585EB49">
        <w:rPr>
          <w:sz w:val="22"/>
          <w:szCs w:val="22"/>
        </w:rPr>
        <w:t xml:space="preserve">An operator may be expected to be a participant in the development of smart payment systems as they are developed in the city and sub-region. </w:t>
      </w:r>
    </w:p>
    <w:p w14:paraId="0C36E666" w14:textId="77777777" w:rsidR="00E60521" w:rsidRPr="004E1113" w:rsidRDefault="00E60521" w:rsidP="004E1113">
      <w:pPr>
        <w:pStyle w:val="ListParagraph"/>
        <w:autoSpaceDE w:val="0"/>
        <w:autoSpaceDN w:val="0"/>
        <w:rPr>
          <w:sz w:val="22"/>
        </w:rPr>
      </w:pPr>
    </w:p>
    <w:p w14:paraId="44C52DB0" w14:textId="47E6332B" w:rsidR="002A6A3D" w:rsidRDefault="00A3558C" w:rsidP="042A6A73">
      <w:pPr>
        <w:numPr>
          <w:ilvl w:val="0"/>
          <w:numId w:val="2"/>
        </w:numPr>
        <w:jc w:val="both"/>
        <w:rPr>
          <w:sz w:val="22"/>
        </w:rPr>
      </w:pPr>
      <w:r w:rsidRPr="042A6A73">
        <w:rPr>
          <w:sz w:val="22"/>
          <w:szCs w:val="22"/>
        </w:rPr>
        <w:t xml:space="preserve">Operators will take part in the </w:t>
      </w:r>
      <w:r w:rsidR="00F7405C" w:rsidRPr="042A6A73">
        <w:rPr>
          <w:sz w:val="22"/>
          <w:szCs w:val="22"/>
        </w:rPr>
        <w:t>All English Natio</w:t>
      </w:r>
      <w:r w:rsidRPr="042A6A73">
        <w:rPr>
          <w:sz w:val="22"/>
          <w:szCs w:val="22"/>
        </w:rPr>
        <w:t>nal Concessionary Travel Scheme</w:t>
      </w:r>
      <w:r w:rsidR="00C34FA6" w:rsidRPr="042A6A73">
        <w:rPr>
          <w:sz w:val="22"/>
          <w:szCs w:val="22"/>
        </w:rPr>
        <w:t xml:space="preserve">. </w:t>
      </w:r>
      <w:r w:rsidR="00F7405C" w:rsidRPr="042A6A73">
        <w:rPr>
          <w:sz w:val="22"/>
          <w:szCs w:val="22"/>
        </w:rPr>
        <w:t xml:space="preserve"> </w:t>
      </w:r>
    </w:p>
    <w:p w14:paraId="6F0F0C48" w14:textId="77777777" w:rsidR="00144EB8" w:rsidRDefault="00144EB8">
      <w:pPr>
        <w:jc w:val="both"/>
        <w:rPr>
          <w:sz w:val="22"/>
        </w:rPr>
      </w:pPr>
    </w:p>
    <w:p w14:paraId="2F5716B3" w14:textId="77777777" w:rsidR="00144EB8" w:rsidRDefault="00144EB8" w:rsidP="00846674">
      <w:pPr>
        <w:pStyle w:val="BodyTextIndent"/>
        <w:numPr>
          <w:ilvl w:val="0"/>
          <w:numId w:val="2"/>
        </w:numPr>
      </w:pPr>
      <w:r>
        <w:t>Dogs will be carried free at the owner's risk and unless held on the owner's lap must be kept on the floor of the vehicle.</w:t>
      </w:r>
    </w:p>
    <w:p w14:paraId="3B0EA446" w14:textId="77777777" w:rsidR="00144EB8" w:rsidRDefault="00144EB8">
      <w:pPr>
        <w:jc w:val="both"/>
        <w:rPr>
          <w:sz w:val="22"/>
        </w:rPr>
      </w:pPr>
    </w:p>
    <w:p w14:paraId="3BC0E3B4" w14:textId="77777777" w:rsidR="00144EB8" w:rsidRDefault="00144EB8" w:rsidP="6585EB49">
      <w:pPr>
        <w:numPr>
          <w:ilvl w:val="0"/>
          <w:numId w:val="2"/>
        </w:numPr>
        <w:tabs>
          <w:tab w:val="left" w:pos="-1440"/>
        </w:tabs>
        <w:jc w:val="both"/>
        <w:rPr>
          <w:sz w:val="22"/>
          <w:szCs w:val="22"/>
        </w:rPr>
      </w:pPr>
      <w:r w:rsidRPr="042A6A73">
        <w:rPr>
          <w:sz w:val="22"/>
          <w:szCs w:val="22"/>
        </w:rPr>
        <w:t>Accompanied luggage, parcels, folding pushchairs and shopping baskets on wheels will be carried free.</w:t>
      </w:r>
    </w:p>
    <w:p w14:paraId="71EC34CC" w14:textId="77777777" w:rsidR="00394633" w:rsidRDefault="00394633" w:rsidP="00394633">
      <w:pPr>
        <w:pStyle w:val="ListParagraph"/>
        <w:rPr>
          <w:sz w:val="22"/>
        </w:rPr>
      </w:pPr>
    </w:p>
    <w:p w14:paraId="0DB27019" w14:textId="77777777" w:rsidR="00394633" w:rsidRPr="00394633" w:rsidRDefault="00394633" w:rsidP="00846674">
      <w:pPr>
        <w:numPr>
          <w:ilvl w:val="0"/>
          <w:numId w:val="2"/>
        </w:numPr>
        <w:tabs>
          <w:tab w:val="left" w:pos="-1440"/>
        </w:tabs>
        <w:jc w:val="both"/>
        <w:rPr>
          <w:sz w:val="22"/>
          <w:szCs w:val="22"/>
        </w:rPr>
      </w:pPr>
      <w:r w:rsidRPr="042A6A73">
        <w:rPr>
          <w:sz w:val="22"/>
          <w:szCs w:val="22"/>
        </w:rPr>
        <w:t>No additional fare shall be charged for the carriage of wheelchairs used by passengers.</w:t>
      </w:r>
    </w:p>
    <w:p w14:paraId="037C1C54" w14:textId="77777777" w:rsidR="007F6A5D" w:rsidRDefault="007F6A5D" w:rsidP="009830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u w:val="single"/>
        </w:rPr>
      </w:pPr>
    </w:p>
    <w:p w14:paraId="7458DEEF" w14:textId="77777777" w:rsidR="004935DE" w:rsidRDefault="004935DE" w:rsidP="009830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u w:val="single"/>
        </w:rPr>
      </w:pPr>
    </w:p>
    <w:p w14:paraId="53848D64" w14:textId="77777777" w:rsidR="004935DE" w:rsidRDefault="004935DE" w:rsidP="009830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u w:val="single"/>
        </w:rPr>
      </w:pPr>
    </w:p>
    <w:p w14:paraId="39C64348" w14:textId="77777777" w:rsidR="004935DE" w:rsidRDefault="004935DE" w:rsidP="009830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u w:val="single"/>
        </w:rPr>
      </w:pPr>
    </w:p>
    <w:p w14:paraId="2F3F2D3F" w14:textId="77777777" w:rsidR="004935DE" w:rsidRDefault="004935DE" w:rsidP="009830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u w:val="single"/>
        </w:rPr>
      </w:pPr>
    </w:p>
    <w:p w14:paraId="7367F930" w14:textId="77777777" w:rsidR="007F6A5D" w:rsidRDefault="007F6A5D" w:rsidP="009830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u w:val="single"/>
        </w:rPr>
      </w:pPr>
    </w:p>
    <w:p w14:paraId="76CF921B" w14:textId="77777777" w:rsidR="007F6A5D" w:rsidRDefault="007F6A5D" w:rsidP="00F41AF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2"/>
          <w:u w:val="single"/>
        </w:rPr>
      </w:pPr>
    </w:p>
    <w:p w14:paraId="142516C3" w14:textId="5F881246" w:rsidR="00F41AF6" w:rsidRPr="00EA786B" w:rsidRDefault="00F41AF6" w:rsidP="00EA786B">
      <w:pPr>
        <w:rPr>
          <w:b/>
          <w:bCs/>
          <w:sz w:val="22"/>
          <w:szCs w:val="18"/>
          <w:u w:val="single"/>
        </w:rPr>
      </w:pPr>
      <w:r w:rsidRPr="00EA786B">
        <w:rPr>
          <w:b/>
          <w:bCs/>
          <w:sz w:val="22"/>
          <w:u w:val="single"/>
        </w:rPr>
        <w:lastRenderedPageBreak/>
        <w:t xml:space="preserve">MAXIMUM FARES </w:t>
      </w:r>
      <w:r w:rsidRPr="00EA786B">
        <w:rPr>
          <w:b/>
          <w:bCs/>
          <w:caps/>
          <w:sz w:val="22"/>
          <w:szCs w:val="18"/>
          <w:u w:val="single"/>
        </w:rPr>
        <w:t xml:space="preserve">ON </w:t>
      </w:r>
      <w:r w:rsidR="00DD171C" w:rsidRPr="00EA786B">
        <w:rPr>
          <w:b/>
          <w:bCs/>
          <w:caps/>
          <w:sz w:val="22"/>
          <w:szCs w:val="18"/>
          <w:u w:val="single"/>
        </w:rPr>
        <w:t>West of England Combined Authority</w:t>
      </w:r>
      <w:r w:rsidRPr="00EA786B">
        <w:rPr>
          <w:b/>
          <w:bCs/>
          <w:sz w:val="22"/>
          <w:szCs w:val="18"/>
          <w:u w:val="single"/>
        </w:rPr>
        <w:t xml:space="preserve"> CONTRACTED BUS SERVICES</w:t>
      </w:r>
    </w:p>
    <w:p w14:paraId="6DE7018A" w14:textId="1CA78822" w:rsidR="00F41AF6" w:rsidRDefault="00F41AF6" w:rsidP="00F41AF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14:paraId="621E5398" w14:textId="4079E6DB" w:rsidR="00F33B08" w:rsidRDefault="00F33B08" w:rsidP="00F41AF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A52FFF" w:rsidRPr="005F6B8D" w14:paraId="5C00DFCD" w14:textId="77777777" w:rsidTr="004D1DED">
        <w:tc>
          <w:tcPr>
            <w:tcW w:w="4264" w:type="dxa"/>
            <w:shd w:val="clear" w:color="auto" w:fill="auto"/>
          </w:tcPr>
          <w:p w14:paraId="3F5A9E16" w14:textId="323B2B16" w:rsidR="00A52FFF" w:rsidRPr="00AF4182" w:rsidRDefault="009726C3" w:rsidP="00F76B71">
            <w:pPr>
              <w:rPr>
                <w:b/>
                <w:bCs/>
                <w:sz w:val="22"/>
              </w:rPr>
            </w:pPr>
            <w:r w:rsidRPr="00AF4182">
              <w:rPr>
                <w:b/>
                <w:bCs/>
                <w:sz w:val="22"/>
              </w:rPr>
              <w:t xml:space="preserve">Passenger </w:t>
            </w:r>
            <w:r w:rsidR="00505021" w:rsidRPr="00AF4182">
              <w:rPr>
                <w:b/>
                <w:bCs/>
                <w:sz w:val="22"/>
              </w:rPr>
              <w:t>Fare</w:t>
            </w:r>
            <w:r w:rsidR="00694CC1" w:rsidRPr="00AF4182">
              <w:rPr>
                <w:b/>
                <w:bCs/>
                <w:sz w:val="22"/>
              </w:rPr>
              <w:t xml:space="preserve"> Options</w:t>
            </w:r>
          </w:p>
        </w:tc>
        <w:tc>
          <w:tcPr>
            <w:tcW w:w="4264" w:type="dxa"/>
            <w:shd w:val="clear" w:color="auto" w:fill="auto"/>
          </w:tcPr>
          <w:p w14:paraId="126F89A9" w14:textId="6890A978" w:rsidR="00A52FFF" w:rsidRPr="00AF4182" w:rsidRDefault="00931E76" w:rsidP="00F76B71">
            <w:pPr>
              <w:rPr>
                <w:b/>
                <w:bCs/>
                <w:sz w:val="22"/>
              </w:rPr>
            </w:pPr>
            <w:r w:rsidRPr="00AF4182">
              <w:rPr>
                <w:b/>
                <w:bCs/>
                <w:sz w:val="22"/>
              </w:rPr>
              <w:t>Price</w:t>
            </w:r>
          </w:p>
        </w:tc>
      </w:tr>
      <w:tr w:rsidR="00A52FFF" w:rsidRPr="005F6B8D" w14:paraId="2B8FC4E5" w14:textId="77777777" w:rsidTr="004D1DED">
        <w:tc>
          <w:tcPr>
            <w:tcW w:w="4264" w:type="dxa"/>
            <w:shd w:val="clear" w:color="auto" w:fill="auto"/>
          </w:tcPr>
          <w:p w14:paraId="1EF618B8" w14:textId="4638047C" w:rsidR="00A52FFF" w:rsidRPr="005F6B8D" w:rsidRDefault="00186FED" w:rsidP="00F76B71">
            <w:pPr>
              <w:rPr>
                <w:sz w:val="22"/>
              </w:rPr>
            </w:pPr>
            <w:r w:rsidRPr="005F6B8D">
              <w:rPr>
                <w:sz w:val="22"/>
              </w:rPr>
              <w:t xml:space="preserve">Adult Return </w:t>
            </w:r>
            <w:r w:rsidR="00694CC1" w:rsidRPr="005F6B8D">
              <w:rPr>
                <w:sz w:val="22"/>
              </w:rPr>
              <w:t>Fare</w:t>
            </w:r>
          </w:p>
          <w:p w14:paraId="28969949" w14:textId="5AAD915A" w:rsidR="00895444" w:rsidRPr="005F6B8D" w:rsidRDefault="00895444" w:rsidP="00F76B71">
            <w:pPr>
              <w:rPr>
                <w:sz w:val="22"/>
              </w:rPr>
            </w:pPr>
            <w:r w:rsidRPr="005F6B8D">
              <w:rPr>
                <w:sz w:val="22"/>
              </w:rPr>
              <w:t>or</w:t>
            </w:r>
          </w:p>
        </w:tc>
        <w:tc>
          <w:tcPr>
            <w:tcW w:w="4264" w:type="dxa"/>
            <w:shd w:val="clear" w:color="auto" w:fill="auto"/>
          </w:tcPr>
          <w:p w14:paraId="348348E2" w14:textId="644A777A" w:rsidR="00A52FFF" w:rsidRPr="005F6B8D" w:rsidRDefault="00186FED" w:rsidP="00F76B71">
            <w:pPr>
              <w:rPr>
                <w:sz w:val="22"/>
              </w:rPr>
            </w:pPr>
            <w:r w:rsidRPr="005F6B8D">
              <w:rPr>
                <w:sz w:val="22"/>
              </w:rPr>
              <w:t>£2.50 (see Pricing Schedule)</w:t>
            </w:r>
          </w:p>
        </w:tc>
      </w:tr>
      <w:tr w:rsidR="00A52FFF" w:rsidRPr="005F6B8D" w14:paraId="4FF6CA1C" w14:textId="77777777" w:rsidTr="004D1DED">
        <w:tc>
          <w:tcPr>
            <w:tcW w:w="4264" w:type="dxa"/>
            <w:shd w:val="clear" w:color="auto" w:fill="auto"/>
          </w:tcPr>
          <w:p w14:paraId="083D819F" w14:textId="77777777" w:rsidR="00A52FFF" w:rsidRPr="005F6B8D" w:rsidRDefault="00F14E2C" w:rsidP="00F76B71">
            <w:pPr>
              <w:rPr>
                <w:sz w:val="22"/>
              </w:rPr>
            </w:pPr>
            <w:r w:rsidRPr="005F6B8D">
              <w:rPr>
                <w:sz w:val="22"/>
              </w:rPr>
              <w:t>Adult Return</w:t>
            </w:r>
            <w:r w:rsidR="00694CC1" w:rsidRPr="005F6B8D">
              <w:rPr>
                <w:sz w:val="22"/>
              </w:rPr>
              <w:t xml:space="preserve"> Fare</w:t>
            </w:r>
          </w:p>
          <w:p w14:paraId="458140E9" w14:textId="15482764" w:rsidR="00BB6B2A" w:rsidRPr="005F6B8D" w:rsidRDefault="00BB6B2A" w:rsidP="00F76B71">
            <w:pPr>
              <w:rPr>
                <w:sz w:val="22"/>
              </w:rPr>
            </w:pPr>
          </w:p>
        </w:tc>
        <w:tc>
          <w:tcPr>
            <w:tcW w:w="4264" w:type="dxa"/>
            <w:shd w:val="clear" w:color="auto" w:fill="auto"/>
          </w:tcPr>
          <w:p w14:paraId="0AA3FB92" w14:textId="3EDB479D" w:rsidR="00A52FFF" w:rsidRPr="005F6B8D" w:rsidRDefault="00895444" w:rsidP="00F76B71">
            <w:pPr>
              <w:rPr>
                <w:sz w:val="22"/>
              </w:rPr>
            </w:pPr>
            <w:r w:rsidRPr="005F6B8D">
              <w:rPr>
                <w:sz w:val="22"/>
              </w:rPr>
              <w:t>£3.00 (see Pricing Schedule)</w:t>
            </w:r>
          </w:p>
        </w:tc>
      </w:tr>
    </w:tbl>
    <w:p w14:paraId="464CE000" w14:textId="68560189" w:rsidR="53B038D4" w:rsidRPr="005F6B8D" w:rsidRDefault="53B038D4" w:rsidP="53B038D4">
      <w:pPr>
        <w:rPr>
          <w:sz w:val="22"/>
        </w:rPr>
      </w:pPr>
    </w:p>
    <w:p w14:paraId="4004D113" w14:textId="77777777" w:rsidR="00F95587" w:rsidRPr="005F6B8D" w:rsidRDefault="00F95587" w:rsidP="00F95587">
      <w:pPr>
        <w:rPr>
          <w:sz w:val="22"/>
        </w:rPr>
      </w:pPr>
      <w:r w:rsidRPr="005F6B8D">
        <w:rPr>
          <w:sz w:val="22"/>
        </w:rPr>
        <w:t>Group Ticket: Up to 5 people traveling together, this ticket will be set at 20% lower than the agreed parking charge. For year 1 this will be £5.4</w:t>
      </w:r>
      <w:r w:rsidR="00A6521D" w:rsidRPr="005F6B8D">
        <w:rPr>
          <w:sz w:val="22"/>
        </w:rPr>
        <w:t>0</w:t>
      </w:r>
      <w:r w:rsidRPr="005F6B8D">
        <w:rPr>
          <w:sz w:val="22"/>
        </w:rPr>
        <w:t>,</w:t>
      </w:r>
      <w:r w:rsidR="03C2AA9B" w:rsidRPr="005F6B8D">
        <w:rPr>
          <w:sz w:val="22"/>
        </w:rPr>
        <w:t xml:space="preserve"> </w:t>
      </w:r>
      <w:r w:rsidRPr="005F6B8D">
        <w:rPr>
          <w:sz w:val="22"/>
        </w:rPr>
        <w:t>subsequent years will be confirmed throughout the contract</w:t>
      </w:r>
      <w:r w:rsidR="00B66085" w:rsidRPr="005F6B8D">
        <w:rPr>
          <w:sz w:val="22"/>
        </w:rPr>
        <w:t xml:space="preserve"> from the 1st April</w:t>
      </w:r>
      <w:r w:rsidRPr="005F6B8D">
        <w:rPr>
          <w:sz w:val="22"/>
        </w:rPr>
        <w:t>.</w:t>
      </w:r>
    </w:p>
    <w:p w14:paraId="059D4ADB" w14:textId="639BD915" w:rsidR="00172709" w:rsidRPr="005F6B8D" w:rsidRDefault="00172709" w:rsidP="0017270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4D1DED" w:rsidRPr="005F6B8D" w14:paraId="40A3B6D4" w14:textId="77777777" w:rsidTr="004D1DED">
        <w:tc>
          <w:tcPr>
            <w:tcW w:w="4264" w:type="dxa"/>
            <w:shd w:val="clear" w:color="auto" w:fill="auto"/>
          </w:tcPr>
          <w:p w14:paraId="7425E8E4" w14:textId="7EED482B" w:rsidR="00505021" w:rsidRPr="00AF4182" w:rsidRDefault="0011110F" w:rsidP="00065AF8">
            <w:pPr>
              <w:rPr>
                <w:b/>
                <w:bCs/>
                <w:sz w:val="22"/>
              </w:rPr>
            </w:pPr>
            <w:r w:rsidRPr="00AF4182">
              <w:rPr>
                <w:b/>
                <w:bCs/>
                <w:sz w:val="22"/>
              </w:rPr>
              <w:t xml:space="preserve">Pay before </w:t>
            </w:r>
            <w:r w:rsidR="00850EC1" w:rsidRPr="00AF4182">
              <w:rPr>
                <w:b/>
                <w:bCs/>
                <w:sz w:val="22"/>
              </w:rPr>
              <w:t>travel Car</w:t>
            </w:r>
            <w:r w:rsidR="009726C3" w:rsidRPr="00AF4182">
              <w:rPr>
                <w:b/>
                <w:bCs/>
                <w:sz w:val="22"/>
              </w:rPr>
              <w:t xml:space="preserve"> Park </w:t>
            </w:r>
            <w:r w:rsidR="004A3789" w:rsidRPr="00AF4182">
              <w:rPr>
                <w:b/>
                <w:bCs/>
                <w:sz w:val="22"/>
              </w:rPr>
              <w:t>Option</w:t>
            </w:r>
          </w:p>
        </w:tc>
        <w:tc>
          <w:tcPr>
            <w:tcW w:w="4264" w:type="dxa"/>
            <w:shd w:val="clear" w:color="auto" w:fill="auto"/>
          </w:tcPr>
          <w:p w14:paraId="6D646C82" w14:textId="77777777" w:rsidR="00505021" w:rsidRPr="00AF4182" w:rsidRDefault="00505021" w:rsidP="00065AF8">
            <w:pPr>
              <w:rPr>
                <w:b/>
                <w:bCs/>
                <w:sz w:val="22"/>
              </w:rPr>
            </w:pPr>
            <w:r w:rsidRPr="00AF4182">
              <w:rPr>
                <w:b/>
                <w:bCs/>
                <w:sz w:val="22"/>
              </w:rPr>
              <w:t>Price</w:t>
            </w:r>
          </w:p>
        </w:tc>
      </w:tr>
      <w:tr w:rsidR="004D1DED" w:rsidRPr="005F6B8D" w14:paraId="07CFE6C2" w14:textId="77777777" w:rsidTr="004D1DED">
        <w:tc>
          <w:tcPr>
            <w:tcW w:w="4264" w:type="dxa"/>
            <w:shd w:val="clear" w:color="auto" w:fill="auto"/>
          </w:tcPr>
          <w:p w14:paraId="03AD58FE" w14:textId="3EC91E4F" w:rsidR="00505021" w:rsidRPr="005F6B8D" w:rsidRDefault="004A3789" w:rsidP="00065AF8">
            <w:pPr>
              <w:rPr>
                <w:sz w:val="22"/>
              </w:rPr>
            </w:pPr>
            <w:r w:rsidRPr="005F6B8D">
              <w:rPr>
                <w:sz w:val="22"/>
              </w:rPr>
              <w:t xml:space="preserve">Car charge (of up to </w:t>
            </w:r>
            <w:r w:rsidR="00D21C92" w:rsidRPr="005F6B8D">
              <w:rPr>
                <w:sz w:val="22"/>
              </w:rPr>
              <w:t>7</w:t>
            </w:r>
            <w:r w:rsidRPr="005F6B8D">
              <w:rPr>
                <w:sz w:val="22"/>
              </w:rPr>
              <w:t xml:space="preserve"> people)</w:t>
            </w:r>
          </w:p>
        </w:tc>
        <w:tc>
          <w:tcPr>
            <w:tcW w:w="4264" w:type="dxa"/>
            <w:shd w:val="clear" w:color="auto" w:fill="auto"/>
          </w:tcPr>
          <w:p w14:paraId="2C3BA905" w14:textId="53905A0B" w:rsidR="00505021" w:rsidRPr="005F6B8D" w:rsidRDefault="00505021" w:rsidP="00065AF8">
            <w:pPr>
              <w:rPr>
                <w:sz w:val="22"/>
              </w:rPr>
            </w:pPr>
            <w:r w:rsidRPr="005F6B8D">
              <w:rPr>
                <w:sz w:val="22"/>
              </w:rPr>
              <w:t>£</w:t>
            </w:r>
            <w:r w:rsidR="00B21550" w:rsidRPr="005F6B8D">
              <w:rPr>
                <w:sz w:val="22"/>
              </w:rPr>
              <w:t>4.00</w:t>
            </w:r>
            <w:r w:rsidRPr="005F6B8D">
              <w:rPr>
                <w:sz w:val="22"/>
              </w:rPr>
              <w:t xml:space="preserve"> </w:t>
            </w:r>
            <w:r w:rsidR="00AF2056" w:rsidRPr="005F6B8D">
              <w:rPr>
                <w:sz w:val="22"/>
              </w:rPr>
              <w:t xml:space="preserve">per </w:t>
            </w:r>
            <w:r w:rsidR="00850EC1" w:rsidRPr="005F6B8D">
              <w:rPr>
                <w:sz w:val="22"/>
              </w:rPr>
              <w:t>car</w:t>
            </w:r>
            <w:r w:rsidR="00D21C92" w:rsidRPr="005F6B8D">
              <w:rPr>
                <w:sz w:val="22"/>
              </w:rPr>
              <w:t>/</w:t>
            </w:r>
            <w:r w:rsidR="00850EC1" w:rsidRPr="005F6B8D">
              <w:rPr>
                <w:sz w:val="22"/>
              </w:rPr>
              <w:t xml:space="preserve">per </w:t>
            </w:r>
            <w:r w:rsidR="00AF2056" w:rsidRPr="005F6B8D">
              <w:rPr>
                <w:sz w:val="22"/>
              </w:rPr>
              <w:t xml:space="preserve">day </w:t>
            </w:r>
            <w:r w:rsidRPr="005F6B8D">
              <w:rPr>
                <w:sz w:val="22"/>
              </w:rPr>
              <w:t>(see Pricing Schedule)</w:t>
            </w:r>
          </w:p>
        </w:tc>
      </w:tr>
    </w:tbl>
    <w:p w14:paraId="6CE3F822" w14:textId="48C27EAA" w:rsidR="00505021" w:rsidRPr="005F6B8D" w:rsidRDefault="00505021" w:rsidP="00172709">
      <w:pPr>
        <w:rPr>
          <w:sz w:val="22"/>
        </w:rPr>
      </w:pPr>
    </w:p>
    <w:p w14:paraId="0127E70E" w14:textId="4DDE9C08" w:rsidR="009E68FB" w:rsidRPr="005F6B8D" w:rsidRDefault="00C36A84" w:rsidP="00172709">
      <w:pPr>
        <w:rPr>
          <w:sz w:val="22"/>
        </w:rPr>
      </w:pPr>
      <w:r w:rsidRPr="005F6B8D">
        <w:rPr>
          <w:sz w:val="22"/>
        </w:rPr>
        <w:t xml:space="preserve">Charge is for up to </w:t>
      </w:r>
      <w:r w:rsidR="00D21C92" w:rsidRPr="005F6B8D">
        <w:rPr>
          <w:sz w:val="22"/>
        </w:rPr>
        <w:t>7</w:t>
      </w:r>
      <w:r w:rsidRPr="005F6B8D">
        <w:rPr>
          <w:sz w:val="22"/>
        </w:rPr>
        <w:t xml:space="preserve"> people arriving in 1 car</w:t>
      </w:r>
      <w:r w:rsidR="00057773" w:rsidRPr="005F6B8D">
        <w:rPr>
          <w:sz w:val="22"/>
        </w:rPr>
        <w:t xml:space="preserve">.  </w:t>
      </w:r>
      <w:r w:rsidR="00514ACC" w:rsidRPr="005F6B8D">
        <w:rPr>
          <w:sz w:val="22"/>
        </w:rPr>
        <w:t>Charge is to be paid via M</w:t>
      </w:r>
      <w:r w:rsidR="00850EC1" w:rsidRPr="005F6B8D">
        <w:rPr>
          <w:sz w:val="22"/>
        </w:rPr>
        <w:t>iP</w:t>
      </w:r>
      <w:r w:rsidR="00514ACC" w:rsidRPr="005F6B8D">
        <w:rPr>
          <w:sz w:val="22"/>
        </w:rPr>
        <w:t xml:space="preserve">ermit App or </w:t>
      </w:r>
      <w:r w:rsidR="009004AF" w:rsidRPr="005F6B8D">
        <w:rPr>
          <w:sz w:val="22"/>
        </w:rPr>
        <w:t xml:space="preserve">ticket </w:t>
      </w:r>
      <w:r w:rsidR="00E1589C" w:rsidRPr="005F6B8D">
        <w:rPr>
          <w:sz w:val="22"/>
        </w:rPr>
        <w:t>machine at P&amp;R site</w:t>
      </w:r>
      <w:r w:rsidR="009E68FB" w:rsidRPr="005F6B8D">
        <w:rPr>
          <w:sz w:val="22"/>
        </w:rPr>
        <w:t xml:space="preserve"> before boarding the bus.  </w:t>
      </w:r>
    </w:p>
    <w:p w14:paraId="66FC06BF" w14:textId="77777777" w:rsidR="00AF11C1" w:rsidRPr="005F6B8D" w:rsidRDefault="00AF11C1" w:rsidP="00172709">
      <w:pPr>
        <w:rPr>
          <w:sz w:val="22"/>
        </w:rPr>
      </w:pPr>
    </w:p>
    <w:p w14:paraId="0B61E018" w14:textId="3DE8E24A" w:rsidR="00AF11C1" w:rsidRPr="005F6B8D" w:rsidRDefault="00AF11C1" w:rsidP="00172709">
      <w:pPr>
        <w:rPr>
          <w:sz w:val="22"/>
        </w:rPr>
      </w:pPr>
      <w:r w:rsidRPr="005F6B8D">
        <w:rPr>
          <w:sz w:val="22"/>
        </w:rPr>
        <w:t>No fares to be collected on bus.</w:t>
      </w:r>
    </w:p>
    <w:p w14:paraId="6975A139" w14:textId="60B70450" w:rsidR="00AF11C1" w:rsidRPr="005F6B8D" w:rsidRDefault="00AF11C1" w:rsidP="00172709">
      <w:pPr>
        <w:rPr>
          <w:sz w:val="22"/>
        </w:rPr>
      </w:pPr>
      <w:r w:rsidRPr="005F6B8D">
        <w:rPr>
          <w:sz w:val="22"/>
        </w:rPr>
        <w:t>Revenue to be taken by B&amp;NES and transferred to operator monthly.</w:t>
      </w:r>
    </w:p>
    <w:p w14:paraId="172A265F" w14:textId="470EC7CE" w:rsidR="00DB638D" w:rsidRPr="005F6B8D" w:rsidRDefault="00DB638D" w:rsidP="00172709">
      <w:pPr>
        <w:rPr>
          <w:sz w:val="22"/>
        </w:rPr>
      </w:pPr>
    </w:p>
    <w:p w14:paraId="1D13F3A5" w14:textId="0B651B39" w:rsidR="00DB638D" w:rsidRPr="005F6B8D" w:rsidRDefault="00DB638D" w:rsidP="00172709">
      <w:pPr>
        <w:rPr>
          <w:sz w:val="22"/>
        </w:rPr>
      </w:pPr>
      <w:r w:rsidRPr="005F6B8D">
        <w:rPr>
          <w:sz w:val="22"/>
        </w:rPr>
        <w:t xml:space="preserve">Discovery </w:t>
      </w:r>
      <w:r w:rsidR="000B50CB" w:rsidRPr="005F6B8D">
        <w:rPr>
          <w:sz w:val="22"/>
        </w:rPr>
        <w:t xml:space="preserve">card discount of 10% will be offered to passengers </w:t>
      </w:r>
      <w:r w:rsidR="00F63984" w:rsidRPr="005F6B8D">
        <w:rPr>
          <w:sz w:val="22"/>
        </w:rPr>
        <w:t xml:space="preserve">through the </w:t>
      </w:r>
      <w:r w:rsidR="00E42C38" w:rsidRPr="005F6B8D">
        <w:rPr>
          <w:sz w:val="22"/>
        </w:rPr>
        <w:t>MiPermit App</w:t>
      </w:r>
      <w:r w:rsidR="00F63984" w:rsidRPr="005F6B8D">
        <w:rPr>
          <w:sz w:val="22"/>
        </w:rPr>
        <w:t xml:space="preserve">.  </w:t>
      </w:r>
    </w:p>
    <w:p w14:paraId="40D219C5" w14:textId="7101CD73" w:rsidR="009E7299" w:rsidRPr="005F6B8D" w:rsidRDefault="009E7299" w:rsidP="00172709">
      <w:pPr>
        <w:rPr>
          <w:sz w:val="22"/>
        </w:rPr>
      </w:pPr>
    </w:p>
    <w:p w14:paraId="6D33A0BF" w14:textId="532C14FF" w:rsidR="003A2057" w:rsidRPr="005F6B8D" w:rsidRDefault="003A2057" w:rsidP="00172709">
      <w:pPr>
        <w:rPr>
          <w:sz w:val="22"/>
        </w:rPr>
      </w:pPr>
      <w:r w:rsidRPr="005F6B8D">
        <w:rPr>
          <w:sz w:val="22"/>
        </w:rPr>
        <w:t xml:space="preserve">Concessionary bus pass holders </w:t>
      </w:r>
      <w:r w:rsidR="007A218F" w:rsidRPr="005F6B8D">
        <w:rPr>
          <w:sz w:val="22"/>
        </w:rPr>
        <w:t xml:space="preserve">purchase zero value ticket through MiPermit App or ticket machine at P&amp;R site before boarding the bus.  </w:t>
      </w:r>
      <w:r w:rsidR="00170636" w:rsidRPr="005F6B8D">
        <w:rPr>
          <w:sz w:val="22"/>
        </w:rPr>
        <w:t>Passenger numbers to be recorded</w:t>
      </w:r>
      <w:r w:rsidR="00D801FB" w:rsidRPr="005F6B8D">
        <w:rPr>
          <w:sz w:val="22"/>
        </w:rPr>
        <w:t xml:space="preserve"> by B&amp;NES</w:t>
      </w:r>
      <w:r w:rsidR="001D0698" w:rsidRPr="005F6B8D">
        <w:rPr>
          <w:sz w:val="22"/>
        </w:rPr>
        <w:t xml:space="preserve"> and reimbursement to be calculated by the Combined Authority and distributed as per the contract</w:t>
      </w:r>
      <w:r w:rsidR="00D801FB" w:rsidRPr="005F6B8D">
        <w:rPr>
          <w:sz w:val="22"/>
        </w:rPr>
        <w:t>.</w:t>
      </w:r>
    </w:p>
    <w:p w14:paraId="5B3FE162" w14:textId="3CB649F6" w:rsidR="003B6363" w:rsidRPr="005F6B8D" w:rsidRDefault="003B6363" w:rsidP="00172709">
      <w:pPr>
        <w:rPr>
          <w:sz w:val="22"/>
        </w:rPr>
      </w:pPr>
    </w:p>
    <w:p w14:paraId="384048A5" w14:textId="39AD0A8F" w:rsidR="003B6363" w:rsidRPr="005F6B8D" w:rsidRDefault="00865A67" w:rsidP="00172709">
      <w:pPr>
        <w:rPr>
          <w:sz w:val="22"/>
        </w:rPr>
      </w:pPr>
      <w:r w:rsidRPr="005F6B8D">
        <w:rPr>
          <w:sz w:val="22"/>
        </w:rPr>
        <w:t>In the case of BANES offering o</w:t>
      </w:r>
      <w:r w:rsidR="004F4611" w:rsidRPr="005F6B8D">
        <w:rPr>
          <w:sz w:val="22"/>
        </w:rPr>
        <w:t>vernight parking option</w:t>
      </w:r>
      <w:r w:rsidRPr="005F6B8D">
        <w:rPr>
          <w:sz w:val="22"/>
        </w:rPr>
        <w:t>s</w:t>
      </w:r>
      <w:r w:rsidR="004F4611" w:rsidRPr="005F6B8D">
        <w:rPr>
          <w:sz w:val="22"/>
        </w:rPr>
        <w:t xml:space="preserve"> at P&amp;R sites</w:t>
      </w:r>
      <w:r w:rsidRPr="005F6B8D">
        <w:rPr>
          <w:sz w:val="22"/>
        </w:rPr>
        <w:t xml:space="preserve">, an </w:t>
      </w:r>
      <w:r w:rsidR="007E3EE3" w:rsidRPr="005F6B8D">
        <w:rPr>
          <w:sz w:val="22"/>
        </w:rPr>
        <w:t xml:space="preserve">option to buy a ticket for the following day’s travel will be made available on the </w:t>
      </w:r>
      <w:r w:rsidR="009004AF" w:rsidRPr="005F6B8D">
        <w:rPr>
          <w:sz w:val="22"/>
        </w:rPr>
        <w:t xml:space="preserve">MiPermit App and at ticket machines on site. </w:t>
      </w:r>
    </w:p>
    <w:p w14:paraId="7BF04F8C" w14:textId="77777777" w:rsidR="00663BB6" w:rsidRPr="005F6B8D" w:rsidRDefault="00663BB6" w:rsidP="00172709">
      <w:pPr>
        <w:rPr>
          <w:sz w:val="22"/>
        </w:rPr>
      </w:pPr>
    </w:p>
    <w:p w14:paraId="29911141" w14:textId="14632227" w:rsidR="00663BB6" w:rsidRPr="005F6B8D" w:rsidRDefault="00663BB6" w:rsidP="00172709">
      <w:pPr>
        <w:rPr>
          <w:sz w:val="22"/>
        </w:rPr>
      </w:pPr>
      <w:r w:rsidRPr="005F6B8D">
        <w:rPr>
          <w:sz w:val="22"/>
        </w:rPr>
        <w:t xml:space="preserve">No </w:t>
      </w:r>
      <w:r w:rsidR="005A0DDA" w:rsidRPr="005F6B8D">
        <w:rPr>
          <w:sz w:val="22"/>
        </w:rPr>
        <w:t>other tickets to be accepted on services.</w:t>
      </w:r>
    </w:p>
    <w:p w14:paraId="784EAEC5" w14:textId="77777777" w:rsidR="00172709" w:rsidRDefault="00172709" w:rsidP="00172709"/>
    <w:p w14:paraId="122BA76E" w14:textId="7F48F1C1" w:rsidR="004D4635" w:rsidRPr="00172709" w:rsidRDefault="004D4635" w:rsidP="00172709">
      <w:pPr>
        <w:sectPr w:rsidR="004D4635" w:rsidRPr="00172709" w:rsidSect="00AC4EF4">
          <w:footerReference w:type="default" r:id="rId14"/>
          <w:pgSz w:w="11906" w:h="16838"/>
          <w:pgMar w:top="1440" w:right="1797" w:bottom="992" w:left="1797" w:header="720" w:footer="720" w:gutter="0"/>
          <w:pgNumType w:start="1"/>
          <w:cols w:space="720"/>
          <w:docGrid w:linePitch="326"/>
        </w:sectPr>
      </w:pPr>
    </w:p>
    <w:p w14:paraId="2FC2D6D7" w14:textId="77777777" w:rsidR="00144EB8" w:rsidRPr="000A57CB" w:rsidRDefault="00144EB8" w:rsidP="000A57CB">
      <w:pPr>
        <w:pStyle w:val="Heading1"/>
        <w:rPr>
          <w:sz w:val="22"/>
          <w:szCs w:val="22"/>
          <w:u w:val="single"/>
        </w:rPr>
      </w:pPr>
      <w:bookmarkStart w:id="2" w:name="_Toc512247565"/>
      <w:bookmarkStart w:id="3" w:name="_Toc95740993"/>
      <w:r w:rsidRPr="000A57CB">
        <w:rPr>
          <w:sz w:val="22"/>
          <w:szCs w:val="22"/>
          <w:u w:val="single"/>
        </w:rPr>
        <w:lastRenderedPageBreak/>
        <w:t xml:space="preserve">SCHEDULE </w:t>
      </w:r>
      <w:r w:rsidR="0042439F" w:rsidRPr="000A57CB">
        <w:rPr>
          <w:sz w:val="22"/>
          <w:szCs w:val="22"/>
          <w:u w:val="single"/>
        </w:rPr>
        <w:t>B</w:t>
      </w:r>
      <w:r w:rsidR="000A57CB" w:rsidRPr="000A57CB">
        <w:rPr>
          <w:sz w:val="22"/>
          <w:szCs w:val="22"/>
          <w:u w:val="single"/>
        </w:rPr>
        <w:t xml:space="preserve">: </w:t>
      </w:r>
      <w:r w:rsidRPr="000A57CB">
        <w:rPr>
          <w:sz w:val="22"/>
          <w:szCs w:val="22"/>
          <w:u w:val="single"/>
        </w:rPr>
        <w:t>DEDUCTIONS</w:t>
      </w:r>
      <w:bookmarkEnd w:id="2"/>
      <w:bookmarkEnd w:id="3"/>
      <w:r w:rsidRPr="000A57CB">
        <w:rPr>
          <w:sz w:val="22"/>
          <w:szCs w:val="22"/>
          <w:u w:val="single"/>
        </w:rPr>
        <w:t xml:space="preserve"> </w:t>
      </w:r>
    </w:p>
    <w:p w14:paraId="60B8D291" w14:textId="77777777" w:rsidR="00144EB8" w:rsidRDefault="00144EB8">
      <w:pPr>
        <w:jc w:val="both"/>
      </w:pPr>
    </w:p>
    <w:p w14:paraId="2D72E410" w14:textId="2387CEE6" w:rsidR="00144EB8" w:rsidRDefault="00144EB8">
      <w:pPr>
        <w:jc w:val="both"/>
        <w:rPr>
          <w:rFonts w:eastAsia="Arial" w:cs="Arial"/>
          <w:sz w:val="22"/>
          <w:szCs w:val="22"/>
        </w:rPr>
      </w:pPr>
      <w:r w:rsidRPr="00DE7D45">
        <w:rPr>
          <w:sz w:val="22"/>
          <w:szCs w:val="22"/>
        </w:rPr>
        <w:t>(</w:t>
      </w:r>
      <w:r w:rsidRPr="09B97455">
        <w:rPr>
          <w:rFonts w:eastAsia="Arial" w:cs="Arial"/>
          <w:sz w:val="22"/>
          <w:szCs w:val="22"/>
        </w:rPr>
        <w:t xml:space="preserve">effective from </w:t>
      </w:r>
      <w:r w:rsidR="00DE7D45" w:rsidRPr="00785A39">
        <w:rPr>
          <w:rFonts w:eastAsia="Arial" w:cs="Arial"/>
          <w:sz w:val="22"/>
          <w:szCs w:val="22"/>
        </w:rPr>
        <w:t>1</w:t>
      </w:r>
      <w:r w:rsidR="00DE7D45" w:rsidRPr="00785A39">
        <w:rPr>
          <w:rFonts w:eastAsia="Arial" w:cs="Arial"/>
          <w:sz w:val="22"/>
          <w:szCs w:val="22"/>
          <w:vertAlign w:val="superscript"/>
        </w:rPr>
        <w:t>st</w:t>
      </w:r>
      <w:r w:rsidR="00DE7D45" w:rsidRPr="00785A39">
        <w:rPr>
          <w:rFonts w:eastAsia="Arial" w:cs="Arial"/>
          <w:sz w:val="22"/>
          <w:szCs w:val="22"/>
        </w:rPr>
        <w:t xml:space="preserve"> </w:t>
      </w:r>
      <w:r w:rsidR="00043513">
        <w:rPr>
          <w:rFonts w:eastAsia="Arial" w:cs="Arial"/>
          <w:sz w:val="22"/>
          <w:szCs w:val="22"/>
        </w:rPr>
        <w:t>September</w:t>
      </w:r>
      <w:r w:rsidR="00DE7D45" w:rsidRPr="00785A39">
        <w:rPr>
          <w:rFonts w:eastAsia="Arial" w:cs="Arial"/>
          <w:sz w:val="22"/>
          <w:szCs w:val="22"/>
        </w:rPr>
        <w:t xml:space="preserve"> 20</w:t>
      </w:r>
      <w:r w:rsidR="00A822CB" w:rsidRPr="00785A39">
        <w:rPr>
          <w:rFonts w:eastAsia="Arial" w:cs="Arial"/>
          <w:sz w:val="22"/>
          <w:szCs w:val="22"/>
        </w:rPr>
        <w:t>2</w:t>
      </w:r>
      <w:r w:rsidR="00785A39">
        <w:rPr>
          <w:rFonts w:eastAsia="Arial" w:cs="Arial"/>
          <w:sz w:val="22"/>
          <w:szCs w:val="22"/>
        </w:rPr>
        <w:t>2</w:t>
      </w:r>
      <w:r w:rsidRPr="09B97455">
        <w:rPr>
          <w:rFonts w:eastAsia="Arial" w:cs="Arial"/>
          <w:sz w:val="22"/>
          <w:szCs w:val="22"/>
        </w:rPr>
        <w:t>)</w:t>
      </w:r>
      <w:r w:rsidR="00A57305" w:rsidRPr="09B97455">
        <w:rPr>
          <w:rFonts w:eastAsia="Arial" w:cs="Arial"/>
          <w:sz w:val="22"/>
          <w:szCs w:val="22"/>
        </w:rPr>
        <w:t xml:space="preserve"> </w:t>
      </w:r>
    </w:p>
    <w:p w14:paraId="2BA3F60E" w14:textId="77777777" w:rsidR="00144EB8" w:rsidRDefault="00144EB8">
      <w:pPr>
        <w:jc w:val="both"/>
        <w:rPr>
          <w:rFonts w:eastAsia="Arial" w:cs="Arial"/>
          <w:sz w:val="22"/>
          <w:szCs w:val="22"/>
        </w:rPr>
      </w:pPr>
    </w:p>
    <w:p w14:paraId="4C23526C" w14:textId="77777777" w:rsidR="00144EB8" w:rsidRDefault="00144EB8" w:rsidP="09B97455">
      <w:pPr>
        <w:jc w:val="both"/>
        <w:rPr>
          <w:rFonts w:eastAsia="Arial" w:cs="Arial"/>
          <w:sz w:val="22"/>
          <w:szCs w:val="22"/>
        </w:rPr>
      </w:pPr>
      <w:r w:rsidRPr="09B97455">
        <w:rPr>
          <w:rFonts w:eastAsia="Arial" w:cs="Arial"/>
          <w:sz w:val="22"/>
          <w:szCs w:val="22"/>
          <w:u w:val="single"/>
        </w:rPr>
        <w:t>Scale of Deductions</w:t>
      </w:r>
      <w:r w:rsidRPr="09B97455">
        <w:rPr>
          <w:rFonts w:eastAsia="Arial" w:cs="Arial"/>
          <w:sz w:val="22"/>
          <w:szCs w:val="22"/>
        </w:rPr>
        <w:t xml:space="preserve"> - Failure to provide the Contracted Service in accordance </w:t>
      </w:r>
      <w:r w:rsidR="00316003" w:rsidRPr="09B97455">
        <w:rPr>
          <w:rFonts w:eastAsia="Arial" w:cs="Arial"/>
          <w:sz w:val="22"/>
          <w:szCs w:val="22"/>
        </w:rPr>
        <w:t xml:space="preserve">with </w:t>
      </w:r>
      <w:r w:rsidRPr="09B97455">
        <w:rPr>
          <w:rFonts w:eastAsia="Arial" w:cs="Arial"/>
          <w:sz w:val="22"/>
          <w:szCs w:val="22"/>
        </w:rPr>
        <w:t xml:space="preserve">Clause </w:t>
      </w:r>
      <w:r w:rsidR="0094591B" w:rsidRPr="09B97455">
        <w:rPr>
          <w:rFonts w:eastAsia="Arial" w:cs="Arial"/>
          <w:sz w:val="22"/>
          <w:szCs w:val="22"/>
        </w:rPr>
        <w:t>5</w:t>
      </w:r>
      <w:r w:rsidRPr="09B97455">
        <w:rPr>
          <w:rFonts w:eastAsia="Arial" w:cs="Arial"/>
          <w:sz w:val="22"/>
          <w:szCs w:val="22"/>
        </w:rPr>
        <w:t xml:space="preserve"> of the </w:t>
      </w:r>
      <w:r w:rsidR="0094591B" w:rsidRPr="09B97455">
        <w:rPr>
          <w:rFonts w:eastAsia="Arial" w:cs="Arial"/>
          <w:sz w:val="22"/>
          <w:szCs w:val="22"/>
        </w:rPr>
        <w:t>Services Agreement</w:t>
      </w:r>
      <w:r w:rsidRPr="09B97455">
        <w:rPr>
          <w:rFonts w:eastAsia="Arial" w:cs="Arial"/>
          <w:sz w:val="22"/>
          <w:szCs w:val="22"/>
        </w:rPr>
        <w:t xml:space="preserve"> will result in deductions being made as set out in the clauses below.</w:t>
      </w:r>
    </w:p>
    <w:p w14:paraId="021DE330" w14:textId="77777777" w:rsidR="00144EB8" w:rsidRDefault="00144EB8">
      <w:pPr>
        <w:jc w:val="both"/>
        <w:rPr>
          <w:rFonts w:eastAsia="Arial" w:cs="Arial"/>
          <w:sz w:val="22"/>
          <w:szCs w:val="22"/>
        </w:rPr>
      </w:pPr>
    </w:p>
    <w:p w14:paraId="4FA155C5" w14:textId="76384B05" w:rsidR="00316003" w:rsidRDefault="00144EB8" w:rsidP="00846674">
      <w:pPr>
        <w:numPr>
          <w:ilvl w:val="0"/>
          <w:numId w:val="8"/>
        </w:numPr>
        <w:jc w:val="both"/>
        <w:rPr>
          <w:rFonts w:eastAsia="Arial" w:cs="Arial"/>
          <w:sz w:val="22"/>
          <w:szCs w:val="22"/>
        </w:rPr>
      </w:pPr>
      <w:r w:rsidRPr="09B97455">
        <w:rPr>
          <w:rFonts w:eastAsia="Arial" w:cs="Arial"/>
          <w:sz w:val="22"/>
          <w:szCs w:val="22"/>
        </w:rPr>
        <w:t>Failure to operate any journey or part thereof specified in Schedule</w:t>
      </w:r>
      <w:r w:rsidR="008B62A2" w:rsidRPr="09B97455">
        <w:rPr>
          <w:rFonts w:eastAsia="Arial" w:cs="Arial"/>
          <w:sz w:val="22"/>
          <w:szCs w:val="22"/>
        </w:rPr>
        <w:t xml:space="preserve">s </w:t>
      </w:r>
      <w:r w:rsidR="00FF66AC">
        <w:rPr>
          <w:rFonts w:eastAsia="Arial" w:cs="Arial"/>
          <w:sz w:val="22"/>
          <w:szCs w:val="22"/>
        </w:rPr>
        <w:t>D/E</w:t>
      </w:r>
      <w:r w:rsidRPr="09B97455">
        <w:rPr>
          <w:rFonts w:eastAsia="Arial" w:cs="Arial"/>
          <w:sz w:val="22"/>
          <w:szCs w:val="22"/>
        </w:rPr>
        <w:t xml:space="preserve"> to the Contract, a deduction of </w:t>
      </w:r>
      <w:r w:rsidR="00A03BB1" w:rsidRPr="09B97455">
        <w:rPr>
          <w:rFonts w:eastAsia="Arial" w:cs="Arial"/>
          <w:b/>
          <w:sz w:val="22"/>
          <w:szCs w:val="22"/>
        </w:rPr>
        <w:t>£10</w:t>
      </w:r>
      <w:r w:rsidR="006B50A4" w:rsidRPr="09B97455">
        <w:rPr>
          <w:rFonts w:eastAsia="Arial" w:cs="Arial"/>
          <w:b/>
          <w:sz w:val="22"/>
          <w:szCs w:val="22"/>
        </w:rPr>
        <w:t>0</w:t>
      </w:r>
      <w:r w:rsidRPr="09B97455">
        <w:rPr>
          <w:rFonts w:eastAsia="Arial" w:cs="Arial"/>
          <w:b/>
          <w:sz w:val="22"/>
          <w:szCs w:val="22"/>
        </w:rPr>
        <w:t>.00</w:t>
      </w:r>
      <w:r w:rsidRPr="09B97455">
        <w:rPr>
          <w:rFonts w:eastAsia="Arial" w:cs="Arial"/>
          <w:sz w:val="22"/>
          <w:szCs w:val="22"/>
        </w:rPr>
        <w:t xml:space="preserve"> for each instance.</w:t>
      </w:r>
    </w:p>
    <w:p w14:paraId="7B643C49" w14:textId="77777777" w:rsidR="00316003" w:rsidRDefault="00316003" w:rsidP="09B97455">
      <w:pPr>
        <w:ind w:left="720"/>
        <w:jc w:val="both"/>
        <w:rPr>
          <w:rFonts w:eastAsia="Arial" w:cs="Arial"/>
          <w:sz w:val="22"/>
          <w:szCs w:val="22"/>
        </w:rPr>
      </w:pPr>
    </w:p>
    <w:p w14:paraId="4F69A592" w14:textId="77777777" w:rsidR="00316003" w:rsidRPr="00FB78E8" w:rsidRDefault="00E80BD0" w:rsidP="00846674">
      <w:pPr>
        <w:numPr>
          <w:ilvl w:val="0"/>
          <w:numId w:val="8"/>
        </w:numPr>
        <w:jc w:val="both"/>
        <w:rPr>
          <w:rFonts w:eastAsia="Arial" w:cs="Arial"/>
          <w:sz w:val="22"/>
          <w:szCs w:val="22"/>
        </w:rPr>
      </w:pPr>
      <w:r w:rsidRPr="09B97455">
        <w:rPr>
          <w:rFonts w:eastAsia="Arial" w:cs="Arial"/>
          <w:sz w:val="22"/>
          <w:szCs w:val="22"/>
        </w:rPr>
        <w:t>Early operation in exces</w:t>
      </w:r>
      <w:r w:rsidR="00FB78E8" w:rsidRPr="09B97455">
        <w:rPr>
          <w:rFonts w:eastAsia="Arial" w:cs="Arial"/>
          <w:sz w:val="22"/>
          <w:szCs w:val="22"/>
        </w:rPr>
        <w:t xml:space="preserve">s of 2 minutes: a deduction of </w:t>
      </w:r>
      <w:r w:rsidR="00FB78E8" w:rsidRPr="09B97455">
        <w:rPr>
          <w:rFonts w:eastAsia="Arial" w:cs="Arial"/>
          <w:b/>
          <w:sz w:val="22"/>
          <w:szCs w:val="22"/>
        </w:rPr>
        <w:t>£10</w:t>
      </w:r>
      <w:r w:rsidR="006B50A4" w:rsidRPr="09B97455">
        <w:rPr>
          <w:rFonts w:eastAsia="Arial" w:cs="Arial"/>
          <w:b/>
          <w:sz w:val="22"/>
          <w:szCs w:val="22"/>
        </w:rPr>
        <w:t>0</w:t>
      </w:r>
      <w:r w:rsidR="004D73FD" w:rsidRPr="09B97455">
        <w:rPr>
          <w:rFonts w:eastAsia="Arial" w:cs="Arial"/>
          <w:b/>
          <w:sz w:val="22"/>
          <w:szCs w:val="22"/>
        </w:rPr>
        <w:t>.00</w:t>
      </w:r>
      <w:r w:rsidRPr="09B97455">
        <w:rPr>
          <w:rFonts w:eastAsia="Arial" w:cs="Arial"/>
          <w:sz w:val="22"/>
          <w:szCs w:val="22"/>
        </w:rPr>
        <w:t xml:space="preserve"> for each journey</w:t>
      </w:r>
    </w:p>
    <w:p w14:paraId="23019EFE" w14:textId="77777777" w:rsidR="00316003" w:rsidRPr="00FB78E8" w:rsidRDefault="00316003" w:rsidP="00316003">
      <w:pPr>
        <w:pStyle w:val="ListParagraph"/>
        <w:rPr>
          <w:rFonts w:eastAsia="Arial" w:cs="Arial"/>
          <w:sz w:val="22"/>
          <w:szCs w:val="22"/>
        </w:rPr>
      </w:pPr>
    </w:p>
    <w:p w14:paraId="103D3EA8" w14:textId="77777777" w:rsidR="00E80BD0" w:rsidRPr="00FB78E8" w:rsidRDefault="00FB78E8" w:rsidP="00846674">
      <w:pPr>
        <w:numPr>
          <w:ilvl w:val="0"/>
          <w:numId w:val="8"/>
        </w:numPr>
        <w:jc w:val="both"/>
        <w:rPr>
          <w:rFonts w:eastAsia="Arial" w:cs="Arial"/>
          <w:sz w:val="22"/>
          <w:szCs w:val="22"/>
        </w:rPr>
      </w:pPr>
      <w:r w:rsidRPr="09B97455">
        <w:rPr>
          <w:rFonts w:eastAsia="Arial" w:cs="Arial"/>
          <w:sz w:val="22"/>
          <w:szCs w:val="22"/>
        </w:rPr>
        <w:t>Late operation in excess of</w:t>
      </w:r>
      <w:r w:rsidR="00950D22" w:rsidRPr="09B97455">
        <w:rPr>
          <w:rFonts w:eastAsia="Arial" w:cs="Arial"/>
          <w:sz w:val="22"/>
          <w:szCs w:val="22"/>
        </w:rPr>
        <w:t>:</w:t>
      </w:r>
      <w:r w:rsidRPr="09B97455">
        <w:rPr>
          <w:rFonts w:eastAsia="Arial" w:cs="Arial"/>
          <w:sz w:val="22"/>
          <w:szCs w:val="22"/>
        </w:rPr>
        <w:t xml:space="preserve"> </w:t>
      </w:r>
    </w:p>
    <w:p w14:paraId="18997858" w14:textId="77777777" w:rsidR="00E80BD0" w:rsidRPr="00FB78E8" w:rsidRDefault="00E80BD0" w:rsidP="09B97455">
      <w:pPr>
        <w:jc w:val="both"/>
        <w:rPr>
          <w:rFonts w:eastAsia="Arial" w:cs="Arial"/>
          <w:sz w:val="22"/>
          <w:szCs w:val="22"/>
        </w:rPr>
      </w:pPr>
    </w:p>
    <w:p w14:paraId="52AA7C1E" w14:textId="77777777" w:rsidR="00E80BD0" w:rsidRPr="00FB78E8" w:rsidRDefault="00E80BD0" w:rsidP="09B974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720"/>
        <w:jc w:val="both"/>
        <w:rPr>
          <w:rFonts w:eastAsia="Arial" w:cs="Arial"/>
          <w:sz w:val="22"/>
          <w:szCs w:val="22"/>
        </w:rPr>
      </w:pPr>
      <w:r w:rsidRPr="09B97455">
        <w:rPr>
          <w:rFonts w:eastAsia="Arial" w:cs="Arial"/>
          <w:sz w:val="22"/>
          <w:szCs w:val="22"/>
        </w:rPr>
        <w:t>(a)</w:t>
      </w:r>
      <w:r>
        <w:tab/>
      </w:r>
      <w:r w:rsidRPr="09B97455">
        <w:rPr>
          <w:rFonts w:eastAsia="Arial" w:cs="Arial"/>
          <w:sz w:val="22"/>
          <w:szCs w:val="22"/>
          <w:u w:val="single"/>
        </w:rPr>
        <w:t>5 minutes</w:t>
      </w:r>
      <w:r w:rsidRPr="09B97455">
        <w:rPr>
          <w:rFonts w:eastAsia="Arial" w:cs="Arial"/>
          <w:sz w:val="22"/>
          <w:szCs w:val="22"/>
        </w:rPr>
        <w:t xml:space="preserve"> before 0730/between 0930 and 1559/after 1830 on Mondays to Fridays; and at any time on Saturdays, Sundays and Bank Holidays;</w:t>
      </w:r>
    </w:p>
    <w:p w14:paraId="716874EB" w14:textId="77777777" w:rsidR="00E80BD0" w:rsidRPr="00FB78E8" w:rsidRDefault="00E80BD0" w:rsidP="09B974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Arial" w:cs="Arial"/>
          <w:sz w:val="22"/>
          <w:szCs w:val="22"/>
        </w:rPr>
      </w:pPr>
    </w:p>
    <w:p w14:paraId="4F5A5C66" w14:textId="77777777" w:rsidR="00E80BD0" w:rsidRDefault="00E80BD0" w:rsidP="09B974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720"/>
        <w:jc w:val="both"/>
        <w:rPr>
          <w:rFonts w:eastAsia="Arial" w:cs="Arial"/>
          <w:sz w:val="22"/>
          <w:szCs w:val="22"/>
        </w:rPr>
      </w:pPr>
      <w:r w:rsidRPr="09B97455">
        <w:rPr>
          <w:rFonts w:eastAsia="Arial" w:cs="Arial"/>
          <w:sz w:val="22"/>
          <w:szCs w:val="22"/>
        </w:rPr>
        <w:t>(b)</w:t>
      </w:r>
      <w:r>
        <w:tab/>
      </w:r>
      <w:r w:rsidRPr="09B97455">
        <w:rPr>
          <w:rFonts w:eastAsia="Arial" w:cs="Arial"/>
          <w:sz w:val="22"/>
          <w:szCs w:val="22"/>
          <w:u w:val="single"/>
        </w:rPr>
        <w:t>15 minutes</w:t>
      </w:r>
      <w:r w:rsidRPr="09B97455">
        <w:rPr>
          <w:rFonts w:eastAsia="Arial" w:cs="Arial"/>
          <w:sz w:val="22"/>
          <w:szCs w:val="22"/>
        </w:rPr>
        <w:t xml:space="preserve"> between 0730 and 0929/between 1600 and 1829 on Mondays to Fridays;</w:t>
      </w:r>
    </w:p>
    <w:p w14:paraId="589786CD" w14:textId="77777777" w:rsidR="00950D22" w:rsidRDefault="00950D22" w:rsidP="09B974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720"/>
        <w:jc w:val="both"/>
        <w:rPr>
          <w:rFonts w:eastAsia="Arial" w:cs="Arial"/>
          <w:b/>
          <w:sz w:val="22"/>
          <w:szCs w:val="22"/>
        </w:rPr>
      </w:pPr>
    </w:p>
    <w:p w14:paraId="481B46D5" w14:textId="77777777" w:rsidR="00950D22" w:rsidRPr="00FB78E8" w:rsidRDefault="00950D22" w:rsidP="09B974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720"/>
        <w:jc w:val="both"/>
        <w:rPr>
          <w:rFonts w:eastAsia="Arial" w:cs="Arial"/>
          <w:sz w:val="22"/>
          <w:szCs w:val="22"/>
        </w:rPr>
      </w:pPr>
      <w:r>
        <w:rPr>
          <w:b/>
          <w:sz w:val="22"/>
          <w:szCs w:val="22"/>
        </w:rPr>
        <w:tab/>
      </w:r>
      <w:r w:rsidRPr="09B97455">
        <w:rPr>
          <w:rFonts w:eastAsia="Arial" w:cs="Arial"/>
          <w:b/>
          <w:sz w:val="22"/>
          <w:szCs w:val="22"/>
        </w:rPr>
        <w:t>£100</w:t>
      </w:r>
      <w:r w:rsidRPr="09B97455">
        <w:rPr>
          <w:rFonts w:eastAsia="Arial" w:cs="Arial"/>
          <w:sz w:val="22"/>
          <w:szCs w:val="22"/>
        </w:rPr>
        <w:t>.</w:t>
      </w:r>
      <w:r w:rsidRPr="09B97455">
        <w:rPr>
          <w:rFonts w:eastAsia="Arial" w:cs="Arial"/>
          <w:b/>
          <w:sz w:val="22"/>
          <w:szCs w:val="22"/>
        </w:rPr>
        <w:t>00</w:t>
      </w:r>
      <w:r w:rsidRPr="09B97455">
        <w:rPr>
          <w:rFonts w:eastAsia="Arial" w:cs="Arial"/>
          <w:sz w:val="22"/>
          <w:szCs w:val="22"/>
        </w:rPr>
        <w:t xml:space="preserve"> for each instance</w:t>
      </w:r>
    </w:p>
    <w:p w14:paraId="5979237B" w14:textId="77777777" w:rsidR="00144EB8" w:rsidRDefault="00144EB8" w:rsidP="09B97455">
      <w:pPr>
        <w:ind w:left="720" w:hanging="720"/>
        <w:jc w:val="both"/>
        <w:rPr>
          <w:rFonts w:eastAsia="Arial" w:cs="Arial"/>
          <w:sz w:val="22"/>
          <w:szCs w:val="22"/>
        </w:rPr>
      </w:pPr>
    </w:p>
    <w:p w14:paraId="1753182D" w14:textId="77777777" w:rsidR="00144EB8" w:rsidRDefault="00144EB8" w:rsidP="00846674">
      <w:pPr>
        <w:numPr>
          <w:ilvl w:val="0"/>
          <w:numId w:val="8"/>
        </w:numPr>
        <w:jc w:val="both"/>
        <w:rPr>
          <w:rFonts w:eastAsia="Arial" w:cs="Arial"/>
          <w:sz w:val="22"/>
          <w:szCs w:val="22"/>
        </w:rPr>
      </w:pPr>
      <w:r w:rsidRPr="09B97455">
        <w:rPr>
          <w:rFonts w:eastAsia="Arial" w:cs="Arial"/>
          <w:sz w:val="22"/>
          <w:szCs w:val="22"/>
        </w:rPr>
        <w:t xml:space="preserve">Should the vehicles used in the operation of this contract fail to display any marking or notice required under </w:t>
      </w:r>
      <w:r w:rsidR="0094591B" w:rsidRPr="09B97455">
        <w:rPr>
          <w:rFonts w:eastAsia="Arial" w:cs="Arial"/>
          <w:sz w:val="22"/>
          <w:szCs w:val="22"/>
        </w:rPr>
        <w:t>the vehicles schedule</w:t>
      </w:r>
      <w:r w:rsidRPr="09B97455">
        <w:rPr>
          <w:rFonts w:eastAsia="Arial" w:cs="Arial"/>
          <w:sz w:val="22"/>
          <w:szCs w:val="22"/>
        </w:rPr>
        <w:t>, deductions will be made as follows:</w:t>
      </w:r>
      <w:r>
        <w:rPr>
          <w:sz w:val="22"/>
          <w:szCs w:val="22"/>
        </w:rPr>
        <w:softHyphen/>
      </w:r>
    </w:p>
    <w:p w14:paraId="69D33ECD" w14:textId="77777777" w:rsidR="00144EB8" w:rsidRDefault="00144EB8">
      <w:pPr>
        <w:jc w:val="both"/>
        <w:rPr>
          <w:rFonts w:eastAsia="Arial" w:cs="Arial"/>
          <w:sz w:val="22"/>
          <w:szCs w:val="22"/>
        </w:rPr>
      </w:pPr>
    </w:p>
    <w:p w14:paraId="681D311C" w14:textId="77777777" w:rsidR="00144EB8" w:rsidRDefault="00144EB8">
      <w:pPr>
        <w:ind w:left="1440" w:hanging="720"/>
        <w:jc w:val="both"/>
        <w:rPr>
          <w:rFonts w:eastAsia="Arial" w:cs="Arial"/>
          <w:sz w:val="22"/>
          <w:szCs w:val="22"/>
        </w:rPr>
      </w:pPr>
      <w:r w:rsidRPr="09B97455">
        <w:rPr>
          <w:rFonts w:eastAsia="Arial" w:cs="Arial"/>
          <w:sz w:val="22"/>
          <w:szCs w:val="22"/>
        </w:rPr>
        <w:t>(a)</w:t>
      </w:r>
      <w:r>
        <w:tab/>
      </w:r>
      <w:r w:rsidRPr="09B97455">
        <w:rPr>
          <w:rFonts w:eastAsia="Arial" w:cs="Arial"/>
          <w:sz w:val="22"/>
          <w:szCs w:val="22"/>
        </w:rPr>
        <w:t>Route number and/or final destination: a deduction of</w:t>
      </w:r>
      <w:r w:rsidR="00DE7D45" w:rsidRPr="09B97455">
        <w:rPr>
          <w:rFonts w:eastAsia="Arial" w:cs="Arial"/>
          <w:b/>
          <w:sz w:val="22"/>
          <w:szCs w:val="22"/>
        </w:rPr>
        <w:t xml:space="preserve"> £5</w:t>
      </w:r>
      <w:r w:rsidR="006B50A4" w:rsidRPr="09B97455">
        <w:rPr>
          <w:rFonts w:eastAsia="Arial" w:cs="Arial"/>
          <w:b/>
          <w:sz w:val="22"/>
          <w:szCs w:val="22"/>
        </w:rPr>
        <w:t>0</w:t>
      </w:r>
      <w:r w:rsidRPr="09B97455">
        <w:rPr>
          <w:rFonts w:eastAsia="Arial" w:cs="Arial"/>
          <w:b/>
          <w:sz w:val="22"/>
          <w:szCs w:val="22"/>
        </w:rPr>
        <w:t>.00</w:t>
      </w:r>
      <w:r w:rsidRPr="09B97455">
        <w:rPr>
          <w:rFonts w:eastAsia="Arial" w:cs="Arial"/>
          <w:sz w:val="22"/>
          <w:szCs w:val="22"/>
        </w:rPr>
        <w:t xml:space="preserve"> for each instance.</w:t>
      </w:r>
    </w:p>
    <w:p w14:paraId="42F1FBED" w14:textId="77777777" w:rsidR="00144EB8" w:rsidRDefault="00144EB8">
      <w:pPr>
        <w:jc w:val="both"/>
        <w:rPr>
          <w:rFonts w:eastAsia="Arial" w:cs="Arial"/>
          <w:sz w:val="22"/>
          <w:szCs w:val="22"/>
        </w:rPr>
      </w:pPr>
    </w:p>
    <w:p w14:paraId="585A9D7F" w14:textId="77777777" w:rsidR="00144EB8" w:rsidRDefault="00144EB8">
      <w:pPr>
        <w:ind w:left="1440" w:hanging="720"/>
        <w:jc w:val="both"/>
        <w:rPr>
          <w:rFonts w:eastAsia="Arial" w:cs="Arial"/>
          <w:sz w:val="22"/>
          <w:szCs w:val="22"/>
        </w:rPr>
      </w:pPr>
      <w:r w:rsidRPr="09B97455">
        <w:rPr>
          <w:rFonts w:eastAsia="Arial" w:cs="Arial"/>
          <w:sz w:val="22"/>
          <w:szCs w:val="22"/>
        </w:rPr>
        <w:t>(b)</w:t>
      </w:r>
      <w:r>
        <w:tab/>
      </w:r>
      <w:r w:rsidRPr="09B97455">
        <w:rPr>
          <w:rFonts w:eastAsia="Arial" w:cs="Arial"/>
          <w:sz w:val="22"/>
          <w:szCs w:val="22"/>
        </w:rPr>
        <w:t>Designated seats for the use of the elderly or disabled: a deduction of</w:t>
      </w:r>
      <w:r w:rsidR="00FB78E8" w:rsidRPr="09B97455">
        <w:rPr>
          <w:rFonts w:eastAsia="Arial" w:cs="Arial"/>
          <w:b/>
          <w:sz w:val="22"/>
          <w:szCs w:val="22"/>
        </w:rPr>
        <w:t xml:space="preserve"> £15</w:t>
      </w:r>
      <w:r w:rsidR="006B50A4" w:rsidRPr="09B97455">
        <w:rPr>
          <w:rFonts w:eastAsia="Arial" w:cs="Arial"/>
          <w:b/>
          <w:sz w:val="22"/>
          <w:szCs w:val="22"/>
        </w:rPr>
        <w:t>0</w:t>
      </w:r>
      <w:r w:rsidRPr="09B97455">
        <w:rPr>
          <w:rFonts w:eastAsia="Arial" w:cs="Arial"/>
          <w:b/>
          <w:sz w:val="22"/>
          <w:szCs w:val="22"/>
        </w:rPr>
        <w:t xml:space="preserve">.00 </w:t>
      </w:r>
      <w:r w:rsidRPr="09B97455">
        <w:rPr>
          <w:rFonts w:eastAsia="Arial" w:cs="Arial"/>
          <w:sz w:val="22"/>
          <w:szCs w:val="22"/>
        </w:rPr>
        <w:t>for each instance.</w:t>
      </w:r>
    </w:p>
    <w:p w14:paraId="2758E848" w14:textId="77777777" w:rsidR="00144EB8" w:rsidRDefault="00144EB8">
      <w:pPr>
        <w:jc w:val="both"/>
        <w:rPr>
          <w:rFonts w:eastAsia="Arial" w:cs="Arial"/>
          <w:sz w:val="22"/>
          <w:szCs w:val="22"/>
        </w:rPr>
      </w:pPr>
    </w:p>
    <w:p w14:paraId="18D3CF27" w14:textId="77777777" w:rsidR="00144EB8" w:rsidRDefault="00144EB8">
      <w:pPr>
        <w:ind w:left="720"/>
        <w:jc w:val="both"/>
        <w:rPr>
          <w:rFonts w:eastAsia="Arial" w:cs="Arial"/>
          <w:sz w:val="22"/>
          <w:szCs w:val="22"/>
        </w:rPr>
      </w:pPr>
      <w:r w:rsidRPr="09B97455">
        <w:rPr>
          <w:rFonts w:eastAsia="Arial" w:cs="Arial"/>
          <w:sz w:val="22"/>
          <w:szCs w:val="22"/>
        </w:rPr>
        <w:t>(c)</w:t>
      </w:r>
      <w:r>
        <w:tab/>
      </w:r>
      <w:r w:rsidRPr="09B97455">
        <w:rPr>
          <w:rFonts w:eastAsia="Arial" w:cs="Arial"/>
          <w:sz w:val="22"/>
          <w:szCs w:val="22"/>
        </w:rPr>
        <w:t xml:space="preserve">No Smoking notice: a deduction of </w:t>
      </w:r>
      <w:r w:rsidRPr="09B97455">
        <w:rPr>
          <w:rFonts w:eastAsia="Arial" w:cs="Arial"/>
          <w:b/>
          <w:sz w:val="22"/>
          <w:szCs w:val="22"/>
        </w:rPr>
        <w:t>£2</w:t>
      </w:r>
      <w:r w:rsidR="00FB78E8" w:rsidRPr="09B97455">
        <w:rPr>
          <w:rFonts w:eastAsia="Arial" w:cs="Arial"/>
          <w:b/>
          <w:sz w:val="22"/>
          <w:szCs w:val="22"/>
        </w:rPr>
        <w:t>5</w:t>
      </w:r>
      <w:r w:rsidRPr="09B97455">
        <w:rPr>
          <w:rFonts w:eastAsia="Arial" w:cs="Arial"/>
          <w:b/>
          <w:sz w:val="22"/>
          <w:szCs w:val="22"/>
        </w:rPr>
        <w:t xml:space="preserve">.00 </w:t>
      </w:r>
      <w:r w:rsidRPr="09B97455">
        <w:rPr>
          <w:rFonts w:eastAsia="Arial" w:cs="Arial"/>
          <w:sz w:val="22"/>
          <w:szCs w:val="22"/>
        </w:rPr>
        <w:t>for each instance.</w:t>
      </w:r>
    </w:p>
    <w:p w14:paraId="10BEB91A" w14:textId="77777777" w:rsidR="00144EB8" w:rsidRDefault="00144EB8">
      <w:pPr>
        <w:jc w:val="both"/>
        <w:rPr>
          <w:rFonts w:eastAsia="Arial" w:cs="Arial"/>
          <w:sz w:val="22"/>
          <w:szCs w:val="22"/>
        </w:rPr>
      </w:pPr>
    </w:p>
    <w:p w14:paraId="7FCFDB2E" w14:textId="34EF4011" w:rsidR="00144EB8" w:rsidRDefault="00144EB8">
      <w:pPr>
        <w:ind w:left="1440" w:hanging="720"/>
        <w:jc w:val="both"/>
        <w:rPr>
          <w:rFonts w:eastAsia="Arial" w:cs="Arial"/>
          <w:sz w:val="22"/>
          <w:szCs w:val="22"/>
        </w:rPr>
      </w:pPr>
      <w:r w:rsidRPr="09B97455">
        <w:rPr>
          <w:rFonts w:eastAsia="Arial" w:cs="Arial"/>
          <w:sz w:val="22"/>
          <w:szCs w:val="22"/>
        </w:rPr>
        <w:t>(d)</w:t>
      </w:r>
      <w:r>
        <w:tab/>
      </w:r>
      <w:r w:rsidRPr="09B97455">
        <w:rPr>
          <w:rFonts w:eastAsia="Arial" w:cs="Arial"/>
          <w:sz w:val="22"/>
          <w:szCs w:val="22"/>
        </w:rPr>
        <w:t xml:space="preserve">Internal and/or external </w:t>
      </w:r>
      <w:r w:rsidR="005647F3" w:rsidRPr="005647F3">
        <w:rPr>
          <w:rFonts w:eastAsia="Arial" w:cs="Arial"/>
          <w:sz w:val="22"/>
          <w:szCs w:val="22"/>
        </w:rPr>
        <w:t>West of England Combined Authority</w:t>
      </w:r>
      <w:r w:rsidR="00ED3237" w:rsidRPr="09B97455">
        <w:rPr>
          <w:rFonts w:eastAsia="Arial" w:cs="Arial"/>
          <w:sz w:val="22"/>
          <w:szCs w:val="22"/>
        </w:rPr>
        <w:t xml:space="preserve"> </w:t>
      </w:r>
      <w:r w:rsidRPr="09B97455">
        <w:rPr>
          <w:rFonts w:eastAsia="Arial" w:cs="Arial"/>
          <w:sz w:val="22"/>
          <w:szCs w:val="22"/>
        </w:rPr>
        <w:t xml:space="preserve">notice: a deduction of </w:t>
      </w:r>
      <w:r w:rsidRPr="09B97455">
        <w:rPr>
          <w:rFonts w:eastAsia="Arial" w:cs="Arial"/>
          <w:b/>
          <w:sz w:val="22"/>
          <w:szCs w:val="22"/>
        </w:rPr>
        <w:t>£2</w:t>
      </w:r>
      <w:r w:rsidR="00FB78E8" w:rsidRPr="09B97455">
        <w:rPr>
          <w:rFonts w:eastAsia="Arial" w:cs="Arial"/>
          <w:b/>
          <w:sz w:val="22"/>
          <w:szCs w:val="22"/>
        </w:rPr>
        <w:t>5</w:t>
      </w:r>
      <w:r w:rsidRPr="09B97455">
        <w:rPr>
          <w:rFonts w:eastAsia="Arial" w:cs="Arial"/>
          <w:b/>
          <w:sz w:val="22"/>
          <w:szCs w:val="22"/>
        </w:rPr>
        <w:t xml:space="preserve">.00 </w:t>
      </w:r>
      <w:r w:rsidRPr="09B97455">
        <w:rPr>
          <w:rFonts w:eastAsia="Arial" w:cs="Arial"/>
          <w:sz w:val="22"/>
          <w:szCs w:val="22"/>
        </w:rPr>
        <w:t>for each instance.</w:t>
      </w:r>
    </w:p>
    <w:p w14:paraId="64187183" w14:textId="77777777" w:rsidR="00144EB8" w:rsidRDefault="00144EB8">
      <w:pPr>
        <w:jc w:val="both"/>
        <w:rPr>
          <w:rFonts w:eastAsia="Arial" w:cs="Arial"/>
          <w:sz w:val="22"/>
          <w:szCs w:val="22"/>
        </w:rPr>
      </w:pPr>
    </w:p>
    <w:p w14:paraId="18C7ADE5" w14:textId="6E4063D5" w:rsidR="00316003" w:rsidRDefault="00144EB8" w:rsidP="00846674">
      <w:pPr>
        <w:numPr>
          <w:ilvl w:val="0"/>
          <w:numId w:val="8"/>
        </w:numPr>
        <w:jc w:val="both"/>
        <w:rPr>
          <w:rFonts w:eastAsia="Arial" w:cs="Arial"/>
          <w:sz w:val="22"/>
          <w:szCs w:val="22"/>
        </w:rPr>
      </w:pPr>
      <w:r w:rsidRPr="09B97455">
        <w:rPr>
          <w:rFonts w:eastAsia="Arial" w:cs="Arial"/>
          <w:sz w:val="22"/>
          <w:szCs w:val="22"/>
        </w:rPr>
        <w:t xml:space="preserve">Operation of a vehicle other than specified in Schedule </w:t>
      </w:r>
      <w:r w:rsidR="00FF66AC">
        <w:rPr>
          <w:rFonts w:eastAsia="Arial" w:cs="Arial"/>
          <w:sz w:val="22"/>
          <w:szCs w:val="22"/>
        </w:rPr>
        <w:t>H</w:t>
      </w:r>
      <w:r w:rsidRPr="09B97455">
        <w:rPr>
          <w:rFonts w:eastAsia="Arial" w:cs="Arial"/>
          <w:sz w:val="22"/>
          <w:szCs w:val="22"/>
        </w:rPr>
        <w:t xml:space="preserve"> (or subsequently agreed with the Director), a deduction of </w:t>
      </w:r>
      <w:r w:rsidR="00141A65" w:rsidRPr="09B97455">
        <w:rPr>
          <w:rFonts w:eastAsia="Arial" w:cs="Arial"/>
          <w:b/>
          <w:sz w:val="22"/>
          <w:szCs w:val="22"/>
        </w:rPr>
        <w:t>£2</w:t>
      </w:r>
      <w:r w:rsidR="006B50A4" w:rsidRPr="09B97455">
        <w:rPr>
          <w:rFonts w:eastAsia="Arial" w:cs="Arial"/>
          <w:b/>
          <w:sz w:val="22"/>
          <w:szCs w:val="22"/>
        </w:rPr>
        <w:t>50</w:t>
      </w:r>
      <w:r w:rsidRPr="09B97455">
        <w:rPr>
          <w:rFonts w:eastAsia="Arial" w:cs="Arial"/>
          <w:b/>
          <w:sz w:val="22"/>
          <w:szCs w:val="22"/>
        </w:rPr>
        <w:t xml:space="preserve">.00 </w:t>
      </w:r>
      <w:r w:rsidRPr="09B97455">
        <w:rPr>
          <w:rFonts w:eastAsia="Arial" w:cs="Arial"/>
          <w:sz w:val="22"/>
          <w:szCs w:val="22"/>
        </w:rPr>
        <w:t xml:space="preserve">per day of operation. </w:t>
      </w:r>
    </w:p>
    <w:p w14:paraId="3F66F4F8" w14:textId="77777777" w:rsidR="00316003" w:rsidRDefault="00316003" w:rsidP="09B97455">
      <w:pPr>
        <w:jc w:val="both"/>
        <w:rPr>
          <w:rFonts w:eastAsia="Arial" w:cs="Arial"/>
          <w:sz w:val="22"/>
          <w:szCs w:val="22"/>
        </w:rPr>
      </w:pPr>
    </w:p>
    <w:p w14:paraId="6BD0B292" w14:textId="77777777" w:rsidR="00316003" w:rsidRDefault="0046338B" w:rsidP="00846674">
      <w:pPr>
        <w:numPr>
          <w:ilvl w:val="0"/>
          <w:numId w:val="8"/>
        </w:numPr>
        <w:jc w:val="both"/>
        <w:rPr>
          <w:rFonts w:eastAsia="Arial" w:cs="Arial"/>
          <w:sz w:val="22"/>
          <w:szCs w:val="22"/>
        </w:rPr>
      </w:pPr>
      <w:r w:rsidRPr="09B97455">
        <w:rPr>
          <w:rFonts w:eastAsia="Arial" w:cs="Arial"/>
          <w:sz w:val="22"/>
          <w:szCs w:val="22"/>
        </w:rPr>
        <w:t xml:space="preserve">Failure to operate a low floor vehicle: a deduction of </w:t>
      </w:r>
      <w:r w:rsidR="00141A65" w:rsidRPr="09B97455">
        <w:rPr>
          <w:rFonts w:eastAsia="Arial" w:cs="Arial"/>
          <w:b/>
          <w:sz w:val="22"/>
          <w:szCs w:val="22"/>
        </w:rPr>
        <w:t>£</w:t>
      </w:r>
      <w:r w:rsidR="006B50A4" w:rsidRPr="09B97455">
        <w:rPr>
          <w:rFonts w:eastAsia="Arial" w:cs="Arial"/>
          <w:b/>
          <w:sz w:val="22"/>
          <w:szCs w:val="22"/>
        </w:rPr>
        <w:t>200</w:t>
      </w:r>
      <w:r w:rsidR="004D73FD" w:rsidRPr="09B97455">
        <w:rPr>
          <w:rFonts w:eastAsia="Arial" w:cs="Arial"/>
          <w:b/>
          <w:sz w:val="22"/>
          <w:szCs w:val="22"/>
        </w:rPr>
        <w:t>.00</w:t>
      </w:r>
      <w:r w:rsidRPr="09B97455">
        <w:rPr>
          <w:rFonts w:eastAsia="Arial" w:cs="Arial"/>
          <w:sz w:val="22"/>
          <w:szCs w:val="22"/>
        </w:rPr>
        <w:t xml:space="preserve"> for each instance. </w:t>
      </w:r>
    </w:p>
    <w:p w14:paraId="405F7B22" w14:textId="77777777" w:rsidR="00316003" w:rsidRDefault="00316003" w:rsidP="00316003">
      <w:pPr>
        <w:pStyle w:val="ListParagraph"/>
        <w:rPr>
          <w:rFonts w:eastAsia="Arial" w:cs="Arial"/>
          <w:sz w:val="22"/>
          <w:szCs w:val="22"/>
        </w:rPr>
      </w:pPr>
    </w:p>
    <w:p w14:paraId="2A039701" w14:textId="77777777" w:rsidR="00AF0F33" w:rsidRPr="00316003" w:rsidRDefault="00AF0F33" w:rsidP="00846674">
      <w:pPr>
        <w:numPr>
          <w:ilvl w:val="0"/>
          <w:numId w:val="8"/>
        </w:numPr>
        <w:jc w:val="both"/>
        <w:rPr>
          <w:rFonts w:eastAsia="Arial" w:cs="Arial"/>
          <w:sz w:val="22"/>
          <w:szCs w:val="22"/>
        </w:rPr>
      </w:pPr>
      <w:r w:rsidRPr="09B97455">
        <w:rPr>
          <w:rFonts w:eastAsia="Arial" w:cs="Arial"/>
          <w:sz w:val="22"/>
          <w:szCs w:val="22"/>
        </w:rPr>
        <w:t>Failure to comply with vehicle cleanliness specifications as set out in Clause  10 of the Conditions of Contract:</w:t>
      </w:r>
    </w:p>
    <w:p w14:paraId="66C4B80F" w14:textId="77777777" w:rsidR="00AF0F33" w:rsidRDefault="00AF0F33" w:rsidP="00AF0F33">
      <w:pPr>
        <w:jc w:val="both"/>
        <w:rPr>
          <w:rFonts w:eastAsia="Arial" w:cs="Arial"/>
          <w:sz w:val="22"/>
          <w:szCs w:val="22"/>
        </w:rPr>
      </w:pPr>
    </w:p>
    <w:p w14:paraId="23D60838" w14:textId="77777777" w:rsidR="00AF0F33" w:rsidRDefault="00AF0F33" w:rsidP="09B97455">
      <w:pPr>
        <w:ind w:left="1440" w:hanging="720"/>
        <w:jc w:val="both"/>
        <w:rPr>
          <w:rFonts w:eastAsia="Arial" w:cs="Arial"/>
          <w:sz w:val="22"/>
          <w:szCs w:val="22"/>
        </w:rPr>
      </w:pPr>
      <w:r w:rsidRPr="09B97455">
        <w:rPr>
          <w:rFonts w:eastAsia="Arial" w:cs="Arial"/>
          <w:sz w:val="22"/>
          <w:szCs w:val="22"/>
        </w:rPr>
        <w:t>(a)</w:t>
      </w:r>
      <w:r>
        <w:tab/>
      </w:r>
      <w:r w:rsidRPr="09B97455">
        <w:rPr>
          <w:rFonts w:eastAsia="Arial" w:cs="Arial"/>
          <w:sz w:val="22"/>
          <w:szCs w:val="22"/>
        </w:rPr>
        <w:t xml:space="preserve">a deduction of </w:t>
      </w:r>
      <w:r w:rsidR="00141A65" w:rsidRPr="09B97455">
        <w:rPr>
          <w:rFonts w:eastAsia="Arial" w:cs="Arial"/>
          <w:b/>
          <w:sz w:val="22"/>
          <w:szCs w:val="22"/>
        </w:rPr>
        <w:t>£10</w:t>
      </w:r>
      <w:r w:rsidR="006B50A4" w:rsidRPr="09B97455">
        <w:rPr>
          <w:rFonts w:eastAsia="Arial" w:cs="Arial"/>
          <w:b/>
          <w:sz w:val="22"/>
          <w:szCs w:val="22"/>
        </w:rPr>
        <w:t>0</w:t>
      </w:r>
      <w:r w:rsidRPr="09B97455">
        <w:rPr>
          <w:rFonts w:eastAsia="Arial" w:cs="Arial"/>
          <w:b/>
          <w:sz w:val="22"/>
          <w:szCs w:val="22"/>
        </w:rPr>
        <w:t>.00</w:t>
      </w:r>
      <w:r w:rsidRPr="09B97455">
        <w:rPr>
          <w:rFonts w:eastAsia="Arial" w:cs="Arial"/>
          <w:sz w:val="22"/>
          <w:szCs w:val="22"/>
        </w:rPr>
        <w:t xml:space="preserve"> for failure to clean vehicle (inside and outside) prior to commencement of a day’s operation;</w:t>
      </w:r>
    </w:p>
    <w:p w14:paraId="65060DFB" w14:textId="77777777" w:rsidR="00AF0F33" w:rsidRDefault="00AF0F33" w:rsidP="00AF0F33">
      <w:pPr>
        <w:jc w:val="both"/>
        <w:rPr>
          <w:rFonts w:eastAsia="Arial" w:cs="Arial"/>
          <w:sz w:val="22"/>
          <w:szCs w:val="22"/>
        </w:rPr>
      </w:pPr>
    </w:p>
    <w:p w14:paraId="34533485" w14:textId="77777777" w:rsidR="00AF0F33" w:rsidRDefault="00AF0F33" w:rsidP="00AF0F33">
      <w:pPr>
        <w:ind w:left="1440" w:hanging="720"/>
        <w:jc w:val="both"/>
        <w:rPr>
          <w:rFonts w:eastAsia="Arial" w:cs="Arial"/>
          <w:sz w:val="22"/>
          <w:szCs w:val="22"/>
        </w:rPr>
      </w:pPr>
      <w:r w:rsidRPr="09B97455">
        <w:rPr>
          <w:rFonts w:eastAsia="Arial" w:cs="Arial"/>
          <w:sz w:val="22"/>
          <w:szCs w:val="22"/>
        </w:rPr>
        <w:t>(b)</w:t>
      </w:r>
      <w:r>
        <w:tab/>
      </w:r>
      <w:r w:rsidRPr="09B97455">
        <w:rPr>
          <w:rFonts w:eastAsia="Arial" w:cs="Arial"/>
          <w:sz w:val="22"/>
          <w:szCs w:val="22"/>
        </w:rPr>
        <w:t xml:space="preserve">a deduction of </w:t>
      </w:r>
      <w:r w:rsidR="00DE7D45" w:rsidRPr="09B97455">
        <w:rPr>
          <w:rFonts w:eastAsia="Arial" w:cs="Arial"/>
          <w:b/>
          <w:sz w:val="22"/>
          <w:szCs w:val="22"/>
        </w:rPr>
        <w:t>£10</w:t>
      </w:r>
      <w:r w:rsidR="006B50A4" w:rsidRPr="09B97455">
        <w:rPr>
          <w:rFonts w:eastAsia="Arial" w:cs="Arial"/>
          <w:b/>
          <w:sz w:val="22"/>
          <w:szCs w:val="22"/>
        </w:rPr>
        <w:t>0</w:t>
      </w:r>
      <w:r w:rsidRPr="09B97455">
        <w:rPr>
          <w:rFonts w:eastAsia="Arial" w:cs="Arial"/>
          <w:b/>
          <w:sz w:val="22"/>
          <w:szCs w:val="22"/>
        </w:rPr>
        <w:t>.00</w:t>
      </w:r>
      <w:r w:rsidRPr="09B97455">
        <w:rPr>
          <w:rFonts w:eastAsia="Arial" w:cs="Arial"/>
          <w:sz w:val="22"/>
          <w:szCs w:val="22"/>
        </w:rPr>
        <w:t xml:space="preserve"> for failure to remove graffiti within specified time limit.</w:t>
      </w:r>
    </w:p>
    <w:p w14:paraId="7712A017" w14:textId="77777777" w:rsidR="00AF0F33" w:rsidRDefault="00AF0F33" w:rsidP="09B97455">
      <w:pPr>
        <w:jc w:val="both"/>
        <w:rPr>
          <w:rFonts w:eastAsia="Arial" w:cs="Arial"/>
          <w:sz w:val="22"/>
          <w:szCs w:val="22"/>
        </w:rPr>
      </w:pPr>
    </w:p>
    <w:p w14:paraId="20948107" w14:textId="77777777" w:rsidR="003C0365" w:rsidRDefault="003C0365" w:rsidP="003C0365">
      <w:pPr>
        <w:rPr>
          <w:rFonts w:eastAsia="Arial" w:cs="Arial"/>
          <w:b/>
          <w:sz w:val="22"/>
          <w:szCs w:val="22"/>
          <w:u w:val="single"/>
        </w:rPr>
      </w:pPr>
    </w:p>
    <w:p w14:paraId="7C26A7F4" w14:textId="77777777" w:rsidR="00316003" w:rsidRDefault="00144EB8" w:rsidP="00846674">
      <w:pPr>
        <w:numPr>
          <w:ilvl w:val="0"/>
          <w:numId w:val="8"/>
        </w:numPr>
        <w:jc w:val="both"/>
        <w:rPr>
          <w:rFonts w:eastAsia="Arial" w:cs="Arial"/>
          <w:sz w:val="22"/>
          <w:szCs w:val="22"/>
        </w:rPr>
      </w:pPr>
      <w:r w:rsidRPr="09B97455">
        <w:rPr>
          <w:rFonts w:eastAsia="Arial" w:cs="Arial"/>
          <w:sz w:val="22"/>
          <w:szCs w:val="22"/>
        </w:rPr>
        <w:t>Operation of a journey via an incorrect route for any part of the journey or failure to observe a recognised stop or stops, a deduction of</w:t>
      </w:r>
      <w:r w:rsidR="00141A65" w:rsidRPr="09B97455">
        <w:rPr>
          <w:rFonts w:eastAsia="Arial" w:cs="Arial"/>
          <w:b/>
          <w:sz w:val="22"/>
          <w:szCs w:val="22"/>
        </w:rPr>
        <w:t xml:space="preserve"> £</w:t>
      </w:r>
      <w:r w:rsidR="006B50A4" w:rsidRPr="09B97455">
        <w:rPr>
          <w:rFonts w:eastAsia="Arial" w:cs="Arial"/>
          <w:b/>
          <w:sz w:val="22"/>
          <w:szCs w:val="22"/>
        </w:rPr>
        <w:t>200</w:t>
      </w:r>
      <w:r w:rsidRPr="09B97455">
        <w:rPr>
          <w:rFonts w:eastAsia="Arial" w:cs="Arial"/>
          <w:b/>
          <w:sz w:val="22"/>
          <w:szCs w:val="22"/>
        </w:rPr>
        <w:t xml:space="preserve">.00 </w:t>
      </w:r>
      <w:r w:rsidRPr="09B97455">
        <w:rPr>
          <w:rFonts w:eastAsia="Arial" w:cs="Arial"/>
          <w:sz w:val="22"/>
          <w:szCs w:val="22"/>
        </w:rPr>
        <w:t>for each instance.</w:t>
      </w:r>
    </w:p>
    <w:p w14:paraId="7206479B" w14:textId="77777777" w:rsidR="00FC12D6" w:rsidRDefault="00FC12D6" w:rsidP="09B97455">
      <w:pPr>
        <w:jc w:val="both"/>
        <w:rPr>
          <w:rFonts w:eastAsia="Arial" w:cs="Arial"/>
          <w:sz w:val="22"/>
          <w:szCs w:val="22"/>
        </w:rPr>
      </w:pPr>
    </w:p>
    <w:p w14:paraId="75F5EAD5" w14:textId="77507373" w:rsidR="00FC12D6" w:rsidRPr="006B50A4" w:rsidRDefault="00FC12D6" w:rsidP="00846674">
      <w:pPr>
        <w:numPr>
          <w:ilvl w:val="0"/>
          <w:numId w:val="8"/>
        </w:numPr>
        <w:jc w:val="both"/>
        <w:rPr>
          <w:rFonts w:eastAsia="Arial" w:cs="Arial"/>
          <w:sz w:val="22"/>
          <w:szCs w:val="22"/>
        </w:rPr>
      </w:pPr>
      <w:r w:rsidRPr="09B97455">
        <w:rPr>
          <w:rFonts w:eastAsia="Arial" w:cs="Arial"/>
          <w:sz w:val="22"/>
          <w:szCs w:val="22"/>
        </w:rPr>
        <w:t xml:space="preserve">Failure to notify </w:t>
      </w:r>
      <w:r w:rsidR="00785A39" w:rsidRPr="00785A39">
        <w:rPr>
          <w:rFonts w:eastAsia="Arial" w:cs="Arial"/>
          <w:sz w:val="22"/>
          <w:szCs w:val="22"/>
        </w:rPr>
        <w:t>West of England Combined Authority</w:t>
      </w:r>
      <w:r w:rsidR="00AC72DB" w:rsidRPr="09B97455">
        <w:rPr>
          <w:rFonts w:eastAsia="Arial" w:cs="Arial"/>
          <w:sz w:val="22"/>
          <w:szCs w:val="22"/>
        </w:rPr>
        <w:t xml:space="preserve"> of any vehicle involved in a collision within 24 hours of the incident. </w:t>
      </w:r>
      <w:r w:rsidR="00AC72DB" w:rsidRPr="09B97455">
        <w:rPr>
          <w:rFonts w:eastAsia="Arial" w:cs="Arial"/>
          <w:b/>
          <w:sz w:val="22"/>
          <w:szCs w:val="22"/>
        </w:rPr>
        <w:t>£10</w:t>
      </w:r>
      <w:r w:rsidR="006B50A4" w:rsidRPr="09B97455">
        <w:rPr>
          <w:rFonts w:eastAsia="Arial" w:cs="Arial"/>
          <w:b/>
          <w:sz w:val="22"/>
          <w:szCs w:val="22"/>
        </w:rPr>
        <w:t>0</w:t>
      </w:r>
      <w:r w:rsidR="004D73FD" w:rsidRPr="09B97455">
        <w:rPr>
          <w:rFonts w:eastAsia="Arial" w:cs="Arial"/>
          <w:b/>
          <w:sz w:val="22"/>
          <w:szCs w:val="22"/>
        </w:rPr>
        <w:t>.00</w:t>
      </w:r>
      <w:r w:rsidR="00AC72DB" w:rsidRPr="09B97455">
        <w:rPr>
          <w:rFonts w:eastAsia="Arial" w:cs="Arial"/>
          <w:b/>
          <w:sz w:val="22"/>
          <w:szCs w:val="22"/>
        </w:rPr>
        <w:t xml:space="preserve"> </w:t>
      </w:r>
      <w:r w:rsidR="00AC72DB" w:rsidRPr="09B97455">
        <w:rPr>
          <w:rFonts w:eastAsia="Arial" w:cs="Arial"/>
          <w:sz w:val="22"/>
          <w:szCs w:val="22"/>
        </w:rPr>
        <w:t xml:space="preserve">per incident. </w:t>
      </w:r>
    </w:p>
    <w:p w14:paraId="763EF260" w14:textId="77777777" w:rsidR="00316003" w:rsidRDefault="00316003" w:rsidP="00316003">
      <w:pPr>
        <w:pStyle w:val="ListParagraph"/>
        <w:rPr>
          <w:rFonts w:eastAsia="Arial" w:cs="Arial"/>
          <w:sz w:val="22"/>
          <w:szCs w:val="22"/>
        </w:rPr>
      </w:pPr>
    </w:p>
    <w:p w14:paraId="67E53699" w14:textId="77777777" w:rsidR="00316003" w:rsidRDefault="0046338B" w:rsidP="00846674">
      <w:pPr>
        <w:numPr>
          <w:ilvl w:val="0"/>
          <w:numId w:val="8"/>
        </w:numPr>
        <w:jc w:val="both"/>
        <w:rPr>
          <w:rFonts w:eastAsia="Arial" w:cs="Arial"/>
          <w:sz w:val="22"/>
          <w:szCs w:val="22"/>
        </w:rPr>
      </w:pPr>
      <w:r w:rsidRPr="09B97455">
        <w:rPr>
          <w:rFonts w:eastAsia="Arial" w:cs="Arial"/>
          <w:sz w:val="22"/>
          <w:szCs w:val="22"/>
        </w:rPr>
        <w:t xml:space="preserve">Failure of driver to wear specified uniform: a deduction </w:t>
      </w:r>
      <w:r w:rsidR="00141A65" w:rsidRPr="09B97455">
        <w:rPr>
          <w:rFonts w:eastAsia="Arial" w:cs="Arial"/>
          <w:b/>
          <w:sz w:val="22"/>
          <w:szCs w:val="22"/>
        </w:rPr>
        <w:t>£10</w:t>
      </w:r>
      <w:r w:rsidR="006B50A4" w:rsidRPr="09B97455">
        <w:rPr>
          <w:rFonts w:eastAsia="Arial" w:cs="Arial"/>
          <w:b/>
          <w:sz w:val="22"/>
          <w:szCs w:val="22"/>
        </w:rPr>
        <w:t>0</w:t>
      </w:r>
      <w:r w:rsidRPr="09B97455">
        <w:rPr>
          <w:rFonts w:eastAsia="Arial" w:cs="Arial"/>
          <w:b/>
          <w:sz w:val="22"/>
          <w:szCs w:val="22"/>
        </w:rPr>
        <w:t>.00</w:t>
      </w:r>
      <w:r w:rsidRPr="09B97455">
        <w:rPr>
          <w:rFonts w:eastAsia="Arial" w:cs="Arial"/>
          <w:sz w:val="22"/>
          <w:szCs w:val="22"/>
        </w:rPr>
        <w:t xml:space="preserve"> per driver per day.</w:t>
      </w:r>
    </w:p>
    <w:p w14:paraId="5F6C70CF" w14:textId="77777777" w:rsidR="00316003" w:rsidRDefault="00316003" w:rsidP="00316003">
      <w:pPr>
        <w:pStyle w:val="ListParagraph"/>
        <w:rPr>
          <w:rFonts w:eastAsia="Arial" w:cs="Arial"/>
          <w:sz w:val="22"/>
          <w:szCs w:val="22"/>
        </w:rPr>
      </w:pPr>
    </w:p>
    <w:p w14:paraId="5E309E3F" w14:textId="77777777" w:rsidR="00316003" w:rsidRDefault="0046338B" w:rsidP="00846674">
      <w:pPr>
        <w:numPr>
          <w:ilvl w:val="0"/>
          <w:numId w:val="8"/>
        </w:numPr>
        <w:jc w:val="both"/>
        <w:rPr>
          <w:rFonts w:eastAsia="Arial" w:cs="Arial"/>
          <w:sz w:val="22"/>
          <w:szCs w:val="22"/>
        </w:rPr>
      </w:pPr>
      <w:r w:rsidRPr="09B97455">
        <w:rPr>
          <w:rFonts w:eastAsia="Arial" w:cs="Arial"/>
          <w:sz w:val="22"/>
          <w:szCs w:val="22"/>
        </w:rPr>
        <w:t xml:space="preserve">Driver smoking whilst in the vehicle providing the Contracted Service or when in contact with the public travelling on the Contracted Service, a deduction of </w:t>
      </w:r>
      <w:r w:rsidR="00141A65" w:rsidRPr="09B97455">
        <w:rPr>
          <w:rFonts w:eastAsia="Arial" w:cs="Arial"/>
          <w:b/>
          <w:sz w:val="22"/>
          <w:szCs w:val="22"/>
        </w:rPr>
        <w:t>£</w:t>
      </w:r>
      <w:r w:rsidR="006B50A4" w:rsidRPr="09B97455">
        <w:rPr>
          <w:rFonts w:eastAsia="Arial" w:cs="Arial"/>
          <w:b/>
          <w:sz w:val="22"/>
          <w:szCs w:val="22"/>
        </w:rPr>
        <w:t>300</w:t>
      </w:r>
      <w:r w:rsidRPr="09B97455">
        <w:rPr>
          <w:rFonts w:eastAsia="Arial" w:cs="Arial"/>
          <w:b/>
          <w:sz w:val="22"/>
          <w:szCs w:val="22"/>
        </w:rPr>
        <w:t>.00</w:t>
      </w:r>
      <w:r w:rsidRPr="09B97455">
        <w:rPr>
          <w:rFonts w:eastAsia="Arial" w:cs="Arial"/>
          <w:sz w:val="22"/>
          <w:szCs w:val="22"/>
        </w:rPr>
        <w:t xml:space="preserve"> for each instance observed by the Director.</w:t>
      </w:r>
    </w:p>
    <w:p w14:paraId="0A33CA0E" w14:textId="77777777" w:rsidR="00316003" w:rsidRDefault="00316003" w:rsidP="00316003">
      <w:pPr>
        <w:pStyle w:val="ListParagraph"/>
        <w:rPr>
          <w:rFonts w:eastAsia="Arial" w:cs="Arial"/>
          <w:sz w:val="22"/>
          <w:szCs w:val="22"/>
        </w:rPr>
      </w:pPr>
    </w:p>
    <w:p w14:paraId="7FDB3587" w14:textId="77777777" w:rsidR="00316003" w:rsidRDefault="0046338B" w:rsidP="00846674">
      <w:pPr>
        <w:numPr>
          <w:ilvl w:val="0"/>
          <w:numId w:val="8"/>
        </w:numPr>
        <w:jc w:val="both"/>
        <w:rPr>
          <w:rFonts w:eastAsia="Arial" w:cs="Arial"/>
          <w:sz w:val="22"/>
          <w:szCs w:val="22"/>
        </w:rPr>
      </w:pPr>
      <w:r w:rsidRPr="09B97455">
        <w:rPr>
          <w:rFonts w:eastAsia="Arial" w:cs="Arial"/>
          <w:sz w:val="22"/>
          <w:szCs w:val="22"/>
        </w:rPr>
        <w:t xml:space="preserve">Drivers failing to abide by prevailing legislation regarding the use of mobile phones whilst driving, </w:t>
      </w:r>
      <w:r w:rsidR="00141A65" w:rsidRPr="09B97455">
        <w:rPr>
          <w:rFonts w:eastAsia="Arial" w:cs="Arial"/>
          <w:b/>
          <w:sz w:val="22"/>
          <w:szCs w:val="22"/>
        </w:rPr>
        <w:t>£</w:t>
      </w:r>
      <w:r w:rsidR="006B50A4" w:rsidRPr="09B97455">
        <w:rPr>
          <w:rFonts w:eastAsia="Arial" w:cs="Arial"/>
          <w:b/>
          <w:sz w:val="22"/>
          <w:szCs w:val="22"/>
        </w:rPr>
        <w:t>300</w:t>
      </w:r>
      <w:r w:rsidRPr="09B97455">
        <w:rPr>
          <w:rFonts w:eastAsia="Arial" w:cs="Arial"/>
          <w:b/>
          <w:sz w:val="22"/>
          <w:szCs w:val="22"/>
        </w:rPr>
        <w:t xml:space="preserve">.00 </w:t>
      </w:r>
      <w:r w:rsidRPr="09B97455">
        <w:rPr>
          <w:rFonts w:eastAsia="Arial" w:cs="Arial"/>
          <w:sz w:val="22"/>
          <w:szCs w:val="22"/>
        </w:rPr>
        <w:t>for each instance.</w:t>
      </w:r>
    </w:p>
    <w:p w14:paraId="17A16FF6" w14:textId="77777777" w:rsidR="00316003" w:rsidRDefault="00316003" w:rsidP="00316003">
      <w:pPr>
        <w:pStyle w:val="ListParagraph"/>
        <w:rPr>
          <w:rFonts w:eastAsia="Arial" w:cs="Arial"/>
          <w:sz w:val="22"/>
          <w:szCs w:val="22"/>
        </w:rPr>
      </w:pPr>
    </w:p>
    <w:p w14:paraId="2750E3D8" w14:textId="77777777" w:rsidR="00316003" w:rsidRDefault="003C0365" w:rsidP="00846674">
      <w:pPr>
        <w:numPr>
          <w:ilvl w:val="0"/>
          <w:numId w:val="8"/>
        </w:numPr>
        <w:jc w:val="both"/>
        <w:rPr>
          <w:rFonts w:eastAsia="Arial" w:cs="Arial"/>
          <w:sz w:val="22"/>
          <w:szCs w:val="22"/>
        </w:rPr>
      </w:pPr>
      <w:r w:rsidRPr="09B97455">
        <w:rPr>
          <w:rFonts w:eastAsia="Arial" w:cs="Arial"/>
          <w:sz w:val="22"/>
          <w:szCs w:val="22"/>
        </w:rPr>
        <w:t>Driver f</w:t>
      </w:r>
      <w:r w:rsidR="0046338B" w:rsidRPr="09B97455">
        <w:rPr>
          <w:rFonts w:eastAsia="Arial" w:cs="Arial"/>
          <w:sz w:val="22"/>
          <w:szCs w:val="22"/>
        </w:rPr>
        <w:t>ai</w:t>
      </w:r>
      <w:r w:rsidRPr="09B97455">
        <w:rPr>
          <w:rFonts w:eastAsia="Arial" w:cs="Arial"/>
          <w:sz w:val="22"/>
          <w:szCs w:val="22"/>
        </w:rPr>
        <w:t>lure to carry the</w:t>
      </w:r>
      <w:r w:rsidR="0046338B" w:rsidRPr="09B97455">
        <w:rPr>
          <w:rFonts w:eastAsia="Arial" w:cs="Arial"/>
          <w:sz w:val="22"/>
          <w:szCs w:val="22"/>
        </w:rPr>
        <w:t xml:space="preserve"> current faretable and timetable</w:t>
      </w:r>
      <w:r w:rsidRPr="09B97455">
        <w:rPr>
          <w:rFonts w:eastAsia="Arial" w:cs="Arial"/>
          <w:sz w:val="22"/>
          <w:szCs w:val="22"/>
        </w:rPr>
        <w:t xml:space="preserve"> on</w:t>
      </w:r>
      <w:r w:rsidR="0046338B" w:rsidRPr="09B97455">
        <w:rPr>
          <w:rFonts w:eastAsia="Arial" w:cs="Arial"/>
          <w:sz w:val="22"/>
          <w:szCs w:val="22"/>
        </w:rPr>
        <w:t xml:space="preserve"> the contracted service</w:t>
      </w:r>
      <w:r w:rsidR="00141A65" w:rsidRPr="09B97455">
        <w:rPr>
          <w:rFonts w:eastAsia="Arial" w:cs="Arial"/>
          <w:sz w:val="22"/>
          <w:szCs w:val="22"/>
        </w:rPr>
        <w:t xml:space="preserve">: </w:t>
      </w:r>
      <w:r w:rsidR="00141A65" w:rsidRPr="09B97455">
        <w:rPr>
          <w:rFonts w:eastAsia="Arial" w:cs="Arial"/>
          <w:b/>
          <w:sz w:val="22"/>
          <w:szCs w:val="22"/>
        </w:rPr>
        <w:t>£25</w:t>
      </w:r>
      <w:r w:rsidR="004D73FD" w:rsidRPr="09B97455">
        <w:rPr>
          <w:rFonts w:eastAsia="Arial" w:cs="Arial"/>
          <w:b/>
          <w:sz w:val="22"/>
          <w:szCs w:val="22"/>
        </w:rPr>
        <w:t>.00</w:t>
      </w:r>
      <w:r w:rsidRPr="09B97455">
        <w:rPr>
          <w:rFonts w:eastAsia="Arial" w:cs="Arial"/>
          <w:sz w:val="22"/>
          <w:szCs w:val="22"/>
        </w:rPr>
        <w:t xml:space="preserve"> for each instance</w:t>
      </w:r>
      <w:r w:rsidR="0046338B" w:rsidRPr="09B97455">
        <w:rPr>
          <w:rFonts w:eastAsia="Arial" w:cs="Arial"/>
          <w:sz w:val="22"/>
          <w:szCs w:val="22"/>
        </w:rPr>
        <w:t>.</w:t>
      </w:r>
    </w:p>
    <w:p w14:paraId="6541A723" w14:textId="77777777" w:rsidR="00316003" w:rsidRDefault="00316003" w:rsidP="00316003">
      <w:pPr>
        <w:pStyle w:val="ListParagraph"/>
        <w:rPr>
          <w:rFonts w:eastAsia="Arial" w:cs="Arial"/>
          <w:sz w:val="22"/>
          <w:szCs w:val="22"/>
        </w:rPr>
      </w:pPr>
    </w:p>
    <w:p w14:paraId="22B5E978" w14:textId="744237A4" w:rsidR="00316003" w:rsidRDefault="00144EB8" w:rsidP="00846674">
      <w:pPr>
        <w:numPr>
          <w:ilvl w:val="0"/>
          <w:numId w:val="8"/>
        </w:numPr>
        <w:jc w:val="both"/>
        <w:rPr>
          <w:rFonts w:eastAsia="Arial" w:cs="Arial"/>
          <w:sz w:val="22"/>
          <w:szCs w:val="22"/>
        </w:rPr>
      </w:pPr>
      <w:r w:rsidRPr="09B97455">
        <w:rPr>
          <w:rFonts w:eastAsia="Arial" w:cs="Arial"/>
          <w:sz w:val="22"/>
          <w:szCs w:val="22"/>
        </w:rPr>
        <w:t xml:space="preserve">Failure to provide any ticket or other fare facility as specified in Schedule </w:t>
      </w:r>
      <w:r w:rsidR="00C8536D">
        <w:rPr>
          <w:rFonts w:eastAsia="Arial" w:cs="Arial"/>
          <w:sz w:val="22"/>
          <w:szCs w:val="22"/>
        </w:rPr>
        <w:t>A</w:t>
      </w:r>
      <w:r w:rsidRPr="09B97455">
        <w:rPr>
          <w:rFonts w:eastAsia="Arial" w:cs="Arial"/>
          <w:sz w:val="22"/>
          <w:szCs w:val="22"/>
        </w:rPr>
        <w:t xml:space="preserve"> to the Contract, a deduction of </w:t>
      </w:r>
      <w:r w:rsidRPr="09B97455">
        <w:rPr>
          <w:rFonts w:eastAsia="Arial" w:cs="Arial"/>
          <w:b/>
          <w:sz w:val="22"/>
          <w:szCs w:val="22"/>
        </w:rPr>
        <w:t>£1</w:t>
      </w:r>
      <w:r w:rsidR="006B50A4" w:rsidRPr="09B97455">
        <w:rPr>
          <w:rFonts w:eastAsia="Arial" w:cs="Arial"/>
          <w:b/>
          <w:sz w:val="22"/>
          <w:szCs w:val="22"/>
        </w:rPr>
        <w:t>50</w:t>
      </w:r>
      <w:r w:rsidRPr="09B97455">
        <w:rPr>
          <w:rFonts w:eastAsia="Arial" w:cs="Arial"/>
          <w:b/>
          <w:sz w:val="22"/>
          <w:szCs w:val="22"/>
        </w:rPr>
        <w:t>.00</w:t>
      </w:r>
      <w:r w:rsidRPr="09B97455">
        <w:rPr>
          <w:rFonts w:eastAsia="Arial" w:cs="Arial"/>
          <w:sz w:val="22"/>
          <w:szCs w:val="22"/>
        </w:rPr>
        <w:t xml:space="preserve"> for each instance.</w:t>
      </w:r>
    </w:p>
    <w:p w14:paraId="37CA6ED2" w14:textId="77777777" w:rsidR="00316003" w:rsidRDefault="00316003" w:rsidP="00316003">
      <w:pPr>
        <w:pStyle w:val="ListParagraph"/>
        <w:rPr>
          <w:rFonts w:eastAsia="Arial" w:cs="Arial"/>
          <w:sz w:val="22"/>
          <w:szCs w:val="22"/>
        </w:rPr>
      </w:pPr>
    </w:p>
    <w:p w14:paraId="6C0A3A0A" w14:textId="77777777" w:rsidR="00316003" w:rsidRDefault="003C0365" w:rsidP="00846674">
      <w:pPr>
        <w:numPr>
          <w:ilvl w:val="0"/>
          <w:numId w:val="8"/>
        </w:numPr>
        <w:jc w:val="both"/>
        <w:rPr>
          <w:rFonts w:eastAsia="Arial" w:cs="Arial"/>
          <w:sz w:val="22"/>
          <w:szCs w:val="22"/>
        </w:rPr>
      </w:pPr>
      <w:r w:rsidRPr="09B97455">
        <w:rPr>
          <w:rFonts w:eastAsia="Arial" w:cs="Arial"/>
          <w:sz w:val="22"/>
          <w:szCs w:val="22"/>
        </w:rPr>
        <w:t xml:space="preserve">Failure to record tickets or passes correctly through the ticket machine, </w:t>
      </w:r>
      <w:r w:rsidRPr="09B97455">
        <w:rPr>
          <w:rFonts w:eastAsia="Arial" w:cs="Arial"/>
          <w:b/>
          <w:sz w:val="22"/>
          <w:szCs w:val="22"/>
        </w:rPr>
        <w:t>£</w:t>
      </w:r>
      <w:r w:rsidR="006B50A4" w:rsidRPr="09B97455">
        <w:rPr>
          <w:rFonts w:eastAsia="Arial" w:cs="Arial"/>
          <w:b/>
          <w:sz w:val="22"/>
          <w:szCs w:val="22"/>
        </w:rPr>
        <w:t>200</w:t>
      </w:r>
      <w:r w:rsidRPr="09B97455">
        <w:rPr>
          <w:rFonts w:eastAsia="Arial" w:cs="Arial"/>
          <w:b/>
          <w:sz w:val="22"/>
          <w:szCs w:val="22"/>
        </w:rPr>
        <w:t>.00</w:t>
      </w:r>
      <w:r w:rsidRPr="09B97455">
        <w:rPr>
          <w:rFonts w:eastAsia="Arial" w:cs="Arial"/>
          <w:sz w:val="22"/>
          <w:szCs w:val="22"/>
        </w:rPr>
        <w:t xml:space="preserve"> for each instance.</w:t>
      </w:r>
    </w:p>
    <w:p w14:paraId="5F6183F9" w14:textId="77777777" w:rsidR="00F41AF6" w:rsidRDefault="00F41AF6" w:rsidP="00F41AF6">
      <w:pPr>
        <w:pStyle w:val="ListParagraph"/>
        <w:rPr>
          <w:rFonts w:eastAsia="Arial" w:cs="Arial"/>
          <w:sz w:val="22"/>
          <w:szCs w:val="22"/>
        </w:rPr>
      </w:pPr>
    </w:p>
    <w:p w14:paraId="3B10C87D" w14:textId="77777777" w:rsidR="00F41AF6" w:rsidRDefault="00F41AF6" w:rsidP="00846674">
      <w:pPr>
        <w:numPr>
          <w:ilvl w:val="0"/>
          <w:numId w:val="8"/>
        </w:numPr>
        <w:jc w:val="both"/>
        <w:rPr>
          <w:rFonts w:eastAsia="Arial" w:cs="Arial"/>
          <w:sz w:val="22"/>
          <w:szCs w:val="22"/>
        </w:rPr>
      </w:pPr>
      <w:r w:rsidRPr="09B97455">
        <w:rPr>
          <w:rFonts w:eastAsia="Arial" w:cs="Arial"/>
          <w:sz w:val="22"/>
          <w:szCs w:val="22"/>
        </w:rPr>
        <w:t xml:space="preserve">Failure to notify any change in fares or fare levels, </w:t>
      </w:r>
      <w:r w:rsidRPr="09B97455">
        <w:rPr>
          <w:rFonts w:eastAsia="Arial" w:cs="Arial"/>
          <w:b/>
          <w:sz w:val="22"/>
          <w:szCs w:val="22"/>
        </w:rPr>
        <w:t>£10</w:t>
      </w:r>
      <w:r w:rsidR="006B50A4" w:rsidRPr="09B97455">
        <w:rPr>
          <w:rFonts w:eastAsia="Arial" w:cs="Arial"/>
          <w:b/>
          <w:sz w:val="22"/>
          <w:szCs w:val="22"/>
        </w:rPr>
        <w:t>0</w:t>
      </w:r>
      <w:r w:rsidRPr="09B97455">
        <w:rPr>
          <w:rFonts w:eastAsia="Arial" w:cs="Arial"/>
          <w:b/>
          <w:sz w:val="22"/>
          <w:szCs w:val="22"/>
        </w:rPr>
        <w:t>.00</w:t>
      </w:r>
      <w:r w:rsidRPr="09B97455">
        <w:rPr>
          <w:rFonts w:eastAsia="Arial" w:cs="Arial"/>
          <w:sz w:val="22"/>
          <w:szCs w:val="22"/>
        </w:rPr>
        <w:t xml:space="preserve"> for each instance. </w:t>
      </w:r>
    </w:p>
    <w:p w14:paraId="0DE845DF" w14:textId="77777777" w:rsidR="00316003" w:rsidRDefault="00316003" w:rsidP="00316003">
      <w:pPr>
        <w:pStyle w:val="ListParagraph"/>
        <w:rPr>
          <w:rFonts w:eastAsia="Arial" w:cs="Arial"/>
          <w:sz w:val="22"/>
          <w:szCs w:val="22"/>
        </w:rPr>
      </w:pPr>
    </w:p>
    <w:p w14:paraId="22CD230D" w14:textId="77777777" w:rsidR="00316003" w:rsidRDefault="003C0365" w:rsidP="00846674">
      <w:pPr>
        <w:numPr>
          <w:ilvl w:val="0"/>
          <w:numId w:val="8"/>
        </w:numPr>
        <w:jc w:val="both"/>
        <w:rPr>
          <w:rFonts w:eastAsia="Arial" w:cs="Arial"/>
          <w:sz w:val="22"/>
          <w:szCs w:val="22"/>
        </w:rPr>
      </w:pPr>
      <w:r w:rsidRPr="09B97455">
        <w:rPr>
          <w:rFonts w:eastAsia="Arial" w:cs="Arial"/>
          <w:sz w:val="22"/>
          <w:szCs w:val="22"/>
        </w:rPr>
        <w:t xml:space="preserve">Failure to ensure a member of staff is available during the hours of operation of the contracted service, to monitor and restore the service if it becomes disrupted: </w:t>
      </w:r>
      <w:r w:rsidR="00141A65" w:rsidRPr="09B97455">
        <w:rPr>
          <w:rFonts w:eastAsia="Arial" w:cs="Arial"/>
          <w:b/>
          <w:sz w:val="22"/>
          <w:szCs w:val="22"/>
        </w:rPr>
        <w:t>£</w:t>
      </w:r>
      <w:r w:rsidR="006B50A4" w:rsidRPr="09B97455">
        <w:rPr>
          <w:rFonts w:eastAsia="Arial" w:cs="Arial"/>
          <w:b/>
          <w:sz w:val="22"/>
          <w:szCs w:val="22"/>
        </w:rPr>
        <w:t>200</w:t>
      </w:r>
      <w:r w:rsidR="004D73FD" w:rsidRPr="09B97455">
        <w:rPr>
          <w:rFonts w:eastAsia="Arial" w:cs="Arial"/>
          <w:b/>
          <w:sz w:val="22"/>
          <w:szCs w:val="22"/>
        </w:rPr>
        <w:t>.00</w:t>
      </w:r>
      <w:r w:rsidRPr="09B97455">
        <w:rPr>
          <w:rFonts w:eastAsia="Arial" w:cs="Arial"/>
          <w:sz w:val="22"/>
          <w:szCs w:val="22"/>
        </w:rPr>
        <w:t xml:space="preserve"> for each instance. </w:t>
      </w:r>
    </w:p>
    <w:p w14:paraId="32C6758D" w14:textId="77777777" w:rsidR="00A822CB" w:rsidRDefault="00A822CB" w:rsidP="00A822CB">
      <w:pPr>
        <w:pStyle w:val="ListParagraph"/>
        <w:rPr>
          <w:rFonts w:eastAsia="Arial" w:cs="Arial"/>
          <w:sz w:val="22"/>
          <w:szCs w:val="22"/>
        </w:rPr>
      </w:pPr>
    </w:p>
    <w:p w14:paraId="0298752C" w14:textId="77777777" w:rsidR="00A822CB" w:rsidRPr="00A822CB" w:rsidRDefault="00A822CB" w:rsidP="00846674">
      <w:pPr>
        <w:numPr>
          <w:ilvl w:val="0"/>
          <w:numId w:val="8"/>
        </w:numPr>
        <w:jc w:val="both"/>
        <w:rPr>
          <w:rFonts w:eastAsia="Arial" w:cs="Arial"/>
          <w:sz w:val="22"/>
          <w:szCs w:val="22"/>
        </w:rPr>
      </w:pPr>
      <w:r w:rsidRPr="09B97455">
        <w:rPr>
          <w:rFonts w:eastAsia="Arial" w:cs="Arial"/>
          <w:sz w:val="22"/>
          <w:szCs w:val="22"/>
        </w:rPr>
        <w:t xml:space="preserve">Failure for a journey to track and provide real time predictions due to incorrect driver login, RTI non-compliant vehicle operated or incorrect RTI data supplied, </w:t>
      </w:r>
      <w:r w:rsidRPr="09B97455">
        <w:rPr>
          <w:rFonts w:eastAsia="Arial" w:cs="Arial"/>
          <w:b/>
          <w:sz w:val="22"/>
          <w:szCs w:val="22"/>
        </w:rPr>
        <w:t>£1</w:t>
      </w:r>
      <w:r w:rsidR="006B50A4" w:rsidRPr="09B97455">
        <w:rPr>
          <w:rFonts w:eastAsia="Arial" w:cs="Arial"/>
          <w:b/>
          <w:sz w:val="22"/>
          <w:szCs w:val="22"/>
        </w:rPr>
        <w:t>50</w:t>
      </w:r>
      <w:r w:rsidRPr="09B97455">
        <w:rPr>
          <w:rFonts w:eastAsia="Arial" w:cs="Arial"/>
          <w:b/>
          <w:sz w:val="22"/>
          <w:szCs w:val="22"/>
        </w:rPr>
        <w:t>.00</w:t>
      </w:r>
      <w:r w:rsidRPr="09B97455">
        <w:rPr>
          <w:rFonts w:eastAsia="Arial" w:cs="Arial"/>
          <w:sz w:val="22"/>
          <w:szCs w:val="22"/>
        </w:rPr>
        <w:t xml:space="preserve"> for each instance.</w:t>
      </w:r>
    </w:p>
    <w:p w14:paraId="2DD3CF62" w14:textId="77777777" w:rsidR="00A822CB" w:rsidRPr="00A822CB" w:rsidRDefault="00A822CB" w:rsidP="00A822CB">
      <w:pPr>
        <w:pStyle w:val="ListParagraph"/>
        <w:rPr>
          <w:rFonts w:eastAsia="Arial" w:cs="Arial"/>
          <w:sz w:val="22"/>
          <w:szCs w:val="22"/>
        </w:rPr>
      </w:pPr>
    </w:p>
    <w:p w14:paraId="31C7B780" w14:textId="5DF42015" w:rsidR="00316003" w:rsidRPr="00A822CB" w:rsidRDefault="00A822CB" w:rsidP="00846674">
      <w:pPr>
        <w:pStyle w:val="ListParagraph"/>
        <w:numPr>
          <w:ilvl w:val="0"/>
          <w:numId w:val="8"/>
        </w:numPr>
        <w:rPr>
          <w:rFonts w:eastAsia="Arial" w:cs="Arial"/>
          <w:sz w:val="22"/>
          <w:szCs w:val="22"/>
        </w:rPr>
      </w:pPr>
      <w:r w:rsidRPr="09B97455">
        <w:rPr>
          <w:rFonts w:eastAsia="Arial" w:cs="Arial"/>
          <w:sz w:val="22"/>
          <w:szCs w:val="22"/>
        </w:rPr>
        <w:t xml:space="preserve">Failure to provide the required data for RTI later than ten working days prior to the commencement of the service, </w:t>
      </w:r>
      <w:r w:rsidRPr="006920F4">
        <w:rPr>
          <w:rFonts w:eastAsia="Arial" w:cs="Arial"/>
          <w:b/>
          <w:sz w:val="22"/>
          <w:szCs w:val="22"/>
        </w:rPr>
        <w:t>£</w:t>
      </w:r>
      <w:r w:rsidR="00935B64" w:rsidRPr="006920F4">
        <w:rPr>
          <w:rFonts w:eastAsia="Arial" w:cs="Arial"/>
          <w:b/>
          <w:sz w:val="22"/>
          <w:szCs w:val="22"/>
        </w:rPr>
        <w:t>2</w:t>
      </w:r>
      <w:r w:rsidRPr="006920F4">
        <w:rPr>
          <w:rFonts w:eastAsia="Arial" w:cs="Arial"/>
          <w:b/>
          <w:sz w:val="22"/>
          <w:szCs w:val="22"/>
        </w:rPr>
        <w:t>0</w:t>
      </w:r>
      <w:r w:rsidR="006B50A4" w:rsidRPr="006920F4">
        <w:rPr>
          <w:rFonts w:eastAsia="Arial" w:cs="Arial"/>
          <w:b/>
          <w:sz w:val="22"/>
          <w:szCs w:val="22"/>
        </w:rPr>
        <w:t>0</w:t>
      </w:r>
      <w:r w:rsidRPr="006920F4">
        <w:rPr>
          <w:rFonts w:eastAsia="Arial" w:cs="Arial"/>
          <w:b/>
          <w:sz w:val="22"/>
          <w:szCs w:val="22"/>
        </w:rPr>
        <w:t>.00</w:t>
      </w:r>
      <w:r w:rsidRPr="09B97455">
        <w:rPr>
          <w:rFonts w:eastAsia="Arial" w:cs="Arial"/>
          <w:sz w:val="22"/>
          <w:szCs w:val="22"/>
        </w:rPr>
        <w:t xml:space="preserve"> per service</w:t>
      </w:r>
    </w:p>
    <w:p w14:paraId="55D76C43" w14:textId="77777777" w:rsidR="00316003" w:rsidRDefault="00316003" w:rsidP="00A822CB">
      <w:pPr>
        <w:pStyle w:val="ListParagraph"/>
        <w:ind w:left="0"/>
        <w:rPr>
          <w:rFonts w:eastAsia="Arial" w:cs="Arial"/>
          <w:sz w:val="22"/>
          <w:szCs w:val="22"/>
        </w:rPr>
      </w:pPr>
    </w:p>
    <w:p w14:paraId="44611A1C" w14:textId="4F7A5C02" w:rsidR="00316003" w:rsidRDefault="003C0365" w:rsidP="00846674">
      <w:pPr>
        <w:numPr>
          <w:ilvl w:val="0"/>
          <w:numId w:val="8"/>
        </w:numPr>
        <w:jc w:val="both"/>
        <w:rPr>
          <w:rFonts w:eastAsia="Arial" w:cs="Arial"/>
          <w:sz w:val="22"/>
          <w:szCs w:val="22"/>
        </w:rPr>
      </w:pPr>
      <w:r w:rsidRPr="09B97455">
        <w:rPr>
          <w:rFonts w:eastAsia="Arial" w:cs="Arial"/>
          <w:sz w:val="22"/>
          <w:szCs w:val="22"/>
        </w:rPr>
        <w:t xml:space="preserve">Failure to provide required </w:t>
      </w:r>
      <w:r w:rsidR="00580530" w:rsidRPr="09B97455">
        <w:rPr>
          <w:rFonts w:eastAsia="Arial" w:cs="Arial"/>
          <w:sz w:val="22"/>
          <w:szCs w:val="22"/>
        </w:rPr>
        <w:t xml:space="preserve">supporting </w:t>
      </w:r>
      <w:r w:rsidRPr="09B97455">
        <w:rPr>
          <w:rFonts w:eastAsia="Arial" w:cs="Arial"/>
          <w:sz w:val="22"/>
          <w:szCs w:val="22"/>
        </w:rPr>
        <w:t>data within the time limit specified under s</w:t>
      </w:r>
      <w:r w:rsidR="008B62A2" w:rsidRPr="09B97455">
        <w:rPr>
          <w:rFonts w:eastAsia="Arial" w:cs="Arial"/>
          <w:sz w:val="22"/>
          <w:szCs w:val="22"/>
        </w:rPr>
        <w:t xml:space="preserve">chedule </w:t>
      </w:r>
      <w:r w:rsidR="00FF66AC">
        <w:rPr>
          <w:rFonts w:eastAsia="Arial" w:cs="Arial"/>
          <w:sz w:val="22"/>
          <w:szCs w:val="22"/>
        </w:rPr>
        <w:t>L</w:t>
      </w:r>
      <w:r w:rsidRPr="09B97455">
        <w:rPr>
          <w:rFonts w:eastAsia="Arial" w:cs="Arial"/>
          <w:sz w:val="22"/>
          <w:szCs w:val="22"/>
        </w:rPr>
        <w:t xml:space="preserve">, </w:t>
      </w:r>
      <w:r w:rsidR="00141A65" w:rsidRPr="006920F4">
        <w:rPr>
          <w:rFonts w:eastAsia="Arial" w:cs="Arial"/>
          <w:b/>
          <w:sz w:val="22"/>
          <w:szCs w:val="22"/>
        </w:rPr>
        <w:t>£</w:t>
      </w:r>
      <w:r w:rsidR="00FE6A75" w:rsidRPr="006920F4">
        <w:rPr>
          <w:rFonts w:eastAsia="Arial" w:cs="Arial"/>
          <w:b/>
          <w:sz w:val="22"/>
          <w:szCs w:val="22"/>
        </w:rPr>
        <w:t>2</w:t>
      </w:r>
      <w:r w:rsidR="00DB5D4F" w:rsidRPr="006920F4">
        <w:rPr>
          <w:rFonts w:eastAsia="Arial" w:cs="Arial"/>
          <w:b/>
          <w:sz w:val="22"/>
          <w:szCs w:val="22"/>
        </w:rPr>
        <w:t>0</w:t>
      </w:r>
      <w:r w:rsidR="006B50A4" w:rsidRPr="006920F4">
        <w:rPr>
          <w:rFonts w:eastAsia="Arial" w:cs="Arial"/>
          <w:b/>
          <w:sz w:val="22"/>
          <w:szCs w:val="22"/>
        </w:rPr>
        <w:t>0</w:t>
      </w:r>
      <w:r w:rsidRPr="006920F4">
        <w:rPr>
          <w:rFonts w:eastAsia="Arial" w:cs="Arial"/>
          <w:b/>
          <w:sz w:val="22"/>
          <w:szCs w:val="22"/>
        </w:rPr>
        <w:t>.00</w:t>
      </w:r>
      <w:r w:rsidRPr="09B97455">
        <w:rPr>
          <w:rFonts w:eastAsia="Arial" w:cs="Arial"/>
          <w:b/>
          <w:sz w:val="22"/>
          <w:szCs w:val="22"/>
        </w:rPr>
        <w:t xml:space="preserve"> </w:t>
      </w:r>
      <w:r w:rsidRPr="09B97455">
        <w:rPr>
          <w:rFonts w:eastAsia="Arial" w:cs="Arial"/>
          <w:sz w:val="22"/>
          <w:szCs w:val="22"/>
        </w:rPr>
        <w:t>for each instance.</w:t>
      </w:r>
    </w:p>
    <w:p w14:paraId="5C3380DB" w14:textId="77777777" w:rsidR="00316003" w:rsidRDefault="00316003" w:rsidP="00316003">
      <w:pPr>
        <w:pStyle w:val="ListParagraph"/>
        <w:rPr>
          <w:rFonts w:eastAsia="Arial" w:cs="Arial"/>
          <w:sz w:val="22"/>
          <w:szCs w:val="22"/>
        </w:rPr>
      </w:pPr>
    </w:p>
    <w:p w14:paraId="3EE345D9" w14:textId="1E091184" w:rsidR="00316003" w:rsidRDefault="00144EB8" w:rsidP="00846674">
      <w:pPr>
        <w:numPr>
          <w:ilvl w:val="0"/>
          <w:numId w:val="8"/>
        </w:numPr>
        <w:jc w:val="both"/>
        <w:rPr>
          <w:rFonts w:eastAsia="Arial" w:cs="Arial"/>
          <w:sz w:val="22"/>
          <w:szCs w:val="22"/>
        </w:rPr>
      </w:pPr>
      <w:r w:rsidRPr="09B97455">
        <w:rPr>
          <w:rFonts w:eastAsia="Arial" w:cs="Arial"/>
          <w:sz w:val="22"/>
          <w:szCs w:val="22"/>
        </w:rPr>
        <w:t xml:space="preserve">The issue of any publicity material in any form without acknowledgement of </w:t>
      </w:r>
      <w:r w:rsidR="005647F3" w:rsidRPr="005647F3">
        <w:rPr>
          <w:rFonts w:eastAsia="Arial" w:cs="Arial"/>
          <w:sz w:val="22"/>
          <w:szCs w:val="22"/>
        </w:rPr>
        <w:t>West of England Combined Authority</w:t>
      </w:r>
      <w:r w:rsidRPr="09B97455">
        <w:rPr>
          <w:rFonts w:eastAsia="Arial" w:cs="Arial"/>
          <w:sz w:val="22"/>
          <w:szCs w:val="22"/>
        </w:rPr>
        <w:t xml:space="preserve"> </w:t>
      </w:r>
      <w:r w:rsidR="00CA5047" w:rsidRPr="09B97455">
        <w:rPr>
          <w:rFonts w:eastAsia="Arial" w:cs="Arial"/>
          <w:sz w:val="22"/>
          <w:szCs w:val="22"/>
        </w:rPr>
        <w:t>support</w:t>
      </w:r>
      <w:r w:rsidRPr="09B97455">
        <w:rPr>
          <w:rFonts w:eastAsia="Arial" w:cs="Arial"/>
          <w:sz w:val="22"/>
          <w:szCs w:val="22"/>
        </w:rPr>
        <w:t xml:space="preserve"> a deduction of </w:t>
      </w:r>
      <w:r w:rsidR="00066E04" w:rsidRPr="09B97455">
        <w:rPr>
          <w:rFonts w:eastAsia="Arial" w:cs="Arial"/>
          <w:b/>
          <w:sz w:val="22"/>
          <w:szCs w:val="22"/>
        </w:rPr>
        <w:t>£10</w:t>
      </w:r>
      <w:r w:rsidR="006B50A4" w:rsidRPr="09B97455">
        <w:rPr>
          <w:rFonts w:eastAsia="Arial" w:cs="Arial"/>
          <w:b/>
          <w:sz w:val="22"/>
          <w:szCs w:val="22"/>
        </w:rPr>
        <w:t>0</w:t>
      </w:r>
      <w:r w:rsidRPr="09B97455">
        <w:rPr>
          <w:rFonts w:eastAsia="Arial" w:cs="Arial"/>
          <w:b/>
          <w:sz w:val="22"/>
          <w:szCs w:val="22"/>
        </w:rPr>
        <w:t xml:space="preserve">.00 </w:t>
      </w:r>
      <w:r w:rsidRPr="09B97455">
        <w:rPr>
          <w:rFonts w:eastAsia="Arial" w:cs="Arial"/>
          <w:sz w:val="22"/>
          <w:szCs w:val="22"/>
        </w:rPr>
        <w:t>for each publication observed by the Director.</w:t>
      </w:r>
    </w:p>
    <w:p w14:paraId="2FFB6C13" w14:textId="77777777" w:rsidR="00316003" w:rsidRDefault="00316003" w:rsidP="00316003">
      <w:pPr>
        <w:pStyle w:val="ListParagraph"/>
        <w:rPr>
          <w:rFonts w:eastAsia="Arial" w:cs="Arial"/>
          <w:sz w:val="22"/>
          <w:szCs w:val="22"/>
        </w:rPr>
      </w:pPr>
    </w:p>
    <w:p w14:paraId="5B6DF15D" w14:textId="77777777" w:rsidR="00144EB8" w:rsidRPr="00316003" w:rsidRDefault="00144EB8" w:rsidP="00846674">
      <w:pPr>
        <w:numPr>
          <w:ilvl w:val="0"/>
          <w:numId w:val="8"/>
        </w:numPr>
        <w:jc w:val="both"/>
        <w:rPr>
          <w:rFonts w:eastAsia="Arial" w:cs="Arial"/>
          <w:sz w:val="22"/>
          <w:szCs w:val="22"/>
        </w:rPr>
      </w:pPr>
      <w:r w:rsidRPr="09B97455">
        <w:rPr>
          <w:rFonts w:eastAsia="Arial" w:cs="Arial"/>
          <w:sz w:val="22"/>
          <w:szCs w:val="22"/>
        </w:rPr>
        <w:t>Sub-contracting without prior written permission of the Director, except in emergency in accordance with the Conditions of Contract, a deduction of</w:t>
      </w:r>
      <w:r w:rsidRPr="09B97455">
        <w:rPr>
          <w:rFonts w:eastAsia="Arial" w:cs="Arial"/>
          <w:b/>
          <w:sz w:val="22"/>
          <w:szCs w:val="22"/>
        </w:rPr>
        <w:t xml:space="preserve"> £5</w:t>
      </w:r>
      <w:r w:rsidR="00DE7D45" w:rsidRPr="09B97455">
        <w:rPr>
          <w:rFonts w:eastAsia="Arial" w:cs="Arial"/>
          <w:b/>
          <w:sz w:val="22"/>
          <w:szCs w:val="22"/>
        </w:rPr>
        <w:t>0</w:t>
      </w:r>
      <w:r w:rsidR="006B50A4" w:rsidRPr="09B97455">
        <w:rPr>
          <w:rFonts w:eastAsia="Arial" w:cs="Arial"/>
          <w:b/>
          <w:sz w:val="22"/>
          <w:szCs w:val="22"/>
        </w:rPr>
        <w:t>0</w:t>
      </w:r>
      <w:r w:rsidRPr="09B97455">
        <w:rPr>
          <w:rFonts w:eastAsia="Arial" w:cs="Arial"/>
          <w:b/>
          <w:sz w:val="22"/>
          <w:szCs w:val="22"/>
        </w:rPr>
        <w:t>.00</w:t>
      </w:r>
      <w:r w:rsidRPr="09B97455">
        <w:rPr>
          <w:rFonts w:eastAsia="Arial" w:cs="Arial"/>
          <w:sz w:val="22"/>
          <w:szCs w:val="22"/>
        </w:rPr>
        <w:t xml:space="preserve"> for each day.</w:t>
      </w:r>
    </w:p>
    <w:p w14:paraId="23D15C2C" w14:textId="77777777" w:rsidR="00316003" w:rsidRDefault="00316003">
      <w:pPr>
        <w:rPr>
          <w:rFonts w:eastAsia="Arial" w:cs="Arial"/>
          <w:b/>
          <w:sz w:val="22"/>
          <w:szCs w:val="22"/>
          <w:u w:val="single"/>
        </w:rPr>
      </w:pPr>
    </w:p>
    <w:p w14:paraId="31C9C03A" w14:textId="185C8131" w:rsidR="00144EB8" w:rsidRDefault="003C0365">
      <w:pPr>
        <w:rPr>
          <w:rFonts w:eastAsia="Arial" w:cs="Arial"/>
          <w:b/>
          <w:sz w:val="22"/>
          <w:szCs w:val="22"/>
          <w:u w:val="single"/>
        </w:rPr>
      </w:pPr>
      <w:r w:rsidRPr="09B97455">
        <w:rPr>
          <w:rFonts w:eastAsia="Arial" w:cs="Arial"/>
          <w:sz w:val="22"/>
          <w:szCs w:val="22"/>
        </w:rPr>
        <w:t xml:space="preserve">The deduction figures </w:t>
      </w:r>
      <w:r w:rsidR="00115885">
        <w:rPr>
          <w:rFonts w:eastAsia="Arial" w:cs="Arial"/>
          <w:sz w:val="22"/>
          <w:szCs w:val="22"/>
        </w:rPr>
        <w:t xml:space="preserve">listed above </w:t>
      </w:r>
      <w:r w:rsidRPr="09B97455">
        <w:rPr>
          <w:rFonts w:eastAsia="Arial" w:cs="Arial"/>
          <w:sz w:val="22"/>
          <w:szCs w:val="22"/>
        </w:rPr>
        <w:t xml:space="preserve">will be </w:t>
      </w:r>
      <w:r w:rsidR="00115885">
        <w:rPr>
          <w:rFonts w:eastAsia="Arial" w:cs="Arial"/>
          <w:sz w:val="22"/>
          <w:szCs w:val="22"/>
        </w:rPr>
        <w:t>in place for the life of the contract</w:t>
      </w:r>
      <w:r w:rsidRPr="09B97455">
        <w:rPr>
          <w:rFonts w:eastAsia="Arial" w:cs="Arial"/>
          <w:sz w:val="22"/>
          <w:szCs w:val="22"/>
        </w:rPr>
        <w:t>.</w:t>
      </w:r>
    </w:p>
    <w:p w14:paraId="23E04C69" w14:textId="77777777" w:rsidR="00AB79DF" w:rsidRDefault="00AB79DF">
      <w:pPr>
        <w:rPr>
          <w:b/>
          <w:sz w:val="22"/>
          <w:u w:val="single"/>
        </w:rPr>
      </w:pPr>
    </w:p>
    <w:p w14:paraId="6EE01BBA" w14:textId="77777777" w:rsidR="007F6A5D" w:rsidRDefault="007F6A5D">
      <w:pPr>
        <w:rPr>
          <w:b/>
          <w:sz w:val="22"/>
          <w:u w:val="single"/>
        </w:rPr>
      </w:pPr>
    </w:p>
    <w:p w14:paraId="2694A8A1" w14:textId="77777777" w:rsidR="00144EB8" w:rsidRPr="00316003" w:rsidRDefault="00316003">
      <w:pPr>
        <w:rPr>
          <w:b/>
          <w:sz w:val="22"/>
          <w:u w:val="single"/>
        </w:rPr>
      </w:pPr>
      <w:r>
        <w:rPr>
          <w:b/>
          <w:sz w:val="22"/>
          <w:u w:val="single"/>
        </w:rPr>
        <w:lastRenderedPageBreak/>
        <w:t xml:space="preserve">SCHEDULE </w:t>
      </w:r>
      <w:r w:rsidR="0042439F">
        <w:rPr>
          <w:b/>
          <w:sz w:val="22"/>
          <w:u w:val="single"/>
        </w:rPr>
        <w:t>B</w:t>
      </w:r>
      <w:r>
        <w:rPr>
          <w:b/>
          <w:sz w:val="22"/>
          <w:u w:val="single"/>
        </w:rPr>
        <w:t xml:space="preserve"> </w:t>
      </w:r>
      <w:r w:rsidR="00144EB8">
        <w:rPr>
          <w:b/>
          <w:u w:val="single"/>
        </w:rPr>
        <w:t>(Continued)</w:t>
      </w:r>
    </w:p>
    <w:p w14:paraId="3015FE48" w14:textId="77777777" w:rsidR="00144EB8" w:rsidRDefault="00144EB8">
      <w:pPr>
        <w:jc w:val="both"/>
        <w:rPr>
          <w:b/>
          <w:sz w:val="22"/>
          <w:u w:val="single"/>
        </w:rPr>
      </w:pPr>
    </w:p>
    <w:p w14:paraId="56C8E92C" w14:textId="77777777" w:rsidR="00144EB8" w:rsidRDefault="00144EB8">
      <w:pPr>
        <w:jc w:val="both"/>
        <w:rPr>
          <w:sz w:val="22"/>
        </w:rPr>
      </w:pPr>
      <w:r>
        <w:rPr>
          <w:b/>
          <w:sz w:val="22"/>
          <w:u w:val="single"/>
        </w:rPr>
        <w:t>SYSTEM OF OPERATION OF DEDUCTIONS</w:t>
      </w:r>
    </w:p>
    <w:p w14:paraId="74A60EBA" w14:textId="77777777" w:rsidR="00144EB8" w:rsidRDefault="00144EB8">
      <w:pPr>
        <w:jc w:val="both"/>
        <w:rPr>
          <w:sz w:val="22"/>
        </w:rPr>
      </w:pPr>
    </w:p>
    <w:p w14:paraId="218FFC4B" w14:textId="77777777" w:rsidR="00144EB8" w:rsidRDefault="00144EB8">
      <w:pPr>
        <w:jc w:val="both"/>
        <w:rPr>
          <w:sz w:val="22"/>
        </w:rPr>
      </w:pPr>
    </w:p>
    <w:p w14:paraId="2BCE9380" w14:textId="77777777" w:rsidR="00144EB8" w:rsidRDefault="00144EB8">
      <w:pPr>
        <w:tabs>
          <w:tab w:val="left" w:pos="-1440"/>
        </w:tabs>
        <w:ind w:left="720" w:hanging="720"/>
        <w:jc w:val="both"/>
        <w:rPr>
          <w:sz w:val="22"/>
        </w:rPr>
      </w:pPr>
      <w:r>
        <w:rPr>
          <w:sz w:val="22"/>
        </w:rPr>
        <w:t>1.</w:t>
      </w:r>
      <w:r>
        <w:rPr>
          <w:sz w:val="22"/>
        </w:rPr>
        <w:tab/>
        <w:t>The Contractor will be required to send a certificate with each monthly invoice indicating whether any journeys were not operated during the previous month and giving reasons for any failures to operate. Deductions indicated above will then be made.</w:t>
      </w:r>
    </w:p>
    <w:p w14:paraId="2EFD6F91" w14:textId="77777777" w:rsidR="00144EB8" w:rsidRDefault="00144EB8">
      <w:pPr>
        <w:jc w:val="both"/>
        <w:rPr>
          <w:sz w:val="22"/>
        </w:rPr>
      </w:pPr>
    </w:p>
    <w:p w14:paraId="4BADCDE4" w14:textId="77777777" w:rsidR="00144EB8" w:rsidRDefault="00144EB8">
      <w:pPr>
        <w:tabs>
          <w:tab w:val="left" w:pos="-1440"/>
        </w:tabs>
        <w:ind w:left="720" w:hanging="720"/>
        <w:jc w:val="both"/>
        <w:rPr>
          <w:sz w:val="22"/>
        </w:rPr>
      </w:pPr>
      <w:r>
        <w:rPr>
          <w:sz w:val="22"/>
        </w:rPr>
        <w:t>2.</w:t>
      </w:r>
      <w:r>
        <w:rPr>
          <w:sz w:val="22"/>
        </w:rPr>
        <w:tab/>
        <w:t>The Director is authorised to waive any deduction if he/she is satisfied that the failure to operate or irregular operation arose as a result of severe weather conditions, particular cases of traffic delay or other unforeseen circumstances outside the Contractor's control. The onus is on the Contractor to advise the Director of any difficulties arising from any such cause. In the event of no such advice being received, deductions indicated above will be made.</w:t>
      </w:r>
    </w:p>
    <w:p w14:paraId="65C070DA" w14:textId="77777777" w:rsidR="00144EB8" w:rsidRDefault="00144EB8">
      <w:pPr>
        <w:jc w:val="both"/>
        <w:rPr>
          <w:sz w:val="22"/>
        </w:rPr>
      </w:pPr>
    </w:p>
    <w:p w14:paraId="22B650E9" w14:textId="77777777" w:rsidR="00144EB8" w:rsidRDefault="00144EB8">
      <w:pPr>
        <w:tabs>
          <w:tab w:val="left" w:pos="-1440"/>
        </w:tabs>
        <w:ind w:left="720" w:hanging="720"/>
        <w:jc w:val="both"/>
        <w:rPr>
          <w:sz w:val="22"/>
        </w:rPr>
      </w:pPr>
      <w:r>
        <w:rPr>
          <w:sz w:val="22"/>
        </w:rPr>
        <w:t>3.</w:t>
      </w:r>
      <w:r>
        <w:rPr>
          <w:sz w:val="22"/>
        </w:rPr>
        <w:tab/>
        <w:t>It is also suggested that the Contractor will find it appropriate to furnish a statement of early and late running giving explanations where possible. The Director will then be in a position to take account of such circumstances when considering whether to make any deduction.</w:t>
      </w:r>
    </w:p>
    <w:p w14:paraId="474ABBD5" w14:textId="77777777" w:rsidR="00144EB8" w:rsidRDefault="00144EB8">
      <w:pPr>
        <w:jc w:val="both"/>
        <w:rPr>
          <w:sz w:val="22"/>
        </w:rPr>
      </w:pPr>
    </w:p>
    <w:p w14:paraId="1914B545" w14:textId="77777777" w:rsidR="00144EB8" w:rsidRDefault="00144EB8">
      <w:pPr>
        <w:tabs>
          <w:tab w:val="left" w:pos="-1440"/>
        </w:tabs>
        <w:ind w:left="720" w:hanging="720"/>
        <w:jc w:val="both"/>
        <w:rPr>
          <w:sz w:val="22"/>
        </w:rPr>
      </w:pPr>
      <w:r>
        <w:rPr>
          <w:sz w:val="22"/>
        </w:rPr>
        <w:t>4.</w:t>
      </w:r>
      <w:r>
        <w:rPr>
          <w:sz w:val="22"/>
        </w:rPr>
        <w:tab/>
        <w:t>If the Contractor considers that the running time given in the timetable schedule is the cause of unreliable operation he must inform the Director in writing within one month from the commencement of the contract. The Director will then examine the case for revising the timetable to eliminate the problem in conjunction with the Contractor. In such circumstances deductions which might be reasonably attributable to the identified problem will normally be waived for such time as is necessary to resolve the difficulty affecting the journey(s) in question.</w:t>
      </w:r>
    </w:p>
    <w:p w14:paraId="4A7AD834" w14:textId="77777777" w:rsidR="00144EB8" w:rsidRDefault="00144EB8">
      <w:pPr>
        <w:jc w:val="both"/>
        <w:rPr>
          <w:sz w:val="22"/>
        </w:rPr>
      </w:pPr>
    </w:p>
    <w:p w14:paraId="65C52F4F" w14:textId="77777777" w:rsidR="00144EB8" w:rsidRDefault="00144EB8">
      <w:pPr>
        <w:tabs>
          <w:tab w:val="left" w:pos="-1440"/>
        </w:tabs>
        <w:ind w:left="720" w:hanging="720"/>
        <w:jc w:val="both"/>
        <w:rPr>
          <w:sz w:val="22"/>
        </w:rPr>
      </w:pPr>
      <w:r>
        <w:rPr>
          <w:sz w:val="22"/>
        </w:rPr>
        <w:t>5.</w:t>
      </w:r>
      <w:r>
        <w:rPr>
          <w:sz w:val="22"/>
        </w:rPr>
        <w:tab/>
        <w:t>In the event of the Contractor being dissatisfied with the decision of the Director in any instance, the dispute resolution procedure outlin</w:t>
      </w:r>
      <w:r w:rsidR="004D73FD">
        <w:rPr>
          <w:sz w:val="22"/>
        </w:rPr>
        <w:t>ed in section 15 of the services agreement</w:t>
      </w:r>
      <w:r>
        <w:rPr>
          <w:sz w:val="22"/>
        </w:rPr>
        <w:t xml:space="preserve"> will apply.</w:t>
      </w:r>
    </w:p>
    <w:p w14:paraId="58B4E388" w14:textId="77777777" w:rsidR="00144EB8" w:rsidRDefault="00144EB8">
      <w:pPr>
        <w:tabs>
          <w:tab w:val="left" w:pos="-1440"/>
        </w:tabs>
        <w:ind w:left="720" w:hanging="720"/>
        <w:jc w:val="both"/>
      </w:pPr>
    </w:p>
    <w:p w14:paraId="2E89BF95" w14:textId="77777777" w:rsidR="00144EB8" w:rsidRDefault="00144EB8"/>
    <w:p w14:paraId="75879589" w14:textId="77777777" w:rsidR="00144EB8" w:rsidRDefault="00144EB8"/>
    <w:p w14:paraId="6D80A3E0" w14:textId="77777777" w:rsidR="00144EB8" w:rsidRDefault="00144EB8"/>
    <w:p w14:paraId="7B1BB2FF" w14:textId="77777777" w:rsidR="00144EB8" w:rsidRDefault="00144EB8"/>
    <w:p w14:paraId="70AECCC1" w14:textId="77777777" w:rsidR="00316003" w:rsidRDefault="00316003"/>
    <w:p w14:paraId="7CF20C82" w14:textId="77777777" w:rsidR="007C4A93" w:rsidRDefault="007C4A93"/>
    <w:p w14:paraId="6CD6D5EE" w14:textId="77777777" w:rsidR="007C4A93" w:rsidRDefault="007C4A93"/>
    <w:p w14:paraId="08D9EB4C" w14:textId="77777777" w:rsidR="007C4A93" w:rsidRDefault="007C4A93"/>
    <w:p w14:paraId="2B248260" w14:textId="77777777" w:rsidR="007C4A93" w:rsidRDefault="007C4A93"/>
    <w:p w14:paraId="3AB5D445" w14:textId="77777777" w:rsidR="00781A7C" w:rsidRDefault="00781A7C">
      <w:pPr>
        <w:rPr>
          <w:b/>
          <w:sz w:val="22"/>
          <w:u w:val="single"/>
        </w:rPr>
      </w:pPr>
    </w:p>
    <w:p w14:paraId="62CD5EF0" w14:textId="77777777" w:rsidR="0087249C" w:rsidRDefault="0087249C">
      <w:pPr>
        <w:rPr>
          <w:b/>
          <w:sz w:val="22"/>
          <w:u w:val="single"/>
        </w:rPr>
      </w:pPr>
    </w:p>
    <w:p w14:paraId="128AEA25" w14:textId="77777777" w:rsidR="0087249C" w:rsidRDefault="0087249C">
      <w:pPr>
        <w:rPr>
          <w:b/>
          <w:sz w:val="22"/>
          <w:u w:val="single"/>
        </w:rPr>
      </w:pPr>
    </w:p>
    <w:p w14:paraId="59375049" w14:textId="77777777" w:rsidR="0087249C" w:rsidRDefault="0087249C">
      <w:pPr>
        <w:rPr>
          <w:b/>
          <w:sz w:val="22"/>
          <w:u w:val="single"/>
        </w:rPr>
      </w:pPr>
    </w:p>
    <w:p w14:paraId="0D444C94" w14:textId="77777777" w:rsidR="0087249C" w:rsidRDefault="0087249C">
      <w:pPr>
        <w:rPr>
          <w:b/>
          <w:sz w:val="22"/>
          <w:u w:val="single"/>
        </w:rPr>
      </w:pPr>
    </w:p>
    <w:p w14:paraId="3219A036" w14:textId="77777777" w:rsidR="0087249C" w:rsidRDefault="0087249C">
      <w:pPr>
        <w:rPr>
          <w:b/>
          <w:sz w:val="22"/>
          <w:u w:val="single"/>
        </w:rPr>
      </w:pPr>
    </w:p>
    <w:p w14:paraId="2A85B7CE" w14:textId="77777777" w:rsidR="0087249C" w:rsidRDefault="0087249C">
      <w:pPr>
        <w:rPr>
          <w:b/>
          <w:sz w:val="22"/>
          <w:u w:val="single"/>
        </w:rPr>
      </w:pPr>
    </w:p>
    <w:p w14:paraId="17DE2EA6" w14:textId="77777777" w:rsidR="0087249C" w:rsidRDefault="0087249C">
      <w:pPr>
        <w:rPr>
          <w:b/>
          <w:sz w:val="22"/>
          <w:u w:val="single"/>
        </w:rPr>
      </w:pPr>
    </w:p>
    <w:p w14:paraId="23E5C580" w14:textId="77777777" w:rsidR="0087249C" w:rsidRDefault="0087249C">
      <w:pPr>
        <w:rPr>
          <w:b/>
          <w:sz w:val="22"/>
          <w:u w:val="single"/>
        </w:rPr>
      </w:pPr>
    </w:p>
    <w:p w14:paraId="30C4C432" w14:textId="068DAF6D" w:rsidR="0072218B" w:rsidRPr="000F63A8" w:rsidRDefault="0072218B" w:rsidP="0072218B">
      <w:pPr>
        <w:pStyle w:val="Heading1"/>
        <w:rPr>
          <w:sz w:val="22"/>
          <w:szCs w:val="22"/>
          <w:u w:val="single"/>
        </w:rPr>
      </w:pPr>
      <w:bookmarkStart w:id="4" w:name="_Toc467748399"/>
      <w:bookmarkStart w:id="5" w:name="_Toc95740994"/>
      <w:r w:rsidRPr="000F63A8">
        <w:rPr>
          <w:sz w:val="22"/>
          <w:szCs w:val="22"/>
          <w:u w:val="single"/>
        </w:rPr>
        <w:lastRenderedPageBreak/>
        <w:t xml:space="preserve">SCHEDULE </w:t>
      </w:r>
      <w:r w:rsidR="00230EF6">
        <w:rPr>
          <w:sz w:val="22"/>
          <w:szCs w:val="22"/>
          <w:u w:val="single"/>
        </w:rPr>
        <w:t>C</w:t>
      </w:r>
      <w:r w:rsidRPr="000F63A8">
        <w:rPr>
          <w:sz w:val="22"/>
          <w:szCs w:val="22"/>
          <w:u w:val="single"/>
        </w:rPr>
        <w:t>: CONTRACT PRICE AND LOST MILEAGE DEDUCTION REVISIONS</w:t>
      </w:r>
      <w:bookmarkEnd w:id="4"/>
      <w:bookmarkEnd w:id="5"/>
    </w:p>
    <w:p w14:paraId="07A770BC" w14:textId="77777777" w:rsidR="0072218B" w:rsidRPr="000F63A8" w:rsidRDefault="0072218B" w:rsidP="007221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u w:val="single"/>
        </w:rPr>
      </w:pPr>
    </w:p>
    <w:p w14:paraId="3D9C9A1D" w14:textId="77777777" w:rsidR="0072218B" w:rsidRPr="000F63A8" w:rsidRDefault="0072218B" w:rsidP="007221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u w:val="single"/>
        </w:rPr>
      </w:pPr>
      <w:r w:rsidRPr="000F63A8">
        <w:rPr>
          <w:b/>
          <w:sz w:val="22"/>
          <w:u w:val="single"/>
        </w:rPr>
        <w:t>PRICE REVISIONS FORMULA</w:t>
      </w:r>
    </w:p>
    <w:p w14:paraId="3BD11EC1" w14:textId="77777777" w:rsidR="0072218B" w:rsidRPr="000F63A8" w:rsidRDefault="0072218B" w:rsidP="007221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14:paraId="6095B23F" w14:textId="5DAA50DC" w:rsidR="0072218B" w:rsidRPr="000F63A8" w:rsidRDefault="0072218B" w:rsidP="00846674">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sz w:val="22"/>
        </w:rPr>
      </w:pPr>
      <w:r w:rsidRPr="000F63A8">
        <w:rPr>
          <w:sz w:val="22"/>
        </w:rPr>
        <w:t>Contract prices will be reviewed annually and any changes will take effect on 1</w:t>
      </w:r>
      <w:r w:rsidRPr="000F63A8">
        <w:rPr>
          <w:sz w:val="22"/>
          <w:vertAlign w:val="superscript"/>
        </w:rPr>
        <w:t>st</w:t>
      </w:r>
      <w:r w:rsidRPr="000F63A8">
        <w:rPr>
          <w:sz w:val="22"/>
        </w:rPr>
        <w:t xml:space="preserve"> April 202</w:t>
      </w:r>
      <w:r w:rsidR="0053364C">
        <w:rPr>
          <w:sz w:val="22"/>
        </w:rPr>
        <w:t>3</w:t>
      </w:r>
      <w:r w:rsidRPr="000F63A8">
        <w:rPr>
          <w:sz w:val="22"/>
        </w:rPr>
        <w:t xml:space="preserve"> and then the 1</w:t>
      </w:r>
      <w:r w:rsidRPr="000F63A8">
        <w:rPr>
          <w:sz w:val="22"/>
          <w:vertAlign w:val="superscript"/>
        </w:rPr>
        <w:t>st</w:t>
      </w:r>
      <w:r w:rsidRPr="000F63A8">
        <w:rPr>
          <w:sz w:val="22"/>
        </w:rPr>
        <w:t xml:space="preserve"> April of each subsequent year of the contract.</w:t>
      </w:r>
    </w:p>
    <w:p w14:paraId="69E3F672" w14:textId="77777777" w:rsidR="0072218B" w:rsidRPr="000F63A8" w:rsidRDefault="0072218B" w:rsidP="0072218B">
      <w:pPr>
        <w:tabs>
          <w:tab w:val="left" w:pos="-360"/>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jc w:val="both"/>
        <w:rPr>
          <w:sz w:val="22"/>
        </w:rPr>
      </w:pPr>
    </w:p>
    <w:p w14:paraId="69727244" w14:textId="5450EA29" w:rsidR="0072218B" w:rsidRPr="000F63A8" w:rsidRDefault="0072218B" w:rsidP="00846674">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sz w:val="22"/>
        </w:rPr>
      </w:pPr>
      <w:r w:rsidRPr="000F63A8">
        <w:rPr>
          <w:sz w:val="22"/>
        </w:rPr>
        <w:t xml:space="preserve">The price revision will be based on the changes to the Consumer </w:t>
      </w:r>
      <w:r w:rsidR="00942FBE">
        <w:rPr>
          <w:sz w:val="22"/>
        </w:rPr>
        <w:t>P</w:t>
      </w:r>
      <w:r w:rsidRPr="000F63A8">
        <w:rPr>
          <w:sz w:val="22"/>
        </w:rPr>
        <w:t>rice Index (CPI) as published in the November edition of the Monthly Digest of Statistics. Please note that this could result in contract prices going down.</w:t>
      </w:r>
    </w:p>
    <w:p w14:paraId="66968865" w14:textId="77777777" w:rsidR="0072218B" w:rsidRPr="000F63A8" w:rsidRDefault="0072218B" w:rsidP="007221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rPr>
      </w:pPr>
    </w:p>
    <w:p w14:paraId="37FB87E6" w14:textId="77777777" w:rsidR="0072218B" w:rsidRPr="000F63A8" w:rsidRDefault="0072218B" w:rsidP="00846674">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sz w:val="22"/>
        </w:rPr>
      </w:pPr>
      <w:r w:rsidRPr="000F63A8">
        <w:rPr>
          <w:sz w:val="22"/>
        </w:rPr>
        <w:t>The percentage change in price will be based on the movement of prices between October of the previous year and October of the current year. (E.g. for the first review it will be the price change % between October 2021 and October 2022).</w:t>
      </w:r>
    </w:p>
    <w:p w14:paraId="47994A09" w14:textId="77777777" w:rsidR="0072218B" w:rsidRPr="000F63A8" w:rsidRDefault="0072218B" w:rsidP="007221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z w:val="22"/>
        </w:rPr>
      </w:pPr>
    </w:p>
    <w:p w14:paraId="5EBA200C" w14:textId="675344C2" w:rsidR="0072218B" w:rsidRPr="000F63A8" w:rsidRDefault="0072218B" w:rsidP="00846674">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sz w:val="22"/>
        </w:rPr>
      </w:pPr>
      <w:r w:rsidRPr="000F63A8">
        <w:rPr>
          <w:sz w:val="22"/>
        </w:rPr>
        <w:t>The Percentage change in price will also be capped at + or – 2%. Please note this may be subject to review.</w:t>
      </w:r>
    </w:p>
    <w:p w14:paraId="256C51F7" w14:textId="77777777" w:rsidR="0072218B" w:rsidRPr="000F63A8" w:rsidRDefault="0072218B" w:rsidP="007221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z w:val="22"/>
        </w:rPr>
      </w:pPr>
    </w:p>
    <w:p w14:paraId="47912FE5" w14:textId="77777777" w:rsidR="0072218B" w:rsidRPr="000F63A8" w:rsidRDefault="0072218B" w:rsidP="00846674">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sz w:val="22"/>
        </w:rPr>
      </w:pPr>
      <w:r w:rsidRPr="000F63A8">
        <w:rPr>
          <w:sz w:val="22"/>
        </w:rPr>
        <w:t>The sum deduced for lost mileage will be reviewed annually on the above basis and any change will take effect on 1 April next and each subsequent year of the contract.</w:t>
      </w:r>
    </w:p>
    <w:p w14:paraId="27E742C1" w14:textId="77777777" w:rsidR="0072218B" w:rsidRDefault="0072218B" w:rsidP="0072218B"/>
    <w:p w14:paraId="6DF8A26E" w14:textId="77777777" w:rsidR="0072218B" w:rsidRDefault="0072218B" w:rsidP="0072218B"/>
    <w:p w14:paraId="02C2BBEC" w14:textId="77777777" w:rsidR="0087249C" w:rsidRDefault="0087249C">
      <w:pPr>
        <w:rPr>
          <w:b/>
          <w:sz w:val="22"/>
          <w:u w:val="single"/>
        </w:rPr>
      </w:pPr>
    </w:p>
    <w:p w14:paraId="100B000E" w14:textId="77777777" w:rsidR="0087249C" w:rsidRDefault="0087249C">
      <w:pPr>
        <w:rPr>
          <w:b/>
          <w:sz w:val="22"/>
          <w:u w:val="single"/>
        </w:rPr>
      </w:pPr>
    </w:p>
    <w:p w14:paraId="32AA6675" w14:textId="03AFF307" w:rsidR="0087249C" w:rsidRDefault="0087249C">
      <w:pPr>
        <w:rPr>
          <w:b/>
          <w:sz w:val="22"/>
          <w:u w:val="single"/>
        </w:rPr>
        <w:sectPr w:rsidR="0087249C" w:rsidSect="007C4A93">
          <w:pgSz w:w="11906" w:h="16838"/>
          <w:pgMar w:top="1440" w:right="1797" w:bottom="992" w:left="1797" w:header="720" w:footer="720" w:gutter="0"/>
          <w:cols w:space="720"/>
          <w:docGrid w:linePitch="326"/>
        </w:sectPr>
      </w:pPr>
    </w:p>
    <w:p w14:paraId="4E295837" w14:textId="09CEA759" w:rsidR="00346357" w:rsidRPr="000A57CB" w:rsidRDefault="00346357" w:rsidP="000A57CB">
      <w:pPr>
        <w:pStyle w:val="Heading1"/>
        <w:rPr>
          <w:sz w:val="22"/>
          <w:szCs w:val="22"/>
          <w:u w:val="single"/>
        </w:rPr>
      </w:pPr>
      <w:bookmarkStart w:id="6" w:name="_Toc95740995"/>
      <w:bookmarkStart w:id="7" w:name="_Toc512247566"/>
      <w:r w:rsidRPr="000A57CB">
        <w:rPr>
          <w:sz w:val="22"/>
          <w:szCs w:val="22"/>
          <w:u w:val="single"/>
        </w:rPr>
        <w:lastRenderedPageBreak/>
        <w:t xml:space="preserve">SCHEDULE </w:t>
      </w:r>
      <w:r w:rsidR="006E68AB">
        <w:rPr>
          <w:sz w:val="22"/>
          <w:szCs w:val="22"/>
          <w:u w:val="single"/>
        </w:rPr>
        <w:t>D</w:t>
      </w:r>
      <w:r w:rsidR="000A57CB" w:rsidRPr="000A57CB">
        <w:rPr>
          <w:sz w:val="22"/>
          <w:szCs w:val="22"/>
          <w:u w:val="single"/>
        </w:rPr>
        <w:t xml:space="preserve">: </w:t>
      </w:r>
      <w:r w:rsidRPr="000A57CB">
        <w:rPr>
          <w:sz w:val="22"/>
          <w:szCs w:val="22"/>
          <w:u w:val="single"/>
        </w:rPr>
        <w:t>SPECIFICATION OF SERVICE:</w:t>
      </w:r>
      <w:bookmarkEnd w:id="6"/>
      <w:r w:rsidRPr="000A57CB">
        <w:rPr>
          <w:sz w:val="22"/>
          <w:szCs w:val="22"/>
          <w:u w:val="single"/>
        </w:rPr>
        <w:t xml:space="preserve"> </w:t>
      </w:r>
      <w:bookmarkEnd w:id="7"/>
    </w:p>
    <w:p w14:paraId="232A1B49" w14:textId="77777777" w:rsidR="00346357" w:rsidRDefault="00346357" w:rsidP="00346357">
      <w:pPr>
        <w:spacing w:line="280" w:lineRule="exact"/>
        <w:ind w:left="720" w:hanging="720"/>
        <w:jc w:val="both"/>
        <w:rPr>
          <w:sz w:val="22"/>
        </w:rPr>
      </w:pPr>
    </w:p>
    <w:p w14:paraId="2165892D" w14:textId="499188F6" w:rsidR="00346357" w:rsidRDefault="00346357" w:rsidP="00033D0A">
      <w:pPr>
        <w:spacing w:line="280" w:lineRule="exact"/>
        <w:jc w:val="both"/>
        <w:rPr>
          <w:sz w:val="22"/>
        </w:rPr>
      </w:pPr>
      <w:r w:rsidRPr="00A822CB">
        <w:rPr>
          <w:sz w:val="22"/>
        </w:rPr>
        <w:t xml:space="preserve">Duration of Contract: </w:t>
      </w:r>
      <w:r w:rsidR="00FF5FD4">
        <w:rPr>
          <w:sz w:val="22"/>
        </w:rPr>
        <w:t xml:space="preserve">The contract is intended to start on </w:t>
      </w:r>
      <w:r w:rsidR="00C06C31">
        <w:rPr>
          <w:sz w:val="22"/>
        </w:rPr>
        <w:t>2</w:t>
      </w:r>
      <w:r w:rsidR="00D64F62">
        <w:rPr>
          <w:sz w:val="22"/>
        </w:rPr>
        <w:t>8</w:t>
      </w:r>
      <w:r w:rsidR="00C06C31" w:rsidRPr="00C06C31">
        <w:rPr>
          <w:sz w:val="22"/>
          <w:vertAlign w:val="superscript"/>
        </w:rPr>
        <w:t>th</w:t>
      </w:r>
      <w:r w:rsidR="00C06C31">
        <w:rPr>
          <w:sz w:val="22"/>
        </w:rPr>
        <w:t xml:space="preserve"> August 202</w:t>
      </w:r>
      <w:r w:rsidR="00D64F62">
        <w:rPr>
          <w:sz w:val="22"/>
        </w:rPr>
        <w:t>2</w:t>
      </w:r>
      <w:r w:rsidR="00C06C31">
        <w:rPr>
          <w:sz w:val="22"/>
        </w:rPr>
        <w:t xml:space="preserve"> and run </w:t>
      </w:r>
      <w:r w:rsidR="000D36E0">
        <w:rPr>
          <w:sz w:val="22"/>
        </w:rPr>
        <w:t>for 60 months</w:t>
      </w:r>
      <w:r w:rsidR="0012562A">
        <w:rPr>
          <w:sz w:val="22"/>
        </w:rPr>
        <w:t xml:space="preserve"> unless previously terminated under clause</w:t>
      </w:r>
      <w:r w:rsidR="007E1250">
        <w:rPr>
          <w:sz w:val="22"/>
        </w:rPr>
        <w:t>s</w:t>
      </w:r>
      <w:r w:rsidR="0012562A">
        <w:rPr>
          <w:sz w:val="22"/>
        </w:rPr>
        <w:t xml:space="preserve"> </w:t>
      </w:r>
      <w:r w:rsidR="00033DBA">
        <w:rPr>
          <w:sz w:val="22"/>
        </w:rPr>
        <w:t>23</w:t>
      </w:r>
      <w:r w:rsidR="007E1250">
        <w:rPr>
          <w:sz w:val="22"/>
        </w:rPr>
        <w:t xml:space="preserve"> or 24</w:t>
      </w:r>
      <w:r w:rsidR="0012562A">
        <w:rPr>
          <w:sz w:val="22"/>
        </w:rPr>
        <w:t xml:space="preserve"> of the conditions with an option to extend for a further period of up to </w:t>
      </w:r>
      <w:r w:rsidR="008D54EB">
        <w:rPr>
          <w:sz w:val="22"/>
        </w:rPr>
        <w:t>36</w:t>
      </w:r>
      <w:r w:rsidR="0012562A">
        <w:rPr>
          <w:sz w:val="22"/>
        </w:rPr>
        <w:t xml:space="preserve"> months. </w:t>
      </w:r>
    </w:p>
    <w:p w14:paraId="0939A081" w14:textId="77777777" w:rsidR="00827DFB" w:rsidRDefault="00827DFB" w:rsidP="00033D0A">
      <w:pPr>
        <w:spacing w:line="280" w:lineRule="exact"/>
        <w:jc w:val="both"/>
        <w:rPr>
          <w:sz w:val="22"/>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8"/>
        <w:gridCol w:w="4252"/>
      </w:tblGrid>
      <w:tr w:rsidR="00C618DD" w:rsidRPr="00B6628E" w14:paraId="02086708" w14:textId="15B3DAD2" w:rsidTr="00C91F5B">
        <w:trPr>
          <w:trHeight w:val="300"/>
        </w:trPr>
        <w:tc>
          <w:tcPr>
            <w:tcW w:w="4258" w:type="dxa"/>
            <w:shd w:val="clear" w:color="auto" w:fill="auto"/>
            <w:vAlign w:val="center"/>
            <w:hideMark/>
          </w:tcPr>
          <w:p w14:paraId="48860A7D" w14:textId="22A115C8" w:rsidR="00C618DD" w:rsidRPr="00C618DD" w:rsidRDefault="00C618DD" w:rsidP="3E8B84CE">
            <w:pPr>
              <w:jc w:val="center"/>
              <w:textAlignment w:val="baseline"/>
              <w:rPr>
                <w:rFonts w:ascii="Segoe UI" w:hAnsi="Segoe UI" w:cs="Segoe UI"/>
                <w:sz w:val="18"/>
                <w:szCs w:val="18"/>
                <w:lang w:eastAsia="en-GB"/>
              </w:rPr>
            </w:pPr>
            <w:r w:rsidRPr="00C618DD">
              <w:rPr>
                <w:rFonts w:cs="Arial"/>
                <w:b/>
                <w:bCs/>
                <w:lang w:eastAsia="en-GB"/>
              </w:rPr>
              <w:t>Service</w:t>
            </w:r>
          </w:p>
        </w:tc>
        <w:tc>
          <w:tcPr>
            <w:tcW w:w="4252" w:type="dxa"/>
            <w:shd w:val="clear" w:color="auto" w:fill="auto"/>
            <w:vAlign w:val="center"/>
            <w:hideMark/>
          </w:tcPr>
          <w:p w14:paraId="594D3573" w14:textId="4772146A" w:rsidR="00C618DD" w:rsidRPr="00C618DD" w:rsidRDefault="00C618DD" w:rsidP="3E8B84CE">
            <w:pPr>
              <w:jc w:val="center"/>
              <w:textAlignment w:val="baseline"/>
              <w:rPr>
                <w:rFonts w:ascii="Segoe UI" w:hAnsi="Segoe UI" w:cs="Segoe UI"/>
                <w:sz w:val="18"/>
                <w:szCs w:val="18"/>
                <w:lang w:eastAsia="en-GB"/>
              </w:rPr>
            </w:pPr>
            <w:r w:rsidRPr="00C618DD">
              <w:rPr>
                <w:rFonts w:cs="Segoe UI"/>
                <w:szCs w:val="18"/>
                <w:lang w:eastAsia="en-GB"/>
              </w:rPr>
              <w:t>Option</w:t>
            </w:r>
          </w:p>
        </w:tc>
      </w:tr>
      <w:tr w:rsidR="00C618DD" w:rsidRPr="00B6628E" w14:paraId="0A00663A" w14:textId="70375C07" w:rsidTr="00C91F5B">
        <w:trPr>
          <w:trHeight w:val="1012"/>
        </w:trPr>
        <w:tc>
          <w:tcPr>
            <w:tcW w:w="4258" w:type="dxa"/>
            <w:shd w:val="clear" w:color="auto" w:fill="auto"/>
            <w:vAlign w:val="center"/>
            <w:hideMark/>
          </w:tcPr>
          <w:p w14:paraId="2271CAFD" w14:textId="3626D337" w:rsidR="00C618DD" w:rsidRPr="006F1A6F" w:rsidRDefault="00C618DD" w:rsidP="00646FCD">
            <w:pPr>
              <w:textAlignment w:val="baseline"/>
              <w:rPr>
                <w:rFonts w:ascii="Segoe UI" w:hAnsi="Segoe UI" w:cs="Segoe UI"/>
                <w:sz w:val="18"/>
                <w:szCs w:val="18"/>
                <w:lang w:eastAsia="en-GB"/>
              </w:rPr>
            </w:pPr>
            <w:r w:rsidRPr="006F1A6F">
              <w:rPr>
                <w:rFonts w:cs="Arial"/>
                <w:lang w:eastAsia="en-GB"/>
              </w:rPr>
              <w:t>21 Newbridge P&amp;R – Bath City Centre – Newbridge P&amp;R </w:t>
            </w:r>
          </w:p>
        </w:tc>
        <w:tc>
          <w:tcPr>
            <w:tcW w:w="4252" w:type="dxa"/>
            <w:shd w:val="clear" w:color="auto" w:fill="auto"/>
            <w:vAlign w:val="center"/>
            <w:hideMark/>
          </w:tcPr>
          <w:p w14:paraId="711CB437" w14:textId="77777777" w:rsidR="00C618DD" w:rsidRPr="006F1A6F" w:rsidRDefault="00C618DD" w:rsidP="3E8B84CE">
            <w:pPr>
              <w:textAlignment w:val="baseline"/>
              <w:rPr>
                <w:rFonts w:cs="Arial"/>
                <w:lang w:eastAsia="en-GB"/>
              </w:rPr>
            </w:pPr>
            <w:r w:rsidRPr="006F1A6F">
              <w:rPr>
                <w:rFonts w:cs="Arial"/>
                <w:lang w:eastAsia="en-GB"/>
              </w:rPr>
              <w:t>Option 1</w:t>
            </w:r>
          </w:p>
          <w:p w14:paraId="780A7504" w14:textId="3480B217" w:rsidR="00C618DD" w:rsidRDefault="00C618DD" w:rsidP="3E8B84CE">
            <w:pPr>
              <w:textAlignment w:val="baseline"/>
              <w:rPr>
                <w:rFonts w:cs="Arial"/>
                <w:lang w:eastAsia="en-GB"/>
              </w:rPr>
            </w:pPr>
            <w:r w:rsidRPr="006F1A6F">
              <w:rPr>
                <w:rFonts w:cs="Arial"/>
                <w:lang w:eastAsia="en-GB"/>
              </w:rPr>
              <w:t xml:space="preserve">Monday </w:t>
            </w:r>
            <w:r w:rsidR="00187C93">
              <w:rPr>
                <w:rFonts w:cs="Arial"/>
                <w:lang w:eastAsia="en-GB"/>
              </w:rPr>
              <w:t>–</w:t>
            </w:r>
            <w:r w:rsidRPr="006F1A6F">
              <w:rPr>
                <w:rFonts w:cs="Arial"/>
                <w:lang w:eastAsia="en-GB"/>
              </w:rPr>
              <w:t xml:space="preserve"> Saturday</w:t>
            </w:r>
          </w:p>
          <w:p w14:paraId="45C74DCC" w14:textId="0FCF6E4B" w:rsidR="00187C93" w:rsidRPr="006F1A6F" w:rsidRDefault="00187C93" w:rsidP="3E8B84CE">
            <w:pPr>
              <w:textAlignment w:val="baseline"/>
              <w:rPr>
                <w:rFonts w:ascii="Segoe UI" w:hAnsi="Segoe UI" w:cs="Segoe UI"/>
                <w:sz w:val="18"/>
                <w:szCs w:val="18"/>
                <w:lang w:eastAsia="en-GB"/>
              </w:rPr>
            </w:pPr>
            <w:r>
              <w:rPr>
                <w:rFonts w:cs="Arial"/>
                <w:lang w:eastAsia="en-GB"/>
              </w:rPr>
              <w:t>2030 finish</w:t>
            </w:r>
          </w:p>
        </w:tc>
      </w:tr>
      <w:tr w:rsidR="008F1347" w:rsidRPr="00B6628E" w14:paraId="617C917F" w14:textId="2EB21621" w:rsidTr="00C91F5B">
        <w:trPr>
          <w:trHeight w:val="732"/>
        </w:trPr>
        <w:tc>
          <w:tcPr>
            <w:tcW w:w="4258" w:type="dxa"/>
            <w:shd w:val="clear" w:color="auto" w:fill="auto"/>
            <w:vAlign w:val="center"/>
          </w:tcPr>
          <w:p w14:paraId="7B37793B" w14:textId="06B9B4EB" w:rsidR="008F1347" w:rsidRPr="006F1A6F" w:rsidRDefault="008F1347" w:rsidP="008F1347">
            <w:pPr>
              <w:textAlignment w:val="baseline"/>
              <w:rPr>
                <w:rFonts w:cs="Arial"/>
                <w:lang w:eastAsia="en-GB"/>
              </w:rPr>
            </w:pPr>
            <w:r w:rsidRPr="006F1A6F">
              <w:rPr>
                <w:rFonts w:cs="Arial"/>
                <w:lang w:eastAsia="en-GB"/>
              </w:rPr>
              <w:t>21 Newbridge P&amp;R – Bath City Centre – Newbridge P&amp;R </w:t>
            </w:r>
          </w:p>
        </w:tc>
        <w:tc>
          <w:tcPr>
            <w:tcW w:w="4252" w:type="dxa"/>
            <w:shd w:val="clear" w:color="auto" w:fill="auto"/>
            <w:vAlign w:val="center"/>
          </w:tcPr>
          <w:p w14:paraId="1D5E57FE" w14:textId="1F6D49FF" w:rsidR="008F1347" w:rsidRDefault="008F1347" w:rsidP="008F1347">
            <w:pPr>
              <w:textAlignment w:val="baseline"/>
              <w:rPr>
                <w:rFonts w:cs="Arial"/>
                <w:lang w:eastAsia="en-GB"/>
              </w:rPr>
            </w:pPr>
            <w:r>
              <w:rPr>
                <w:rFonts w:cs="Arial"/>
                <w:lang w:eastAsia="en-GB"/>
              </w:rPr>
              <w:t xml:space="preserve">Option </w:t>
            </w:r>
            <w:r w:rsidR="00946608">
              <w:rPr>
                <w:rFonts w:cs="Arial"/>
                <w:lang w:eastAsia="en-GB"/>
              </w:rPr>
              <w:t>2</w:t>
            </w:r>
          </w:p>
          <w:p w14:paraId="47625CBA" w14:textId="77777777" w:rsidR="008F1347" w:rsidRDefault="008F1347" w:rsidP="008F1347">
            <w:pPr>
              <w:textAlignment w:val="baseline"/>
              <w:rPr>
                <w:rFonts w:cs="Arial"/>
                <w:lang w:eastAsia="en-GB"/>
              </w:rPr>
            </w:pPr>
            <w:r>
              <w:rPr>
                <w:rFonts w:cs="Arial"/>
                <w:lang w:eastAsia="en-GB"/>
              </w:rPr>
              <w:t xml:space="preserve">Monday – Saturday </w:t>
            </w:r>
          </w:p>
          <w:p w14:paraId="008DF855" w14:textId="56A67B34" w:rsidR="008F1347" w:rsidRPr="006F1A6F" w:rsidRDefault="00D2202D" w:rsidP="008F1347">
            <w:pPr>
              <w:textAlignment w:val="baseline"/>
              <w:rPr>
                <w:rFonts w:cs="Arial"/>
                <w:lang w:eastAsia="en-GB"/>
              </w:rPr>
            </w:pPr>
            <w:r>
              <w:rPr>
                <w:rFonts w:cs="Arial"/>
                <w:lang w:eastAsia="en-GB"/>
              </w:rPr>
              <w:t>2200 finish</w:t>
            </w:r>
          </w:p>
        </w:tc>
      </w:tr>
      <w:tr w:rsidR="00946608" w:rsidRPr="00B6628E" w14:paraId="7E7AB3C6" w14:textId="77777777" w:rsidTr="00C91F5B">
        <w:trPr>
          <w:trHeight w:val="732"/>
        </w:trPr>
        <w:tc>
          <w:tcPr>
            <w:tcW w:w="4258" w:type="dxa"/>
            <w:shd w:val="clear" w:color="auto" w:fill="auto"/>
          </w:tcPr>
          <w:p w14:paraId="774A5998" w14:textId="1DF274BF" w:rsidR="00946608" w:rsidRPr="006F1A6F" w:rsidRDefault="00946608" w:rsidP="00946608">
            <w:pPr>
              <w:textAlignment w:val="baseline"/>
              <w:rPr>
                <w:rFonts w:cs="Arial"/>
                <w:lang w:eastAsia="en-GB"/>
              </w:rPr>
            </w:pPr>
            <w:r w:rsidRPr="00DF679A">
              <w:t xml:space="preserve">21 Newbridge P&amp;R – Bath City Centre – Newbridge P&amp;R </w:t>
            </w:r>
          </w:p>
        </w:tc>
        <w:tc>
          <w:tcPr>
            <w:tcW w:w="4252" w:type="dxa"/>
            <w:shd w:val="clear" w:color="auto" w:fill="auto"/>
            <w:vAlign w:val="center"/>
          </w:tcPr>
          <w:p w14:paraId="28B0FA83" w14:textId="354E5E3E" w:rsidR="00946608" w:rsidRDefault="00946608" w:rsidP="00946608">
            <w:pPr>
              <w:textAlignment w:val="baseline"/>
              <w:rPr>
                <w:rFonts w:cs="Arial"/>
                <w:lang w:eastAsia="en-GB"/>
              </w:rPr>
            </w:pPr>
            <w:r>
              <w:rPr>
                <w:rFonts w:cs="Arial"/>
                <w:lang w:eastAsia="en-GB"/>
              </w:rPr>
              <w:t>Option 3</w:t>
            </w:r>
          </w:p>
          <w:p w14:paraId="28873BAC" w14:textId="77777777" w:rsidR="00946608" w:rsidRDefault="00946608" w:rsidP="00946608">
            <w:pPr>
              <w:textAlignment w:val="baseline"/>
              <w:rPr>
                <w:rFonts w:cs="Arial"/>
                <w:lang w:eastAsia="en-GB"/>
              </w:rPr>
            </w:pPr>
            <w:r>
              <w:rPr>
                <w:rFonts w:cs="Arial"/>
                <w:lang w:eastAsia="en-GB"/>
              </w:rPr>
              <w:t xml:space="preserve">Monday – Saturday </w:t>
            </w:r>
          </w:p>
          <w:p w14:paraId="7A5C2329" w14:textId="75FA8B6A" w:rsidR="00946608" w:rsidRDefault="00946608" w:rsidP="00946608">
            <w:pPr>
              <w:textAlignment w:val="baseline"/>
              <w:rPr>
                <w:rFonts w:cs="Arial"/>
                <w:lang w:eastAsia="en-GB"/>
              </w:rPr>
            </w:pPr>
            <w:r>
              <w:rPr>
                <w:rFonts w:cs="Arial"/>
                <w:lang w:eastAsia="en-GB"/>
              </w:rPr>
              <w:t>2230 finish</w:t>
            </w:r>
          </w:p>
        </w:tc>
      </w:tr>
      <w:tr w:rsidR="00946608" w:rsidRPr="00B6628E" w14:paraId="554D34B0" w14:textId="77777777" w:rsidTr="00C91F5B">
        <w:trPr>
          <w:trHeight w:val="732"/>
        </w:trPr>
        <w:tc>
          <w:tcPr>
            <w:tcW w:w="4258" w:type="dxa"/>
            <w:shd w:val="clear" w:color="auto" w:fill="auto"/>
          </w:tcPr>
          <w:p w14:paraId="29092192" w14:textId="75A26F89" w:rsidR="00946608" w:rsidRPr="006F1A6F" w:rsidRDefault="00946608" w:rsidP="00946608">
            <w:pPr>
              <w:textAlignment w:val="baseline"/>
              <w:rPr>
                <w:rFonts w:cs="Arial"/>
                <w:lang w:eastAsia="en-GB"/>
              </w:rPr>
            </w:pPr>
            <w:r w:rsidRPr="00DF679A">
              <w:t>21 Newbridge P&amp;R –</w:t>
            </w:r>
            <w:r w:rsidR="000D36E0" w:rsidRPr="00DF679A">
              <w:t xml:space="preserve"> Bath City Centre</w:t>
            </w:r>
            <w:r w:rsidRPr="00DF679A">
              <w:t xml:space="preserve"> - Newbridge P&amp;R </w:t>
            </w:r>
          </w:p>
        </w:tc>
        <w:tc>
          <w:tcPr>
            <w:tcW w:w="4252" w:type="dxa"/>
            <w:shd w:val="clear" w:color="auto" w:fill="auto"/>
            <w:vAlign w:val="center"/>
          </w:tcPr>
          <w:p w14:paraId="56FD1B3F" w14:textId="4B7E9464" w:rsidR="00946608" w:rsidRDefault="00946608" w:rsidP="00946608">
            <w:pPr>
              <w:textAlignment w:val="baseline"/>
              <w:rPr>
                <w:rFonts w:cs="Arial"/>
                <w:lang w:eastAsia="en-GB"/>
              </w:rPr>
            </w:pPr>
            <w:r>
              <w:rPr>
                <w:rFonts w:cs="Arial"/>
                <w:lang w:eastAsia="en-GB"/>
              </w:rPr>
              <w:t xml:space="preserve">Option </w:t>
            </w:r>
            <w:r w:rsidR="00CC7099">
              <w:rPr>
                <w:rFonts w:cs="Arial"/>
                <w:lang w:eastAsia="en-GB"/>
              </w:rPr>
              <w:t>4</w:t>
            </w:r>
          </w:p>
          <w:p w14:paraId="470B14EE" w14:textId="77777777" w:rsidR="00946608" w:rsidRDefault="00946608" w:rsidP="00946608">
            <w:pPr>
              <w:textAlignment w:val="baseline"/>
              <w:rPr>
                <w:rFonts w:cs="Arial"/>
                <w:lang w:eastAsia="en-GB"/>
              </w:rPr>
            </w:pPr>
            <w:r>
              <w:rPr>
                <w:rFonts w:cs="Arial"/>
                <w:lang w:eastAsia="en-GB"/>
              </w:rPr>
              <w:t xml:space="preserve">Monday – Saturday </w:t>
            </w:r>
          </w:p>
          <w:p w14:paraId="5E5998EE" w14:textId="7C8E36C0" w:rsidR="00946608" w:rsidRDefault="00946608" w:rsidP="00946608">
            <w:pPr>
              <w:textAlignment w:val="baseline"/>
              <w:rPr>
                <w:rFonts w:cs="Arial"/>
                <w:lang w:eastAsia="en-GB"/>
              </w:rPr>
            </w:pPr>
            <w:r>
              <w:rPr>
                <w:rFonts w:cs="Arial"/>
                <w:lang w:eastAsia="en-GB"/>
              </w:rPr>
              <w:t>2</w:t>
            </w:r>
            <w:r w:rsidR="00CC7099">
              <w:rPr>
                <w:rFonts w:cs="Arial"/>
                <w:lang w:eastAsia="en-GB"/>
              </w:rPr>
              <w:t>3</w:t>
            </w:r>
            <w:r>
              <w:rPr>
                <w:rFonts w:cs="Arial"/>
                <w:lang w:eastAsia="en-GB"/>
              </w:rPr>
              <w:t>00 finish</w:t>
            </w:r>
          </w:p>
        </w:tc>
      </w:tr>
      <w:tr w:rsidR="00CC7099" w:rsidRPr="00B6628E" w14:paraId="13ECD533" w14:textId="77777777" w:rsidTr="00C91F5B">
        <w:trPr>
          <w:trHeight w:val="732"/>
        </w:trPr>
        <w:tc>
          <w:tcPr>
            <w:tcW w:w="4258" w:type="dxa"/>
            <w:shd w:val="clear" w:color="auto" w:fill="auto"/>
          </w:tcPr>
          <w:p w14:paraId="0B67CD6E" w14:textId="7BE2CBF7" w:rsidR="00CC7099" w:rsidRPr="006F1A6F" w:rsidRDefault="00CC7099" w:rsidP="00CC7099">
            <w:pPr>
              <w:textAlignment w:val="baseline"/>
              <w:rPr>
                <w:rFonts w:cs="Arial"/>
                <w:lang w:eastAsia="en-GB"/>
              </w:rPr>
            </w:pPr>
            <w:r w:rsidRPr="00DF679A">
              <w:t>21 Newbridge P&amp;R –</w:t>
            </w:r>
            <w:r w:rsidR="000D36E0" w:rsidRPr="00DF679A">
              <w:t xml:space="preserve"> Bath City Centre</w:t>
            </w:r>
            <w:r w:rsidRPr="00DF679A">
              <w:t xml:space="preserve"> - Newbridge P&amp;R </w:t>
            </w:r>
          </w:p>
        </w:tc>
        <w:tc>
          <w:tcPr>
            <w:tcW w:w="4252" w:type="dxa"/>
            <w:shd w:val="clear" w:color="auto" w:fill="auto"/>
            <w:vAlign w:val="center"/>
          </w:tcPr>
          <w:p w14:paraId="32ED50C9" w14:textId="3C692BFB" w:rsidR="00CC7099" w:rsidRDefault="00CC7099" w:rsidP="00CC7099">
            <w:pPr>
              <w:textAlignment w:val="baseline"/>
              <w:rPr>
                <w:rFonts w:cs="Arial"/>
                <w:lang w:eastAsia="en-GB"/>
              </w:rPr>
            </w:pPr>
            <w:r>
              <w:rPr>
                <w:rFonts w:cs="Arial"/>
                <w:lang w:eastAsia="en-GB"/>
              </w:rPr>
              <w:t>Option 5</w:t>
            </w:r>
          </w:p>
          <w:p w14:paraId="55410FFA" w14:textId="77777777" w:rsidR="00CC7099" w:rsidRDefault="00CC7099" w:rsidP="00CC7099">
            <w:pPr>
              <w:textAlignment w:val="baseline"/>
              <w:rPr>
                <w:rFonts w:cs="Arial"/>
                <w:lang w:eastAsia="en-GB"/>
              </w:rPr>
            </w:pPr>
            <w:r>
              <w:rPr>
                <w:rFonts w:cs="Arial"/>
                <w:lang w:eastAsia="en-GB"/>
              </w:rPr>
              <w:t xml:space="preserve">Monday – Saturday </w:t>
            </w:r>
          </w:p>
          <w:p w14:paraId="2840B89F" w14:textId="23D4650B" w:rsidR="00CC7099" w:rsidRDefault="00CC7099" w:rsidP="00CC7099">
            <w:pPr>
              <w:textAlignment w:val="baseline"/>
              <w:rPr>
                <w:rFonts w:cs="Arial"/>
                <w:lang w:eastAsia="en-GB"/>
              </w:rPr>
            </w:pPr>
            <w:r>
              <w:rPr>
                <w:rFonts w:cs="Arial"/>
                <w:lang w:eastAsia="en-GB"/>
              </w:rPr>
              <w:t>2330 finish</w:t>
            </w:r>
          </w:p>
        </w:tc>
      </w:tr>
      <w:tr w:rsidR="00CC7099" w:rsidRPr="00B6628E" w14:paraId="1CA39062" w14:textId="77777777" w:rsidTr="00C91F5B">
        <w:trPr>
          <w:trHeight w:val="732"/>
        </w:trPr>
        <w:tc>
          <w:tcPr>
            <w:tcW w:w="4258" w:type="dxa"/>
            <w:shd w:val="clear" w:color="auto" w:fill="auto"/>
            <w:vAlign w:val="center"/>
          </w:tcPr>
          <w:p w14:paraId="6E36BA22" w14:textId="1456E412" w:rsidR="00CC7099" w:rsidRPr="00DF679A" w:rsidRDefault="00CC7099" w:rsidP="00CC7099">
            <w:pPr>
              <w:textAlignment w:val="baseline"/>
            </w:pPr>
            <w:r w:rsidRPr="006F1A6F">
              <w:rPr>
                <w:rFonts w:cs="Arial"/>
                <w:lang w:eastAsia="en-GB"/>
              </w:rPr>
              <w:t>21 Newbridge P&amp;R –</w:t>
            </w:r>
            <w:r>
              <w:rPr>
                <w:rFonts w:cs="Arial"/>
                <w:lang w:eastAsia="en-GB"/>
              </w:rPr>
              <w:t xml:space="preserve">RUH - </w:t>
            </w:r>
            <w:r w:rsidRPr="006F1A6F">
              <w:rPr>
                <w:rFonts w:cs="Arial"/>
                <w:lang w:eastAsia="en-GB"/>
              </w:rPr>
              <w:t>Newbridge P&amp;R </w:t>
            </w:r>
          </w:p>
        </w:tc>
        <w:tc>
          <w:tcPr>
            <w:tcW w:w="4252" w:type="dxa"/>
            <w:shd w:val="clear" w:color="auto" w:fill="auto"/>
            <w:vAlign w:val="center"/>
          </w:tcPr>
          <w:p w14:paraId="64783405" w14:textId="1B323D1A" w:rsidR="00CC7099" w:rsidRDefault="00CC7099" w:rsidP="00CC7099">
            <w:pPr>
              <w:textAlignment w:val="baseline"/>
              <w:rPr>
                <w:rFonts w:cs="Arial"/>
                <w:lang w:eastAsia="en-GB"/>
              </w:rPr>
            </w:pPr>
            <w:r>
              <w:rPr>
                <w:rFonts w:cs="Arial"/>
                <w:lang w:eastAsia="en-GB"/>
              </w:rPr>
              <w:t xml:space="preserve">Option </w:t>
            </w:r>
            <w:r w:rsidR="00934CA8">
              <w:rPr>
                <w:rFonts w:cs="Arial"/>
                <w:lang w:eastAsia="en-GB"/>
              </w:rPr>
              <w:t>6</w:t>
            </w:r>
          </w:p>
          <w:p w14:paraId="72708778" w14:textId="77777777" w:rsidR="00CC7099" w:rsidRDefault="00CC7099" w:rsidP="00CC7099">
            <w:pPr>
              <w:textAlignment w:val="baseline"/>
              <w:rPr>
                <w:rFonts w:cs="Arial"/>
                <w:lang w:eastAsia="en-GB"/>
              </w:rPr>
            </w:pPr>
            <w:r>
              <w:rPr>
                <w:rFonts w:cs="Arial"/>
                <w:lang w:eastAsia="en-GB"/>
              </w:rPr>
              <w:t xml:space="preserve">Monday – Saturday </w:t>
            </w:r>
          </w:p>
          <w:p w14:paraId="448F9486" w14:textId="6209F6C2" w:rsidR="00CC7099" w:rsidRDefault="00CC7099" w:rsidP="00CC7099">
            <w:pPr>
              <w:textAlignment w:val="baseline"/>
              <w:rPr>
                <w:rFonts w:cs="Arial"/>
                <w:lang w:eastAsia="en-GB"/>
              </w:rPr>
            </w:pPr>
            <w:r>
              <w:rPr>
                <w:rFonts w:cs="Arial"/>
                <w:lang w:eastAsia="en-GB"/>
              </w:rPr>
              <w:t>60 minute frequency</w:t>
            </w:r>
          </w:p>
        </w:tc>
      </w:tr>
      <w:tr w:rsidR="00CC7099" w:rsidRPr="00B6628E" w14:paraId="23784149" w14:textId="25B38736" w:rsidTr="00C91F5B">
        <w:trPr>
          <w:trHeight w:val="985"/>
        </w:trPr>
        <w:tc>
          <w:tcPr>
            <w:tcW w:w="4258" w:type="dxa"/>
            <w:shd w:val="clear" w:color="auto" w:fill="auto"/>
            <w:vAlign w:val="center"/>
          </w:tcPr>
          <w:p w14:paraId="02E68CF5" w14:textId="49D05307" w:rsidR="00CC7099" w:rsidRPr="00FB78D7" w:rsidRDefault="00CC7099" w:rsidP="00CC7099">
            <w:pPr>
              <w:textAlignment w:val="baseline"/>
              <w:rPr>
                <w:rFonts w:ascii="Segoe UI" w:hAnsi="Segoe UI" w:cs="Segoe UI"/>
                <w:sz w:val="18"/>
                <w:szCs w:val="18"/>
                <w:lang w:eastAsia="en-GB"/>
              </w:rPr>
            </w:pPr>
            <w:r w:rsidRPr="00FB78D7">
              <w:rPr>
                <w:rFonts w:cs="Arial"/>
                <w:lang w:eastAsia="en-GB"/>
              </w:rPr>
              <w:t>21 Newbridge P&amp;R –</w:t>
            </w:r>
            <w:r>
              <w:rPr>
                <w:rFonts w:cs="Arial"/>
                <w:lang w:eastAsia="en-GB"/>
              </w:rPr>
              <w:t xml:space="preserve"> </w:t>
            </w:r>
            <w:r w:rsidRPr="00FB78D7">
              <w:rPr>
                <w:rFonts w:cs="Arial"/>
                <w:lang w:eastAsia="en-GB"/>
              </w:rPr>
              <w:t>RUH - Newbridge P&amp;R </w:t>
            </w:r>
          </w:p>
        </w:tc>
        <w:tc>
          <w:tcPr>
            <w:tcW w:w="4252" w:type="dxa"/>
            <w:shd w:val="clear" w:color="auto" w:fill="auto"/>
            <w:vAlign w:val="center"/>
          </w:tcPr>
          <w:p w14:paraId="3AD3EBDF" w14:textId="715EC211" w:rsidR="00CC7099" w:rsidRPr="00FB78D7" w:rsidRDefault="00CC7099" w:rsidP="00CC7099">
            <w:pPr>
              <w:textAlignment w:val="baseline"/>
              <w:rPr>
                <w:rFonts w:cs="Arial"/>
                <w:lang w:eastAsia="en-GB"/>
              </w:rPr>
            </w:pPr>
            <w:r w:rsidRPr="00FB78D7">
              <w:rPr>
                <w:rFonts w:cs="Arial"/>
                <w:lang w:eastAsia="en-GB"/>
              </w:rPr>
              <w:t xml:space="preserve">Option </w:t>
            </w:r>
            <w:r w:rsidR="00934CA8">
              <w:rPr>
                <w:rFonts w:cs="Arial"/>
                <w:lang w:eastAsia="en-GB"/>
              </w:rPr>
              <w:t>7</w:t>
            </w:r>
          </w:p>
          <w:p w14:paraId="4ABEE000" w14:textId="12825C53" w:rsidR="00CC7099" w:rsidRDefault="00CC7099" w:rsidP="00CC7099">
            <w:pPr>
              <w:textAlignment w:val="baseline"/>
              <w:rPr>
                <w:rFonts w:cs="Arial"/>
                <w:lang w:eastAsia="en-GB"/>
              </w:rPr>
            </w:pPr>
            <w:r w:rsidRPr="00FB78D7">
              <w:rPr>
                <w:rFonts w:cs="Arial"/>
                <w:lang w:eastAsia="en-GB"/>
              </w:rPr>
              <w:t xml:space="preserve">Monday </w:t>
            </w:r>
            <w:r>
              <w:rPr>
                <w:rFonts w:cs="Arial"/>
                <w:lang w:eastAsia="en-GB"/>
              </w:rPr>
              <w:t>–</w:t>
            </w:r>
            <w:r w:rsidRPr="00FB78D7">
              <w:rPr>
                <w:rFonts w:cs="Arial"/>
                <w:lang w:eastAsia="en-GB"/>
              </w:rPr>
              <w:t xml:space="preserve"> Saturday</w:t>
            </w:r>
          </w:p>
          <w:p w14:paraId="433A0255" w14:textId="716E8A78" w:rsidR="00CC7099" w:rsidRPr="00FB78D7" w:rsidRDefault="00CC7099" w:rsidP="00CC7099">
            <w:pPr>
              <w:textAlignment w:val="baseline"/>
              <w:rPr>
                <w:rFonts w:ascii="Segoe UI" w:hAnsi="Segoe UI" w:cs="Segoe UI"/>
                <w:sz w:val="18"/>
                <w:szCs w:val="18"/>
                <w:lang w:eastAsia="en-GB"/>
              </w:rPr>
            </w:pPr>
            <w:r>
              <w:rPr>
                <w:rFonts w:cs="Segoe UI"/>
                <w:szCs w:val="18"/>
                <w:lang w:eastAsia="en-GB"/>
              </w:rPr>
              <w:t>30 minute frequency</w:t>
            </w:r>
          </w:p>
        </w:tc>
      </w:tr>
      <w:tr w:rsidR="004508D9" w:rsidRPr="00B6628E" w14:paraId="0B87725A" w14:textId="77777777" w:rsidTr="00C91F5B">
        <w:trPr>
          <w:trHeight w:val="975"/>
        </w:trPr>
        <w:tc>
          <w:tcPr>
            <w:tcW w:w="4258" w:type="dxa"/>
            <w:shd w:val="clear" w:color="auto" w:fill="auto"/>
            <w:vAlign w:val="center"/>
          </w:tcPr>
          <w:p w14:paraId="49FD92B2" w14:textId="09BCE70C" w:rsidR="004508D9" w:rsidRPr="006F1A6F" w:rsidRDefault="004508D9" w:rsidP="004508D9">
            <w:pPr>
              <w:textAlignment w:val="baseline"/>
              <w:rPr>
                <w:rFonts w:cs="Arial"/>
                <w:lang w:eastAsia="en-GB"/>
              </w:rPr>
            </w:pPr>
            <w:r w:rsidRPr="006F1A6F">
              <w:rPr>
                <w:rFonts w:cs="Arial"/>
                <w:lang w:eastAsia="en-GB"/>
              </w:rPr>
              <w:t>21 Newbridge P&amp;R – Bath City Centre – Newbridge P&amp;R </w:t>
            </w:r>
          </w:p>
        </w:tc>
        <w:tc>
          <w:tcPr>
            <w:tcW w:w="4252" w:type="dxa"/>
            <w:shd w:val="clear" w:color="auto" w:fill="auto"/>
            <w:vAlign w:val="center"/>
          </w:tcPr>
          <w:p w14:paraId="2EF874BA" w14:textId="77777777" w:rsidR="004508D9" w:rsidRPr="004167B4" w:rsidRDefault="004508D9" w:rsidP="004508D9">
            <w:pPr>
              <w:textAlignment w:val="baseline"/>
              <w:rPr>
                <w:rFonts w:cs="Arial"/>
                <w:lang w:eastAsia="en-GB"/>
              </w:rPr>
            </w:pPr>
            <w:r w:rsidRPr="004167B4">
              <w:rPr>
                <w:rFonts w:cs="Arial"/>
                <w:lang w:eastAsia="en-GB"/>
              </w:rPr>
              <w:t xml:space="preserve">Option </w:t>
            </w:r>
            <w:r>
              <w:rPr>
                <w:rFonts w:cs="Arial"/>
                <w:lang w:eastAsia="en-GB"/>
              </w:rPr>
              <w:t>8</w:t>
            </w:r>
          </w:p>
          <w:p w14:paraId="0CA2D459" w14:textId="77777777" w:rsidR="004508D9" w:rsidRDefault="004508D9" w:rsidP="004508D9">
            <w:pPr>
              <w:textAlignment w:val="baseline"/>
              <w:rPr>
                <w:rFonts w:cs="Segoe UI"/>
                <w:szCs w:val="18"/>
                <w:lang w:eastAsia="en-GB"/>
              </w:rPr>
            </w:pPr>
            <w:r w:rsidRPr="004167B4">
              <w:rPr>
                <w:rFonts w:cs="Segoe UI"/>
                <w:szCs w:val="18"/>
                <w:lang w:eastAsia="en-GB"/>
              </w:rPr>
              <w:t>Sunday &amp; Public Holidays</w:t>
            </w:r>
          </w:p>
          <w:p w14:paraId="1FF193CD" w14:textId="5DB90677" w:rsidR="004508D9" w:rsidRPr="004167B4" w:rsidRDefault="004508D9" w:rsidP="004508D9">
            <w:pPr>
              <w:textAlignment w:val="baseline"/>
              <w:rPr>
                <w:rFonts w:cs="Arial"/>
                <w:lang w:eastAsia="en-GB"/>
              </w:rPr>
            </w:pPr>
            <w:r>
              <w:rPr>
                <w:rFonts w:cs="Segoe UI"/>
                <w:szCs w:val="18"/>
                <w:lang w:eastAsia="en-GB"/>
              </w:rPr>
              <w:t>1800 finish</w:t>
            </w:r>
          </w:p>
        </w:tc>
      </w:tr>
      <w:tr w:rsidR="00FC449B" w:rsidRPr="00B6628E" w14:paraId="44EA7E2B" w14:textId="6C0DE974" w:rsidTr="00C91F5B">
        <w:trPr>
          <w:trHeight w:val="975"/>
        </w:trPr>
        <w:tc>
          <w:tcPr>
            <w:tcW w:w="4258" w:type="dxa"/>
            <w:shd w:val="clear" w:color="auto" w:fill="auto"/>
            <w:vAlign w:val="center"/>
          </w:tcPr>
          <w:p w14:paraId="0ED47497" w14:textId="569C0094" w:rsidR="00FC449B" w:rsidRPr="00B6628E" w:rsidRDefault="00FC449B" w:rsidP="00FC449B">
            <w:pPr>
              <w:textAlignment w:val="baseline"/>
              <w:rPr>
                <w:rFonts w:ascii="Segoe UI" w:hAnsi="Segoe UI" w:cs="Segoe UI"/>
                <w:sz w:val="18"/>
                <w:szCs w:val="18"/>
                <w:highlight w:val="yellow"/>
                <w:lang w:eastAsia="en-GB"/>
              </w:rPr>
            </w:pPr>
            <w:r w:rsidRPr="006F1A6F">
              <w:rPr>
                <w:rFonts w:cs="Arial"/>
                <w:lang w:eastAsia="en-GB"/>
              </w:rPr>
              <w:t>21 Newbridge P&amp;R – Bath City Centre – Newbridge P&amp;R </w:t>
            </w:r>
          </w:p>
        </w:tc>
        <w:tc>
          <w:tcPr>
            <w:tcW w:w="4252" w:type="dxa"/>
            <w:shd w:val="clear" w:color="auto" w:fill="auto"/>
            <w:vAlign w:val="center"/>
          </w:tcPr>
          <w:p w14:paraId="39CF0FC6" w14:textId="5F69F812" w:rsidR="00FC449B" w:rsidRDefault="00FC449B" w:rsidP="00FC449B">
            <w:pPr>
              <w:textAlignment w:val="baseline"/>
              <w:rPr>
                <w:rFonts w:cs="Arial"/>
                <w:lang w:eastAsia="en-GB"/>
              </w:rPr>
            </w:pPr>
            <w:r>
              <w:rPr>
                <w:rFonts w:cs="Arial"/>
                <w:lang w:eastAsia="en-GB"/>
              </w:rPr>
              <w:t xml:space="preserve">Option </w:t>
            </w:r>
            <w:r w:rsidR="00890B16">
              <w:rPr>
                <w:rFonts w:cs="Arial"/>
                <w:lang w:eastAsia="en-GB"/>
              </w:rPr>
              <w:t>9</w:t>
            </w:r>
          </w:p>
          <w:p w14:paraId="579CE8E2" w14:textId="77777777" w:rsidR="00FC449B" w:rsidRDefault="00FC449B" w:rsidP="00FC449B">
            <w:pPr>
              <w:textAlignment w:val="baseline"/>
              <w:rPr>
                <w:rFonts w:cs="Arial"/>
                <w:lang w:eastAsia="en-GB"/>
              </w:rPr>
            </w:pPr>
            <w:r>
              <w:rPr>
                <w:rFonts w:cs="Arial"/>
                <w:lang w:eastAsia="en-GB"/>
              </w:rPr>
              <w:t xml:space="preserve">Sunday &amp; Public Holidays </w:t>
            </w:r>
          </w:p>
          <w:p w14:paraId="3E75B696" w14:textId="23058312" w:rsidR="00FC449B" w:rsidRPr="004167B4" w:rsidRDefault="00EA0AF9" w:rsidP="00FC449B">
            <w:pPr>
              <w:textAlignment w:val="baseline"/>
              <w:rPr>
                <w:rFonts w:ascii="Segoe UI" w:hAnsi="Segoe UI" w:cs="Segoe UI"/>
                <w:sz w:val="18"/>
                <w:szCs w:val="18"/>
                <w:lang w:eastAsia="en-GB"/>
              </w:rPr>
            </w:pPr>
            <w:r>
              <w:rPr>
                <w:rFonts w:cs="Arial"/>
                <w:lang w:eastAsia="en-GB"/>
              </w:rPr>
              <w:t xml:space="preserve">0845 </w:t>
            </w:r>
            <w:r w:rsidR="004223B8">
              <w:rPr>
                <w:rFonts w:cs="Arial"/>
                <w:lang w:eastAsia="en-GB"/>
              </w:rPr>
              <w:t>start</w:t>
            </w:r>
            <w:r w:rsidR="00FC449B" w:rsidRPr="129530E1">
              <w:rPr>
                <w:rFonts w:cs="Arial"/>
                <w:lang w:eastAsia="en-GB"/>
              </w:rPr>
              <w:t xml:space="preserve"> </w:t>
            </w:r>
          </w:p>
        </w:tc>
      </w:tr>
      <w:tr w:rsidR="00157586" w:rsidRPr="00B6628E" w14:paraId="11E7280A" w14:textId="77777777" w:rsidTr="00C91F5B">
        <w:trPr>
          <w:trHeight w:val="975"/>
        </w:trPr>
        <w:tc>
          <w:tcPr>
            <w:tcW w:w="4258" w:type="dxa"/>
            <w:shd w:val="clear" w:color="auto" w:fill="auto"/>
            <w:vAlign w:val="center"/>
          </w:tcPr>
          <w:p w14:paraId="6B09D0CB" w14:textId="651BADAD" w:rsidR="00157586" w:rsidRPr="006F1A6F" w:rsidRDefault="00157586" w:rsidP="00157586">
            <w:pPr>
              <w:textAlignment w:val="baseline"/>
              <w:rPr>
                <w:rFonts w:cs="Arial"/>
                <w:lang w:eastAsia="en-GB"/>
              </w:rPr>
            </w:pPr>
            <w:r w:rsidRPr="006F1A6F">
              <w:rPr>
                <w:rFonts w:cs="Arial"/>
                <w:lang w:eastAsia="en-GB"/>
              </w:rPr>
              <w:t>21 Newbridge P&amp;R – Bath City Centre – Newbridge P&amp;R </w:t>
            </w:r>
          </w:p>
        </w:tc>
        <w:tc>
          <w:tcPr>
            <w:tcW w:w="4252" w:type="dxa"/>
            <w:shd w:val="clear" w:color="auto" w:fill="auto"/>
            <w:vAlign w:val="center"/>
          </w:tcPr>
          <w:p w14:paraId="71E2BDA8" w14:textId="30D2114E" w:rsidR="00157586" w:rsidRDefault="00157586" w:rsidP="00157586">
            <w:pPr>
              <w:textAlignment w:val="baseline"/>
              <w:rPr>
                <w:rFonts w:cs="Arial"/>
                <w:lang w:eastAsia="en-GB"/>
              </w:rPr>
            </w:pPr>
            <w:r w:rsidRPr="006F1A6F">
              <w:rPr>
                <w:rFonts w:cs="Arial"/>
                <w:lang w:eastAsia="en-GB"/>
              </w:rPr>
              <w:t xml:space="preserve">Option </w:t>
            </w:r>
            <w:r w:rsidR="00890B16">
              <w:rPr>
                <w:rFonts w:cs="Arial"/>
                <w:lang w:eastAsia="en-GB"/>
              </w:rPr>
              <w:t>1</w:t>
            </w:r>
            <w:r w:rsidR="00B21BBA">
              <w:rPr>
                <w:rFonts w:cs="Arial"/>
                <w:lang w:eastAsia="en-GB"/>
              </w:rPr>
              <w:t>0</w:t>
            </w:r>
          </w:p>
          <w:p w14:paraId="74DDE329" w14:textId="77777777" w:rsidR="00157586" w:rsidRDefault="00157586" w:rsidP="00157586">
            <w:pPr>
              <w:textAlignment w:val="baseline"/>
              <w:rPr>
                <w:rFonts w:cs="Arial"/>
                <w:lang w:eastAsia="en-GB"/>
              </w:rPr>
            </w:pPr>
            <w:r>
              <w:rPr>
                <w:rFonts w:cs="Arial"/>
                <w:lang w:eastAsia="en-GB"/>
              </w:rPr>
              <w:t xml:space="preserve">Sunday &amp; Public Holidays </w:t>
            </w:r>
          </w:p>
          <w:p w14:paraId="729BDEE0" w14:textId="72FE5279" w:rsidR="00157586" w:rsidRDefault="00157586" w:rsidP="00157586">
            <w:pPr>
              <w:textAlignment w:val="baseline"/>
              <w:rPr>
                <w:rFonts w:cs="Arial"/>
                <w:lang w:eastAsia="en-GB"/>
              </w:rPr>
            </w:pPr>
            <w:r>
              <w:rPr>
                <w:rFonts w:cs="Arial"/>
                <w:lang w:eastAsia="en-GB"/>
              </w:rPr>
              <w:t>2030 finish</w:t>
            </w:r>
          </w:p>
        </w:tc>
      </w:tr>
      <w:tr w:rsidR="00566ABD" w:rsidRPr="00B6628E" w14:paraId="24AAD44E" w14:textId="77777777" w:rsidTr="00C91F5B">
        <w:trPr>
          <w:trHeight w:val="975"/>
        </w:trPr>
        <w:tc>
          <w:tcPr>
            <w:tcW w:w="4258" w:type="dxa"/>
            <w:shd w:val="clear" w:color="auto" w:fill="auto"/>
            <w:vAlign w:val="center"/>
          </w:tcPr>
          <w:p w14:paraId="0FF5AE6A" w14:textId="59B92271" w:rsidR="00566ABD" w:rsidRPr="006F1A6F" w:rsidRDefault="00566ABD" w:rsidP="00566ABD">
            <w:pPr>
              <w:textAlignment w:val="baseline"/>
              <w:rPr>
                <w:rFonts w:cs="Arial"/>
                <w:lang w:eastAsia="en-GB"/>
              </w:rPr>
            </w:pPr>
            <w:r w:rsidRPr="006F1A6F">
              <w:rPr>
                <w:rFonts w:cs="Arial"/>
                <w:lang w:eastAsia="en-GB"/>
              </w:rPr>
              <w:t>21 Newbridge P&amp;R – Bath City Centre – Newbridge P&amp;R </w:t>
            </w:r>
          </w:p>
        </w:tc>
        <w:tc>
          <w:tcPr>
            <w:tcW w:w="4252" w:type="dxa"/>
            <w:shd w:val="clear" w:color="auto" w:fill="auto"/>
            <w:vAlign w:val="center"/>
          </w:tcPr>
          <w:p w14:paraId="2E6B1EB2" w14:textId="32A84301" w:rsidR="00566ABD" w:rsidRDefault="00566ABD" w:rsidP="00566ABD">
            <w:pPr>
              <w:textAlignment w:val="baseline"/>
              <w:rPr>
                <w:rFonts w:cs="Arial"/>
                <w:lang w:eastAsia="en-GB"/>
              </w:rPr>
            </w:pPr>
            <w:r w:rsidRPr="006F1A6F">
              <w:rPr>
                <w:rFonts w:cs="Arial"/>
                <w:lang w:eastAsia="en-GB"/>
              </w:rPr>
              <w:t xml:space="preserve">Option </w:t>
            </w:r>
            <w:r w:rsidR="00890B16">
              <w:rPr>
                <w:rFonts w:cs="Arial"/>
                <w:lang w:eastAsia="en-GB"/>
              </w:rPr>
              <w:t>1</w:t>
            </w:r>
            <w:r w:rsidR="00B21BBA">
              <w:rPr>
                <w:rFonts w:cs="Arial"/>
                <w:lang w:eastAsia="en-GB"/>
              </w:rPr>
              <w:t>1</w:t>
            </w:r>
          </w:p>
          <w:p w14:paraId="5E855DBE" w14:textId="77777777" w:rsidR="00566ABD" w:rsidRDefault="00566ABD" w:rsidP="00566ABD">
            <w:pPr>
              <w:textAlignment w:val="baseline"/>
              <w:rPr>
                <w:rFonts w:cs="Arial"/>
                <w:lang w:eastAsia="en-GB"/>
              </w:rPr>
            </w:pPr>
            <w:r>
              <w:rPr>
                <w:rFonts w:cs="Arial"/>
                <w:lang w:eastAsia="en-GB"/>
              </w:rPr>
              <w:t xml:space="preserve">Sunday &amp; Public Holidays </w:t>
            </w:r>
          </w:p>
          <w:p w14:paraId="5F30DAAB" w14:textId="7AEF78AB" w:rsidR="00566ABD" w:rsidRPr="006F1A6F" w:rsidRDefault="00566ABD" w:rsidP="00566ABD">
            <w:pPr>
              <w:textAlignment w:val="baseline"/>
              <w:rPr>
                <w:rFonts w:cs="Arial"/>
                <w:lang w:eastAsia="en-GB"/>
              </w:rPr>
            </w:pPr>
            <w:r>
              <w:rPr>
                <w:rFonts w:cs="Arial"/>
                <w:lang w:eastAsia="en-GB"/>
              </w:rPr>
              <w:t>2200 finish</w:t>
            </w:r>
          </w:p>
        </w:tc>
      </w:tr>
      <w:tr w:rsidR="00566ABD" w:rsidRPr="00B6628E" w14:paraId="3C23A544" w14:textId="61A29DEA" w:rsidTr="00C91F5B">
        <w:trPr>
          <w:trHeight w:val="975"/>
        </w:trPr>
        <w:tc>
          <w:tcPr>
            <w:tcW w:w="4258" w:type="dxa"/>
            <w:shd w:val="clear" w:color="auto" w:fill="auto"/>
            <w:vAlign w:val="center"/>
          </w:tcPr>
          <w:p w14:paraId="72F7241D" w14:textId="1044DE4B" w:rsidR="00566ABD" w:rsidRPr="00B6628E" w:rsidRDefault="00566ABD" w:rsidP="00566ABD">
            <w:pPr>
              <w:textAlignment w:val="baseline"/>
              <w:rPr>
                <w:rFonts w:ascii="Segoe UI" w:hAnsi="Segoe UI" w:cs="Segoe UI"/>
                <w:sz w:val="18"/>
                <w:szCs w:val="18"/>
                <w:highlight w:val="yellow"/>
                <w:lang w:eastAsia="en-GB"/>
              </w:rPr>
            </w:pPr>
            <w:r w:rsidRPr="006F1A6F">
              <w:rPr>
                <w:rFonts w:cs="Arial"/>
                <w:lang w:eastAsia="en-GB"/>
              </w:rPr>
              <w:t>21 Newbridge P&amp;R –</w:t>
            </w:r>
            <w:r>
              <w:rPr>
                <w:rFonts w:cs="Arial"/>
                <w:lang w:eastAsia="en-GB"/>
              </w:rPr>
              <w:t xml:space="preserve">RUH - </w:t>
            </w:r>
            <w:r w:rsidRPr="006F1A6F">
              <w:rPr>
                <w:rFonts w:cs="Arial"/>
                <w:lang w:eastAsia="en-GB"/>
              </w:rPr>
              <w:t>Newbridge P&amp;R </w:t>
            </w:r>
          </w:p>
        </w:tc>
        <w:tc>
          <w:tcPr>
            <w:tcW w:w="4252" w:type="dxa"/>
            <w:shd w:val="clear" w:color="auto" w:fill="auto"/>
            <w:vAlign w:val="center"/>
          </w:tcPr>
          <w:p w14:paraId="3D10ACC0" w14:textId="00F098BD" w:rsidR="00566ABD" w:rsidRPr="004167B4" w:rsidRDefault="00566ABD" w:rsidP="00566ABD">
            <w:pPr>
              <w:textAlignment w:val="baseline"/>
              <w:rPr>
                <w:rFonts w:cs="Arial"/>
                <w:lang w:eastAsia="en-GB"/>
              </w:rPr>
            </w:pPr>
            <w:r w:rsidRPr="004167B4">
              <w:rPr>
                <w:rFonts w:cs="Arial"/>
                <w:lang w:eastAsia="en-GB"/>
              </w:rPr>
              <w:t xml:space="preserve">Option </w:t>
            </w:r>
            <w:r w:rsidR="00890B16">
              <w:rPr>
                <w:rFonts w:cs="Arial"/>
                <w:lang w:eastAsia="en-GB"/>
              </w:rPr>
              <w:t>1</w:t>
            </w:r>
            <w:r w:rsidR="00FE2040">
              <w:rPr>
                <w:rFonts w:cs="Arial"/>
                <w:lang w:eastAsia="en-GB"/>
              </w:rPr>
              <w:t>2</w:t>
            </w:r>
          </w:p>
          <w:p w14:paraId="0C2BEDAB" w14:textId="77777777" w:rsidR="00566ABD" w:rsidRDefault="00566ABD" w:rsidP="00566ABD">
            <w:pPr>
              <w:textAlignment w:val="baseline"/>
              <w:rPr>
                <w:rFonts w:cs="Segoe UI"/>
                <w:szCs w:val="18"/>
                <w:lang w:eastAsia="en-GB"/>
              </w:rPr>
            </w:pPr>
            <w:r w:rsidRPr="004167B4">
              <w:rPr>
                <w:rFonts w:cs="Segoe UI"/>
                <w:szCs w:val="18"/>
                <w:lang w:eastAsia="en-GB"/>
              </w:rPr>
              <w:t>Sunday &amp; Public Holidays</w:t>
            </w:r>
          </w:p>
          <w:p w14:paraId="193C5F60" w14:textId="7876EB91" w:rsidR="00566ABD" w:rsidRPr="00053583" w:rsidRDefault="00566ABD" w:rsidP="00566ABD">
            <w:pPr>
              <w:textAlignment w:val="baseline"/>
              <w:rPr>
                <w:rFonts w:cs="Segoe UI"/>
                <w:szCs w:val="18"/>
                <w:lang w:eastAsia="en-GB"/>
              </w:rPr>
            </w:pPr>
            <w:r>
              <w:rPr>
                <w:rFonts w:cs="Segoe UI"/>
                <w:szCs w:val="18"/>
                <w:lang w:eastAsia="en-GB"/>
              </w:rPr>
              <w:t>60 minute frequency</w:t>
            </w:r>
          </w:p>
        </w:tc>
      </w:tr>
      <w:tr w:rsidR="00566ABD" w:rsidRPr="00B6628E" w14:paraId="5D02D2DE" w14:textId="77777777" w:rsidTr="00C91F5B">
        <w:trPr>
          <w:trHeight w:val="975"/>
        </w:trPr>
        <w:tc>
          <w:tcPr>
            <w:tcW w:w="4258" w:type="dxa"/>
            <w:shd w:val="clear" w:color="auto" w:fill="auto"/>
            <w:vAlign w:val="center"/>
          </w:tcPr>
          <w:p w14:paraId="473F13DA" w14:textId="4C765580" w:rsidR="00566ABD" w:rsidRPr="006F1A6F" w:rsidRDefault="00566ABD" w:rsidP="00566ABD">
            <w:pPr>
              <w:textAlignment w:val="baseline"/>
              <w:rPr>
                <w:rFonts w:cs="Arial"/>
                <w:lang w:eastAsia="en-GB"/>
              </w:rPr>
            </w:pPr>
            <w:r w:rsidRPr="004D3005">
              <w:rPr>
                <w:rFonts w:cs="Arial"/>
                <w:lang w:eastAsia="en-GB"/>
              </w:rPr>
              <w:lastRenderedPageBreak/>
              <w:t xml:space="preserve">21 Newbridge P&amp;R –RUH - Newbridge P&amp;R </w:t>
            </w:r>
          </w:p>
        </w:tc>
        <w:tc>
          <w:tcPr>
            <w:tcW w:w="4252" w:type="dxa"/>
            <w:shd w:val="clear" w:color="auto" w:fill="auto"/>
            <w:vAlign w:val="center"/>
          </w:tcPr>
          <w:p w14:paraId="531A7426" w14:textId="562788F0" w:rsidR="00566ABD" w:rsidRPr="002C2FBC" w:rsidRDefault="00566ABD" w:rsidP="00566ABD">
            <w:pPr>
              <w:textAlignment w:val="baseline"/>
              <w:rPr>
                <w:rFonts w:cs="Arial"/>
                <w:lang w:eastAsia="en-GB"/>
              </w:rPr>
            </w:pPr>
            <w:r w:rsidRPr="002C2FBC">
              <w:rPr>
                <w:rFonts w:cs="Arial"/>
                <w:lang w:eastAsia="en-GB"/>
              </w:rPr>
              <w:t xml:space="preserve">Option </w:t>
            </w:r>
            <w:r w:rsidR="00890B16">
              <w:rPr>
                <w:rFonts w:cs="Arial"/>
                <w:lang w:eastAsia="en-GB"/>
              </w:rPr>
              <w:t>1</w:t>
            </w:r>
            <w:r w:rsidR="00FE2040">
              <w:rPr>
                <w:rFonts w:cs="Arial"/>
                <w:lang w:eastAsia="en-GB"/>
              </w:rPr>
              <w:t>3</w:t>
            </w:r>
          </w:p>
          <w:p w14:paraId="38E6AB99" w14:textId="77777777" w:rsidR="00566ABD" w:rsidRPr="002C2FBC" w:rsidRDefault="00566ABD" w:rsidP="00566ABD">
            <w:pPr>
              <w:textAlignment w:val="baseline"/>
              <w:rPr>
                <w:rFonts w:cs="Arial"/>
                <w:lang w:eastAsia="en-GB"/>
              </w:rPr>
            </w:pPr>
            <w:r w:rsidRPr="002C2FBC">
              <w:rPr>
                <w:rFonts w:cs="Arial"/>
                <w:lang w:eastAsia="en-GB"/>
              </w:rPr>
              <w:t>Sunday &amp; Public Holidays</w:t>
            </w:r>
          </w:p>
          <w:p w14:paraId="59E9770C" w14:textId="6F6B96E3" w:rsidR="00566ABD" w:rsidRPr="004167B4" w:rsidRDefault="00566ABD" w:rsidP="00566ABD">
            <w:pPr>
              <w:textAlignment w:val="baseline"/>
              <w:rPr>
                <w:rFonts w:cs="Arial"/>
                <w:lang w:eastAsia="en-GB"/>
              </w:rPr>
            </w:pPr>
            <w:r>
              <w:rPr>
                <w:rFonts w:cs="Arial"/>
                <w:lang w:eastAsia="en-GB"/>
              </w:rPr>
              <w:t>30</w:t>
            </w:r>
            <w:r w:rsidRPr="002C2FBC">
              <w:rPr>
                <w:rFonts w:cs="Arial"/>
                <w:lang w:eastAsia="en-GB"/>
              </w:rPr>
              <w:t xml:space="preserve"> minute frequency</w:t>
            </w:r>
          </w:p>
        </w:tc>
      </w:tr>
      <w:tr w:rsidR="00B21BBA" w:rsidRPr="00B6628E" w14:paraId="751DE55C" w14:textId="77777777" w:rsidTr="00C91F5B">
        <w:trPr>
          <w:trHeight w:val="443"/>
        </w:trPr>
        <w:tc>
          <w:tcPr>
            <w:tcW w:w="4258" w:type="dxa"/>
            <w:shd w:val="clear" w:color="auto" w:fill="BFBFBF"/>
            <w:vAlign w:val="center"/>
          </w:tcPr>
          <w:p w14:paraId="549B71CE" w14:textId="3A31D806" w:rsidR="00B21BBA" w:rsidRPr="006F1A6F" w:rsidRDefault="00B21BBA" w:rsidP="00B21BBA">
            <w:pPr>
              <w:textAlignment w:val="baseline"/>
              <w:rPr>
                <w:rFonts w:cs="Arial"/>
                <w:lang w:eastAsia="en-GB"/>
              </w:rPr>
            </w:pPr>
          </w:p>
        </w:tc>
        <w:tc>
          <w:tcPr>
            <w:tcW w:w="4252" w:type="dxa"/>
            <w:shd w:val="clear" w:color="auto" w:fill="BFBFBF"/>
            <w:vAlign w:val="center"/>
          </w:tcPr>
          <w:p w14:paraId="6A69D376" w14:textId="6ABB9AE3" w:rsidR="00B21BBA" w:rsidRDefault="00B21BBA" w:rsidP="00B21BBA">
            <w:pPr>
              <w:textAlignment w:val="baseline"/>
              <w:rPr>
                <w:rFonts w:cs="Arial"/>
                <w:lang w:eastAsia="en-GB"/>
              </w:rPr>
            </w:pPr>
          </w:p>
        </w:tc>
      </w:tr>
      <w:tr w:rsidR="00B21BBA" w:rsidRPr="00B6628E" w14:paraId="5243F8E3" w14:textId="77777777" w:rsidTr="00C91F5B">
        <w:trPr>
          <w:trHeight w:val="975"/>
        </w:trPr>
        <w:tc>
          <w:tcPr>
            <w:tcW w:w="4258" w:type="dxa"/>
            <w:shd w:val="clear" w:color="auto" w:fill="auto"/>
            <w:vAlign w:val="center"/>
          </w:tcPr>
          <w:p w14:paraId="10F84B30" w14:textId="5B8DEB6D" w:rsidR="00B21BBA" w:rsidRDefault="00B21BBA" w:rsidP="00B21BBA">
            <w:pPr>
              <w:textAlignment w:val="baseline"/>
              <w:rPr>
                <w:rFonts w:cs="Arial"/>
                <w:lang w:eastAsia="en-GB"/>
              </w:rPr>
            </w:pPr>
            <w:r>
              <w:rPr>
                <w:rFonts w:cs="Arial"/>
                <w:lang w:eastAsia="en-GB"/>
              </w:rPr>
              <w:t>3</w:t>
            </w:r>
            <w:r w:rsidRPr="006F1A6F">
              <w:rPr>
                <w:rFonts w:cs="Arial"/>
                <w:lang w:eastAsia="en-GB"/>
              </w:rPr>
              <w:t xml:space="preserve">1 </w:t>
            </w:r>
            <w:r>
              <w:rPr>
                <w:rFonts w:cs="Arial"/>
                <w:lang w:eastAsia="en-GB"/>
              </w:rPr>
              <w:t>Lansdown</w:t>
            </w:r>
            <w:r w:rsidRPr="006F1A6F">
              <w:rPr>
                <w:rFonts w:cs="Arial"/>
                <w:lang w:eastAsia="en-GB"/>
              </w:rPr>
              <w:t xml:space="preserve"> P&amp;R – Bath City Centre – </w:t>
            </w:r>
            <w:r w:rsidR="001300CA">
              <w:rPr>
                <w:rFonts w:cs="Arial"/>
                <w:lang w:eastAsia="en-GB"/>
              </w:rPr>
              <w:t>Lansdown</w:t>
            </w:r>
            <w:r w:rsidRPr="006F1A6F">
              <w:rPr>
                <w:rFonts w:cs="Arial"/>
                <w:lang w:eastAsia="en-GB"/>
              </w:rPr>
              <w:t xml:space="preserve"> P&amp;R </w:t>
            </w:r>
          </w:p>
        </w:tc>
        <w:tc>
          <w:tcPr>
            <w:tcW w:w="4252" w:type="dxa"/>
            <w:shd w:val="clear" w:color="auto" w:fill="auto"/>
            <w:vAlign w:val="center"/>
          </w:tcPr>
          <w:p w14:paraId="436BDEF6" w14:textId="07EC9B90" w:rsidR="00B21BBA" w:rsidRPr="006F1A6F" w:rsidRDefault="00B21BBA" w:rsidP="00B21BBA">
            <w:pPr>
              <w:textAlignment w:val="baseline"/>
              <w:rPr>
                <w:rFonts w:cs="Arial"/>
                <w:lang w:eastAsia="en-GB"/>
              </w:rPr>
            </w:pPr>
            <w:r w:rsidRPr="006F1A6F">
              <w:rPr>
                <w:rFonts w:cs="Arial"/>
                <w:lang w:eastAsia="en-GB"/>
              </w:rPr>
              <w:t>Option 1</w:t>
            </w:r>
            <w:r w:rsidR="00FE2040">
              <w:rPr>
                <w:rFonts w:cs="Arial"/>
                <w:lang w:eastAsia="en-GB"/>
              </w:rPr>
              <w:t>4</w:t>
            </w:r>
          </w:p>
          <w:p w14:paraId="1C5569F2" w14:textId="77777777" w:rsidR="00B21BBA" w:rsidRDefault="00B21BBA" w:rsidP="00B21BBA">
            <w:pPr>
              <w:textAlignment w:val="baseline"/>
              <w:rPr>
                <w:rFonts w:cs="Arial"/>
                <w:lang w:eastAsia="en-GB"/>
              </w:rPr>
            </w:pPr>
            <w:r w:rsidRPr="006F1A6F">
              <w:rPr>
                <w:rFonts w:cs="Arial"/>
                <w:lang w:eastAsia="en-GB"/>
              </w:rPr>
              <w:t xml:space="preserve">Monday </w:t>
            </w:r>
            <w:r>
              <w:rPr>
                <w:rFonts w:cs="Arial"/>
                <w:lang w:eastAsia="en-GB"/>
              </w:rPr>
              <w:t>–</w:t>
            </w:r>
            <w:r w:rsidRPr="006F1A6F">
              <w:rPr>
                <w:rFonts w:cs="Arial"/>
                <w:lang w:eastAsia="en-GB"/>
              </w:rPr>
              <w:t xml:space="preserve"> Saturday</w:t>
            </w:r>
          </w:p>
          <w:p w14:paraId="20693347" w14:textId="13CE35F2" w:rsidR="00B21BBA" w:rsidRDefault="00B21BBA" w:rsidP="00B21BBA">
            <w:pPr>
              <w:textAlignment w:val="baseline"/>
              <w:rPr>
                <w:rFonts w:cs="Arial"/>
                <w:lang w:eastAsia="en-GB"/>
              </w:rPr>
            </w:pPr>
            <w:r>
              <w:rPr>
                <w:rFonts w:cs="Arial"/>
                <w:lang w:eastAsia="en-GB"/>
              </w:rPr>
              <w:t>2030 finish</w:t>
            </w:r>
          </w:p>
        </w:tc>
      </w:tr>
      <w:tr w:rsidR="00B21BBA" w:rsidRPr="00B6628E" w14:paraId="4E199864" w14:textId="77777777" w:rsidTr="00C91F5B">
        <w:trPr>
          <w:trHeight w:val="445"/>
        </w:trPr>
        <w:tc>
          <w:tcPr>
            <w:tcW w:w="4258" w:type="dxa"/>
            <w:shd w:val="clear" w:color="auto" w:fill="auto"/>
            <w:vAlign w:val="center"/>
          </w:tcPr>
          <w:p w14:paraId="4AE08A55" w14:textId="66B0C866" w:rsidR="00B21BBA" w:rsidRDefault="00B21BBA" w:rsidP="00B21BBA">
            <w:pPr>
              <w:textAlignment w:val="baseline"/>
              <w:rPr>
                <w:rFonts w:cs="Arial"/>
                <w:lang w:eastAsia="en-GB"/>
              </w:rPr>
            </w:pPr>
            <w:bookmarkStart w:id="8" w:name="_Hlk95465578"/>
            <w:r>
              <w:rPr>
                <w:rFonts w:cs="Arial"/>
                <w:lang w:eastAsia="en-GB"/>
              </w:rPr>
              <w:t>3</w:t>
            </w:r>
            <w:r w:rsidRPr="006F1A6F">
              <w:rPr>
                <w:rFonts w:cs="Arial"/>
                <w:lang w:eastAsia="en-GB"/>
              </w:rPr>
              <w:t xml:space="preserve">1 </w:t>
            </w:r>
            <w:r>
              <w:rPr>
                <w:rFonts w:cs="Arial"/>
                <w:lang w:eastAsia="en-GB"/>
              </w:rPr>
              <w:t>Lansdown</w:t>
            </w:r>
            <w:r w:rsidRPr="006F1A6F">
              <w:rPr>
                <w:rFonts w:cs="Arial"/>
                <w:lang w:eastAsia="en-GB"/>
              </w:rPr>
              <w:t xml:space="preserve"> P&amp;R – Bath City Centre – </w:t>
            </w:r>
            <w:r w:rsidR="001300CA">
              <w:rPr>
                <w:rFonts w:cs="Arial"/>
                <w:lang w:eastAsia="en-GB"/>
              </w:rPr>
              <w:t>Lansdown</w:t>
            </w:r>
            <w:r w:rsidRPr="006F1A6F">
              <w:rPr>
                <w:rFonts w:cs="Arial"/>
                <w:lang w:eastAsia="en-GB"/>
              </w:rPr>
              <w:t xml:space="preserve"> P&amp;R </w:t>
            </w:r>
          </w:p>
        </w:tc>
        <w:tc>
          <w:tcPr>
            <w:tcW w:w="4252" w:type="dxa"/>
            <w:shd w:val="clear" w:color="auto" w:fill="auto"/>
            <w:vAlign w:val="center"/>
          </w:tcPr>
          <w:p w14:paraId="3A74BEB3" w14:textId="1791A9C0" w:rsidR="00B21BBA" w:rsidRDefault="00B21BBA" w:rsidP="00B21BBA">
            <w:pPr>
              <w:textAlignment w:val="baseline"/>
              <w:rPr>
                <w:rFonts w:cs="Arial"/>
                <w:lang w:eastAsia="en-GB"/>
              </w:rPr>
            </w:pPr>
            <w:r>
              <w:rPr>
                <w:rFonts w:cs="Arial"/>
                <w:lang w:eastAsia="en-GB"/>
              </w:rPr>
              <w:t>Option 1</w:t>
            </w:r>
            <w:r w:rsidR="00FE2040">
              <w:rPr>
                <w:rFonts w:cs="Arial"/>
                <w:lang w:eastAsia="en-GB"/>
              </w:rPr>
              <w:t>5</w:t>
            </w:r>
          </w:p>
          <w:p w14:paraId="2BC4992B" w14:textId="77777777" w:rsidR="00B21BBA" w:rsidRDefault="00B21BBA" w:rsidP="00B21BBA">
            <w:pPr>
              <w:textAlignment w:val="baseline"/>
              <w:rPr>
                <w:rFonts w:cs="Arial"/>
                <w:lang w:eastAsia="en-GB"/>
              </w:rPr>
            </w:pPr>
            <w:r>
              <w:rPr>
                <w:rFonts w:cs="Arial"/>
                <w:lang w:eastAsia="en-GB"/>
              </w:rPr>
              <w:t xml:space="preserve">Monday – Saturday </w:t>
            </w:r>
          </w:p>
          <w:p w14:paraId="2327BABE" w14:textId="3034CCAE" w:rsidR="00B21BBA" w:rsidRDefault="00B21BBA" w:rsidP="00B21BBA">
            <w:pPr>
              <w:textAlignment w:val="baseline"/>
              <w:rPr>
                <w:rFonts w:cs="Arial"/>
                <w:lang w:eastAsia="en-GB"/>
              </w:rPr>
            </w:pPr>
            <w:r>
              <w:rPr>
                <w:rFonts w:cs="Arial"/>
                <w:lang w:eastAsia="en-GB"/>
              </w:rPr>
              <w:t>2200 finish</w:t>
            </w:r>
          </w:p>
        </w:tc>
      </w:tr>
      <w:bookmarkEnd w:id="8"/>
      <w:tr w:rsidR="00B21BBA" w:rsidRPr="00B6628E" w14:paraId="257936FD" w14:textId="77777777" w:rsidTr="00C91F5B">
        <w:trPr>
          <w:trHeight w:val="975"/>
        </w:trPr>
        <w:tc>
          <w:tcPr>
            <w:tcW w:w="4258" w:type="dxa"/>
            <w:shd w:val="clear" w:color="auto" w:fill="auto"/>
          </w:tcPr>
          <w:p w14:paraId="2E0BC205" w14:textId="7C57E251" w:rsidR="00B21BBA" w:rsidRPr="006F1A6F" w:rsidRDefault="00B21BBA" w:rsidP="00B21BBA">
            <w:pPr>
              <w:textAlignment w:val="baseline"/>
              <w:rPr>
                <w:rFonts w:cs="Arial"/>
                <w:lang w:eastAsia="en-GB"/>
              </w:rPr>
            </w:pPr>
            <w:r>
              <w:rPr>
                <w:rFonts w:cs="Arial"/>
                <w:lang w:eastAsia="en-GB"/>
              </w:rPr>
              <w:t xml:space="preserve">31 Lansdown P&amp;R – Bath City Centre – </w:t>
            </w:r>
            <w:r w:rsidR="001300CA">
              <w:t>Lansdown</w:t>
            </w:r>
            <w:r>
              <w:rPr>
                <w:rFonts w:cs="Arial"/>
                <w:lang w:eastAsia="en-GB"/>
              </w:rPr>
              <w:t xml:space="preserve"> P&amp;R</w:t>
            </w:r>
            <w:r w:rsidRPr="00DF679A">
              <w:t xml:space="preserve"> </w:t>
            </w:r>
          </w:p>
        </w:tc>
        <w:tc>
          <w:tcPr>
            <w:tcW w:w="4252" w:type="dxa"/>
            <w:shd w:val="clear" w:color="auto" w:fill="auto"/>
            <w:vAlign w:val="center"/>
          </w:tcPr>
          <w:p w14:paraId="1E2BD4D7" w14:textId="4441DD1A" w:rsidR="00B21BBA" w:rsidRDefault="00B21BBA" w:rsidP="00B21BBA">
            <w:pPr>
              <w:textAlignment w:val="baseline"/>
              <w:rPr>
                <w:rFonts w:cs="Arial"/>
                <w:lang w:eastAsia="en-GB"/>
              </w:rPr>
            </w:pPr>
            <w:r>
              <w:rPr>
                <w:rFonts w:cs="Arial"/>
                <w:lang w:eastAsia="en-GB"/>
              </w:rPr>
              <w:t>Option 1</w:t>
            </w:r>
            <w:r w:rsidR="00FE2040">
              <w:rPr>
                <w:rFonts w:cs="Arial"/>
                <w:lang w:eastAsia="en-GB"/>
              </w:rPr>
              <w:t>6</w:t>
            </w:r>
          </w:p>
          <w:p w14:paraId="1290FB33" w14:textId="77777777" w:rsidR="00B21BBA" w:rsidRDefault="00B21BBA" w:rsidP="00B21BBA">
            <w:pPr>
              <w:textAlignment w:val="baseline"/>
              <w:rPr>
                <w:rFonts w:cs="Arial"/>
                <w:lang w:eastAsia="en-GB"/>
              </w:rPr>
            </w:pPr>
            <w:r>
              <w:rPr>
                <w:rFonts w:cs="Arial"/>
                <w:lang w:eastAsia="en-GB"/>
              </w:rPr>
              <w:t xml:space="preserve">Monday – Saturday </w:t>
            </w:r>
          </w:p>
          <w:p w14:paraId="141F111C" w14:textId="5F0184C1" w:rsidR="00B21BBA" w:rsidRDefault="00B21BBA" w:rsidP="00B21BBA">
            <w:pPr>
              <w:textAlignment w:val="baseline"/>
              <w:rPr>
                <w:rFonts w:cs="Arial"/>
                <w:lang w:eastAsia="en-GB"/>
              </w:rPr>
            </w:pPr>
            <w:r>
              <w:rPr>
                <w:rFonts w:cs="Arial"/>
                <w:lang w:eastAsia="en-GB"/>
              </w:rPr>
              <w:t>2230 finish</w:t>
            </w:r>
          </w:p>
        </w:tc>
      </w:tr>
      <w:tr w:rsidR="00B21BBA" w:rsidRPr="00B6628E" w14:paraId="446823A6" w14:textId="77777777" w:rsidTr="00C91F5B">
        <w:trPr>
          <w:trHeight w:val="975"/>
        </w:trPr>
        <w:tc>
          <w:tcPr>
            <w:tcW w:w="4258" w:type="dxa"/>
            <w:shd w:val="clear" w:color="auto" w:fill="auto"/>
          </w:tcPr>
          <w:p w14:paraId="3F3D5BF4" w14:textId="6A2EC053" w:rsidR="00B21BBA" w:rsidRPr="006F1A6F" w:rsidRDefault="00B21BBA" w:rsidP="00B21BBA">
            <w:pPr>
              <w:textAlignment w:val="baseline"/>
              <w:rPr>
                <w:rFonts w:cs="Arial"/>
                <w:lang w:eastAsia="en-GB"/>
              </w:rPr>
            </w:pPr>
            <w:r>
              <w:t>3</w:t>
            </w:r>
            <w:r w:rsidRPr="00DF679A">
              <w:t xml:space="preserve">1 </w:t>
            </w:r>
            <w:r>
              <w:t>Lansdown</w:t>
            </w:r>
            <w:r w:rsidRPr="00DF679A">
              <w:t xml:space="preserve"> P&amp;R –</w:t>
            </w:r>
            <w:r w:rsidR="003F319D">
              <w:t>Bath City Centre</w:t>
            </w:r>
            <w:r w:rsidRPr="00DF679A">
              <w:t xml:space="preserve"> - </w:t>
            </w:r>
            <w:r w:rsidR="001300CA">
              <w:t>Lansdown</w:t>
            </w:r>
            <w:r w:rsidRPr="00DF679A">
              <w:t xml:space="preserve"> P&amp;R </w:t>
            </w:r>
          </w:p>
        </w:tc>
        <w:tc>
          <w:tcPr>
            <w:tcW w:w="4252" w:type="dxa"/>
            <w:shd w:val="clear" w:color="auto" w:fill="auto"/>
            <w:vAlign w:val="center"/>
          </w:tcPr>
          <w:p w14:paraId="33C082B6" w14:textId="093E14FC" w:rsidR="00B21BBA" w:rsidRDefault="00B21BBA" w:rsidP="00B21BBA">
            <w:pPr>
              <w:textAlignment w:val="baseline"/>
              <w:rPr>
                <w:rFonts w:cs="Arial"/>
                <w:lang w:eastAsia="en-GB"/>
              </w:rPr>
            </w:pPr>
            <w:r>
              <w:rPr>
                <w:rFonts w:cs="Arial"/>
                <w:lang w:eastAsia="en-GB"/>
              </w:rPr>
              <w:t>Option 1</w:t>
            </w:r>
            <w:r w:rsidR="00FE2040">
              <w:rPr>
                <w:rFonts w:cs="Arial"/>
                <w:lang w:eastAsia="en-GB"/>
              </w:rPr>
              <w:t>7</w:t>
            </w:r>
          </w:p>
          <w:p w14:paraId="7B634BDE" w14:textId="77777777" w:rsidR="00B21BBA" w:rsidRDefault="00B21BBA" w:rsidP="00B21BBA">
            <w:pPr>
              <w:textAlignment w:val="baseline"/>
              <w:rPr>
                <w:rFonts w:cs="Arial"/>
                <w:lang w:eastAsia="en-GB"/>
              </w:rPr>
            </w:pPr>
            <w:r>
              <w:rPr>
                <w:rFonts w:cs="Arial"/>
                <w:lang w:eastAsia="en-GB"/>
              </w:rPr>
              <w:t xml:space="preserve">Monday – Saturday </w:t>
            </w:r>
          </w:p>
          <w:p w14:paraId="2FFD858B" w14:textId="2B6275FE" w:rsidR="00B21BBA" w:rsidRDefault="00B21BBA" w:rsidP="00B21BBA">
            <w:pPr>
              <w:textAlignment w:val="baseline"/>
              <w:rPr>
                <w:rFonts w:cs="Arial"/>
                <w:lang w:eastAsia="en-GB"/>
              </w:rPr>
            </w:pPr>
            <w:r>
              <w:rPr>
                <w:rFonts w:cs="Arial"/>
                <w:lang w:eastAsia="en-GB"/>
              </w:rPr>
              <w:t>2300 finish</w:t>
            </w:r>
          </w:p>
        </w:tc>
      </w:tr>
      <w:tr w:rsidR="00B21BBA" w:rsidRPr="00B6628E" w14:paraId="4F613BBF" w14:textId="77777777" w:rsidTr="00C91F5B">
        <w:trPr>
          <w:trHeight w:val="975"/>
        </w:trPr>
        <w:tc>
          <w:tcPr>
            <w:tcW w:w="4258" w:type="dxa"/>
            <w:shd w:val="clear" w:color="auto" w:fill="auto"/>
          </w:tcPr>
          <w:p w14:paraId="6E23783A" w14:textId="7B8531E5" w:rsidR="00B21BBA" w:rsidRPr="002657F9" w:rsidRDefault="00B21BBA" w:rsidP="00B21BBA">
            <w:pPr>
              <w:textAlignment w:val="baseline"/>
              <w:rPr>
                <w:rFonts w:cs="Arial"/>
                <w:highlight w:val="red"/>
                <w:lang w:eastAsia="en-GB"/>
              </w:rPr>
            </w:pPr>
            <w:r>
              <w:t>3</w:t>
            </w:r>
            <w:r w:rsidRPr="00DF679A">
              <w:t xml:space="preserve">1 </w:t>
            </w:r>
            <w:r>
              <w:t>Lansdown</w:t>
            </w:r>
            <w:r w:rsidRPr="00DF679A">
              <w:t xml:space="preserve"> P&amp;R –RUH - </w:t>
            </w:r>
            <w:r w:rsidR="001300CA">
              <w:t>Lansdown</w:t>
            </w:r>
            <w:r w:rsidRPr="00DF679A">
              <w:t xml:space="preserve"> P&amp;R </w:t>
            </w:r>
          </w:p>
        </w:tc>
        <w:tc>
          <w:tcPr>
            <w:tcW w:w="4252" w:type="dxa"/>
            <w:shd w:val="clear" w:color="auto" w:fill="auto"/>
            <w:vAlign w:val="center"/>
          </w:tcPr>
          <w:p w14:paraId="513B522E" w14:textId="7EB0CE47" w:rsidR="00B21BBA" w:rsidRDefault="00B21BBA" w:rsidP="00B21BBA">
            <w:pPr>
              <w:textAlignment w:val="baseline"/>
              <w:rPr>
                <w:rFonts w:cs="Arial"/>
                <w:lang w:eastAsia="en-GB"/>
              </w:rPr>
            </w:pPr>
            <w:r>
              <w:rPr>
                <w:rFonts w:cs="Arial"/>
                <w:lang w:eastAsia="en-GB"/>
              </w:rPr>
              <w:t>Option 1</w:t>
            </w:r>
            <w:r w:rsidR="00FE2040">
              <w:rPr>
                <w:rFonts w:cs="Arial"/>
                <w:lang w:eastAsia="en-GB"/>
              </w:rPr>
              <w:t>8</w:t>
            </w:r>
          </w:p>
          <w:p w14:paraId="6BCC7C8F" w14:textId="77777777" w:rsidR="00B21BBA" w:rsidRDefault="00B21BBA" w:rsidP="00B21BBA">
            <w:pPr>
              <w:textAlignment w:val="baseline"/>
              <w:rPr>
                <w:rFonts w:cs="Arial"/>
                <w:lang w:eastAsia="en-GB"/>
              </w:rPr>
            </w:pPr>
            <w:r>
              <w:rPr>
                <w:rFonts w:cs="Arial"/>
                <w:lang w:eastAsia="en-GB"/>
              </w:rPr>
              <w:t xml:space="preserve">Monday – Saturday </w:t>
            </w:r>
          </w:p>
          <w:p w14:paraId="61C84646" w14:textId="1ED36F97" w:rsidR="00B21BBA" w:rsidRPr="002657F9" w:rsidRDefault="00B21BBA" w:rsidP="00B21BBA">
            <w:pPr>
              <w:textAlignment w:val="baseline"/>
              <w:rPr>
                <w:rFonts w:cs="Arial"/>
                <w:highlight w:val="red"/>
                <w:lang w:eastAsia="en-GB"/>
              </w:rPr>
            </w:pPr>
            <w:r>
              <w:rPr>
                <w:rFonts w:cs="Arial"/>
                <w:lang w:eastAsia="en-GB"/>
              </w:rPr>
              <w:t>2330 finish</w:t>
            </w:r>
          </w:p>
        </w:tc>
      </w:tr>
      <w:tr w:rsidR="00B21BBA" w:rsidRPr="00B6628E" w14:paraId="5FE4D2A7" w14:textId="77777777" w:rsidTr="00C91F5B">
        <w:trPr>
          <w:trHeight w:val="975"/>
        </w:trPr>
        <w:tc>
          <w:tcPr>
            <w:tcW w:w="4258" w:type="dxa"/>
            <w:shd w:val="clear" w:color="auto" w:fill="auto"/>
            <w:vAlign w:val="center"/>
          </w:tcPr>
          <w:p w14:paraId="1578ACEF" w14:textId="6C2A6141" w:rsidR="00B21BBA" w:rsidRDefault="00B21BBA" w:rsidP="00B21BBA">
            <w:pPr>
              <w:textAlignment w:val="baseline"/>
              <w:rPr>
                <w:rFonts w:cs="Arial"/>
                <w:lang w:eastAsia="en-GB"/>
              </w:rPr>
            </w:pPr>
            <w:r>
              <w:rPr>
                <w:rFonts w:cs="Arial"/>
                <w:lang w:eastAsia="en-GB"/>
              </w:rPr>
              <w:t>3</w:t>
            </w:r>
            <w:r w:rsidRPr="006F1A6F">
              <w:rPr>
                <w:rFonts w:cs="Arial"/>
                <w:lang w:eastAsia="en-GB"/>
              </w:rPr>
              <w:t xml:space="preserve">1 </w:t>
            </w:r>
            <w:r>
              <w:rPr>
                <w:rFonts w:cs="Arial"/>
                <w:lang w:eastAsia="en-GB"/>
              </w:rPr>
              <w:t>Lansdown</w:t>
            </w:r>
            <w:r w:rsidRPr="006F1A6F">
              <w:rPr>
                <w:rFonts w:cs="Arial"/>
                <w:lang w:eastAsia="en-GB"/>
              </w:rPr>
              <w:t xml:space="preserve"> P&amp;R –</w:t>
            </w:r>
            <w:r>
              <w:rPr>
                <w:rFonts w:cs="Arial"/>
                <w:lang w:eastAsia="en-GB"/>
              </w:rPr>
              <w:t xml:space="preserve">RUH - </w:t>
            </w:r>
            <w:r w:rsidR="001300CA">
              <w:rPr>
                <w:rFonts w:cs="Arial"/>
                <w:lang w:eastAsia="en-GB"/>
              </w:rPr>
              <w:t>Lansdown</w:t>
            </w:r>
            <w:r w:rsidRPr="006F1A6F">
              <w:rPr>
                <w:rFonts w:cs="Arial"/>
                <w:lang w:eastAsia="en-GB"/>
              </w:rPr>
              <w:t xml:space="preserve"> P&amp;R </w:t>
            </w:r>
          </w:p>
        </w:tc>
        <w:tc>
          <w:tcPr>
            <w:tcW w:w="4252" w:type="dxa"/>
            <w:shd w:val="clear" w:color="auto" w:fill="auto"/>
            <w:vAlign w:val="center"/>
          </w:tcPr>
          <w:p w14:paraId="525B5616" w14:textId="3EB62094" w:rsidR="00B21BBA" w:rsidRDefault="00B21BBA" w:rsidP="00B21BBA">
            <w:pPr>
              <w:textAlignment w:val="baseline"/>
              <w:rPr>
                <w:rFonts w:cs="Arial"/>
                <w:lang w:eastAsia="en-GB"/>
              </w:rPr>
            </w:pPr>
            <w:r>
              <w:rPr>
                <w:rFonts w:cs="Arial"/>
                <w:lang w:eastAsia="en-GB"/>
              </w:rPr>
              <w:t xml:space="preserve">Option </w:t>
            </w:r>
            <w:r w:rsidR="00FE2040">
              <w:rPr>
                <w:rFonts w:cs="Arial"/>
                <w:lang w:eastAsia="en-GB"/>
              </w:rPr>
              <w:t>19</w:t>
            </w:r>
          </w:p>
          <w:p w14:paraId="15027DC2" w14:textId="77777777" w:rsidR="00B21BBA" w:rsidRDefault="00B21BBA" w:rsidP="00B21BBA">
            <w:pPr>
              <w:textAlignment w:val="baseline"/>
              <w:rPr>
                <w:rFonts w:cs="Arial"/>
                <w:lang w:eastAsia="en-GB"/>
              </w:rPr>
            </w:pPr>
            <w:r>
              <w:rPr>
                <w:rFonts w:cs="Arial"/>
                <w:lang w:eastAsia="en-GB"/>
              </w:rPr>
              <w:t xml:space="preserve">Monday – Saturday </w:t>
            </w:r>
          </w:p>
          <w:p w14:paraId="518F0B2A" w14:textId="1B9F474E" w:rsidR="00B21BBA" w:rsidRDefault="00B21BBA" w:rsidP="00B21BBA">
            <w:pPr>
              <w:textAlignment w:val="baseline"/>
              <w:rPr>
                <w:rFonts w:cs="Arial"/>
                <w:lang w:eastAsia="en-GB"/>
              </w:rPr>
            </w:pPr>
            <w:r>
              <w:rPr>
                <w:rFonts w:cs="Arial"/>
                <w:lang w:eastAsia="en-GB"/>
              </w:rPr>
              <w:t>60 minute frequency</w:t>
            </w:r>
          </w:p>
        </w:tc>
      </w:tr>
      <w:tr w:rsidR="00B21BBA" w:rsidRPr="00B6628E" w14:paraId="51288980" w14:textId="77777777" w:rsidTr="00C91F5B">
        <w:trPr>
          <w:trHeight w:val="975"/>
        </w:trPr>
        <w:tc>
          <w:tcPr>
            <w:tcW w:w="4258" w:type="dxa"/>
            <w:shd w:val="clear" w:color="auto" w:fill="auto"/>
            <w:vAlign w:val="center"/>
          </w:tcPr>
          <w:p w14:paraId="2C6AB25A" w14:textId="58FDEE0F" w:rsidR="00B21BBA" w:rsidRDefault="00B21BBA" w:rsidP="00B21BBA">
            <w:pPr>
              <w:textAlignment w:val="baseline"/>
              <w:rPr>
                <w:rFonts w:cs="Arial"/>
                <w:lang w:eastAsia="en-GB"/>
              </w:rPr>
            </w:pPr>
            <w:r>
              <w:rPr>
                <w:rFonts w:cs="Arial"/>
                <w:lang w:eastAsia="en-GB"/>
              </w:rPr>
              <w:t>3</w:t>
            </w:r>
            <w:r w:rsidRPr="00FB78D7">
              <w:rPr>
                <w:rFonts w:cs="Arial"/>
                <w:lang w:eastAsia="en-GB"/>
              </w:rPr>
              <w:t xml:space="preserve">1 </w:t>
            </w:r>
            <w:r>
              <w:rPr>
                <w:rFonts w:cs="Arial"/>
                <w:lang w:eastAsia="en-GB"/>
              </w:rPr>
              <w:t>Lansdown</w:t>
            </w:r>
            <w:r w:rsidRPr="00FB78D7">
              <w:rPr>
                <w:rFonts w:cs="Arial"/>
                <w:lang w:eastAsia="en-GB"/>
              </w:rPr>
              <w:t xml:space="preserve"> P&amp;R –</w:t>
            </w:r>
            <w:r>
              <w:rPr>
                <w:rFonts w:cs="Arial"/>
                <w:lang w:eastAsia="en-GB"/>
              </w:rPr>
              <w:t xml:space="preserve"> </w:t>
            </w:r>
            <w:r w:rsidRPr="00FB78D7">
              <w:rPr>
                <w:rFonts w:cs="Arial"/>
                <w:lang w:eastAsia="en-GB"/>
              </w:rPr>
              <w:t xml:space="preserve">RUH - </w:t>
            </w:r>
            <w:r w:rsidR="001300CA">
              <w:rPr>
                <w:rFonts w:cs="Arial"/>
                <w:lang w:eastAsia="en-GB"/>
              </w:rPr>
              <w:t>Lansdown</w:t>
            </w:r>
            <w:r w:rsidRPr="00FB78D7">
              <w:rPr>
                <w:rFonts w:cs="Arial"/>
                <w:lang w:eastAsia="en-GB"/>
              </w:rPr>
              <w:t xml:space="preserve"> P&amp;R </w:t>
            </w:r>
          </w:p>
        </w:tc>
        <w:tc>
          <w:tcPr>
            <w:tcW w:w="4252" w:type="dxa"/>
            <w:shd w:val="clear" w:color="auto" w:fill="auto"/>
            <w:vAlign w:val="center"/>
          </w:tcPr>
          <w:p w14:paraId="4AA0D046" w14:textId="01FC8DA9" w:rsidR="00B21BBA" w:rsidRPr="00FB78D7" w:rsidRDefault="00B21BBA" w:rsidP="00B21BBA">
            <w:pPr>
              <w:textAlignment w:val="baseline"/>
              <w:rPr>
                <w:rFonts w:cs="Arial"/>
                <w:lang w:eastAsia="en-GB"/>
              </w:rPr>
            </w:pPr>
            <w:r w:rsidRPr="00FB78D7">
              <w:rPr>
                <w:rFonts w:cs="Arial"/>
                <w:lang w:eastAsia="en-GB"/>
              </w:rPr>
              <w:t xml:space="preserve">Option </w:t>
            </w:r>
            <w:r w:rsidR="00FE2040">
              <w:rPr>
                <w:rFonts w:cs="Arial"/>
                <w:lang w:eastAsia="en-GB"/>
              </w:rPr>
              <w:t>20</w:t>
            </w:r>
          </w:p>
          <w:p w14:paraId="1662DB6F" w14:textId="77777777" w:rsidR="00B21BBA" w:rsidRDefault="00B21BBA" w:rsidP="00B21BBA">
            <w:pPr>
              <w:textAlignment w:val="baseline"/>
              <w:rPr>
                <w:rFonts w:cs="Arial"/>
                <w:lang w:eastAsia="en-GB"/>
              </w:rPr>
            </w:pPr>
            <w:r w:rsidRPr="00FB78D7">
              <w:rPr>
                <w:rFonts w:cs="Arial"/>
                <w:lang w:eastAsia="en-GB"/>
              </w:rPr>
              <w:t xml:space="preserve">Monday </w:t>
            </w:r>
            <w:r>
              <w:rPr>
                <w:rFonts w:cs="Arial"/>
                <w:lang w:eastAsia="en-GB"/>
              </w:rPr>
              <w:t>–</w:t>
            </w:r>
            <w:r w:rsidRPr="00FB78D7">
              <w:rPr>
                <w:rFonts w:cs="Arial"/>
                <w:lang w:eastAsia="en-GB"/>
              </w:rPr>
              <w:t xml:space="preserve"> Saturday</w:t>
            </w:r>
          </w:p>
          <w:p w14:paraId="1448FBD1" w14:textId="6988E82B" w:rsidR="00B21BBA" w:rsidRDefault="00B21BBA" w:rsidP="00B21BBA">
            <w:pPr>
              <w:textAlignment w:val="baseline"/>
              <w:rPr>
                <w:rFonts w:cs="Arial"/>
                <w:lang w:eastAsia="en-GB"/>
              </w:rPr>
            </w:pPr>
            <w:r>
              <w:rPr>
                <w:rFonts w:cs="Segoe UI"/>
                <w:szCs w:val="18"/>
                <w:lang w:eastAsia="en-GB"/>
              </w:rPr>
              <w:t>30 minute frequency</w:t>
            </w:r>
          </w:p>
        </w:tc>
      </w:tr>
      <w:tr w:rsidR="00B21BBA" w:rsidRPr="00B6628E" w14:paraId="0DE68314" w14:textId="77777777" w:rsidTr="00C91F5B">
        <w:trPr>
          <w:trHeight w:val="975"/>
        </w:trPr>
        <w:tc>
          <w:tcPr>
            <w:tcW w:w="4258" w:type="dxa"/>
            <w:shd w:val="clear" w:color="auto" w:fill="auto"/>
            <w:vAlign w:val="center"/>
          </w:tcPr>
          <w:p w14:paraId="102C2553" w14:textId="6AF9206A" w:rsidR="00B21BBA" w:rsidRPr="0093026C" w:rsidRDefault="00B21BBA" w:rsidP="00B21BBA">
            <w:pPr>
              <w:textAlignment w:val="baseline"/>
              <w:rPr>
                <w:rFonts w:cs="Arial"/>
                <w:highlight w:val="red"/>
                <w:lang w:eastAsia="en-GB"/>
              </w:rPr>
            </w:pPr>
            <w:r>
              <w:rPr>
                <w:rFonts w:cs="Arial"/>
                <w:lang w:eastAsia="en-GB"/>
              </w:rPr>
              <w:t>3</w:t>
            </w:r>
            <w:r w:rsidRPr="006F1A6F">
              <w:rPr>
                <w:rFonts w:cs="Arial"/>
                <w:lang w:eastAsia="en-GB"/>
              </w:rPr>
              <w:t xml:space="preserve">1 </w:t>
            </w:r>
            <w:r>
              <w:rPr>
                <w:rFonts w:cs="Arial"/>
                <w:lang w:eastAsia="en-GB"/>
              </w:rPr>
              <w:t>Lansdown</w:t>
            </w:r>
            <w:r w:rsidRPr="006F1A6F">
              <w:rPr>
                <w:rFonts w:cs="Arial"/>
                <w:lang w:eastAsia="en-GB"/>
              </w:rPr>
              <w:t xml:space="preserve"> P&amp;R – Bath City Centre – </w:t>
            </w:r>
            <w:r w:rsidR="001300CA">
              <w:rPr>
                <w:rFonts w:cs="Arial"/>
                <w:lang w:eastAsia="en-GB"/>
              </w:rPr>
              <w:t>Lansdown</w:t>
            </w:r>
            <w:r w:rsidRPr="006F1A6F">
              <w:rPr>
                <w:rFonts w:cs="Arial"/>
                <w:lang w:eastAsia="en-GB"/>
              </w:rPr>
              <w:t xml:space="preserve"> P&amp;R </w:t>
            </w:r>
          </w:p>
        </w:tc>
        <w:tc>
          <w:tcPr>
            <w:tcW w:w="4252" w:type="dxa"/>
            <w:shd w:val="clear" w:color="auto" w:fill="auto"/>
            <w:vAlign w:val="center"/>
          </w:tcPr>
          <w:p w14:paraId="113EB738" w14:textId="53D8B917" w:rsidR="00B21BBA" w:rsidRPr="004167B4" w:rsidRDefault="00B21BBA" w:rsidP="00B21BBA">
            <w:pPr>
              <w:textAlignment w:val="baseline"/>
              <w:rPr>
                <w:rFonts w:cs="Arial"/>
                <w:lang w:eastAsia="en-GB"/>
              </w:rPr>
            </w:pPr>
            <w:r w:rsidRPr="004167B4">
              <w:rPr>
                <w:rFonts w:cs="Arial"/>
                <w:lang w:eastAsia="en-GB"/>
              </w:rPr>
              <w:t xml:space="preserve">Option </w:t>
            </w:r>
            <w:r>
              <w:rPr>
                <w:rFonts w:cs="Arial"/>
                <w:lang w:eastAsia="en-GB"/>
              </w:rPr>
              <w:t>2</w:t>
            </w:r>
            <w:r w:rsidR="00FE2040">
              <w:rPr>
                <w:rFonts w:cs="Arial"/>
                <w:lang w:eastAsia="en-GB"/>
              </w:rPr>
              <w:t>1</w:t>
            </w:r>
          </w:p>
          <w:p w14:paraId="2E079AC3" w14:textId="77777777" w:rsidR="00B21BBA" w:rsidRDefault="00B21BBA" w:rsidP="00B21BBA">
            <w:pPr>
              <w:textAlignment w:val="baseline"/>
              <w:rPr>
                <w:rFonts w:cs="Segoe UI"/>
                <w:szCs w:val="18"/>
                <w:lang w:eastAsia="en-GB"/>
              </w:rPr>
            </w:pPr>
            <w:r w:rsidRPr="004167B4">
              <w:rPr>
                <w:rFonts w:cs="Segoe UI"/>
                <w:szCs w:val="18"/>
                <w:lang w:eastAsia="en-GB"/>
              </w:rPr>
              <w:t>Sunday &amp; Public Holidays</w:t>
            </w:r>
          </w:p>
          <w:p w14:paraId="08A09DA0" w14:textId="74C90640" w:rsidR="00B21BBA" w:rsidRPr="0093026C" w:rsidRDefault="00B21BBA" w:rsidP="00B21BBA">
            <w:pPr>
              <w:textAlignment w:val="baseline"/>
              <w:rPr>
                <w:rFonts w:cs="Arial"/>
                <w:highlight w:val="red"/>
                <w:lang w:eastAsia="en-GB"/>
              </w:rPr>
            </w:pPr>
            <w:r>
              <w:rPr>
                <w:rFonts w:cs="Segoe UI"/>
                <w:szCs w:val="18"/>
                <w:lang w:eastAsia="en-GB"/>
              </w:rPr>
              <w:t>1800 finish</w:t>
            </w:r>
          </w:p>
        </w:tc>
      </w:tr>
      <w:tr w:rsidR="00B21BBA" w:rsidRPr="00B6628E" w14:paraId="27056920" w14:textId="77777777" w:rsidTr="00C91F5B">
        <w:trPr>
          <w:trHeight w:val="975"/>
        </w:trPr>
        <w:tc>
          <w:tcPr>
            <w:tcW w:w="4258" w:type="dxa"/>
            <w:shd w:val="clear" w:color="auto" w:fill="auto"/>
            <w:vAlign w:val="center"/>
          </w:tcPr>
          <w:p w14:paraId="26440ECC" w14:textId="65862622" w:rsidR="00B21BBA" w:rsidRDefault="00B21BBA" w:rsidP="00B21BBA">
            <w:pPr>
              <w:textAlignment w:val="baseline"/>
              <w:rPr>
                <w:rFonts w:cs="Arial"/>
                <w:lang w:eastAsia="en-GB"/>
              </w:rPr>
            </w:pPr>
            <w:r>
              <w:rPr>
                <w:rFonts w:cs="Arial"/>
                <w:lang w:eastAsia="en-GB"/>
              </w:rPr>
              <w:t>3</w:t>
            </w:r>
            <w:r w:rsidRPr="006F1A6F">
              <w:rPr>
                <w:rFonts w:cs="Arial"/>
                <w:lang w:eastAsia="en-GB"/>
              </w:rPr>
              <w:t xml:space="preserve">1 </w:t>
            </w:r>
            <w:r>
              <w:rPr>
                <w:rFonts w:cs="Arial"/>
                <w:lang w:eastAsia="en-GB"/>
              </w:rPr>
              <w:t>Lansdown</w:t>
            </w:r>
            <w:r w:rsidRPr="006F1A6F">
              <w:rPr>
                <w:rFonts w:cs="Arial"/>
                <w:lang w:eastAsia="en-GB"/>
              </w:rPr>
              <w:t xml:space="preserve"> P&amp;R – Bath City Centre – </w:t>
            </w:r>
            <w:r w:rsidR="001300CA">
              <w:rPr>
                <w:rFonts w:cs="Arial"/>
                <w:lang w:eastAsia="en-GB"/>
              </w:rPr>
              <w:t>Lansdown</w:t>
            </w:r>
            <w:r w:rsidRPr="006F1A6F">
              <w:rPr>
                <w:rFonts w:cs="Arial"/>
                <w:lang w:eastAsia="en-GB"/>
              </w:rPr>
              <w:t xml:space="preserve"> P&amp;R </w:t>
            </w:r>
          </w:p>
        </w:tc>
        <w:tc>
          <w:tcPr>
            <w:tcW w:w="4252" w:type="dxa"/>
            <w:shd w:val="clear" w:color="auto" w:fill="auto"/>
            <w:vAlign w:val="center"/>
          </w:tcPr>
          <w:p w14:paraId="1CFF57B9" w14:textId="38A72598" w:rsidR="00B21BBA" w:rsidRDefault="00B21BBA" w:rsidP="00B21BBA">
            <w:pPr>
              <w:textAlignment w:val="baseline"/>
              <w:rPr>
                <w:rFonts w:cs="Arial"/>
                <w:lang w:eastAsia="en-GB"/>
              </w:rPr>
            </w:pPr>
            <w:r>
              <w:rPr>
                <w:rFonts w:cs="Arial"/>
                <w:lang w:eastAsia="en-GB"/>
              </w:rPr>
              <w:t>Option 2</w:t>
            </w:r>
            <w:r w:rsidR="00FE2040">
              <w:rPr>
                <w:rFonts w:cs="Arial"/>
                <w:lang w:eastAsia="en-GB"/>
              </w:rPr>
              <w:t>2</w:t>
            </w:r>
          </w:p>
          <w:p w14:paraId="34C0A177" w14:textId="77777777" w:rsidR="00B21BBA" w:rsidRDefault="00B21BBA" w:rsidP="00B21BBA">
            <w:pPr>
              <w:textAlignment w:val="baseline"/>
              <w:rPr>
                <w:rFonts w:cs="Arial"/>
                <w:lang w:eastAsia="en-GB"/>
              </w:rPr>
            </w:pPr>
            <w:r>
              <w:rPr>
                <w:rFonts w:cs="Arial"/>
                <w:lang w:eastAsia="en-GB"/>
              </w:rPr>
              <w:t xml:space="preserve">Sunday &amp; Public Holidays </w:t>
            </w:r>
          </w:p>
          <w:p w14:paraId="1BF86B06" w14:textId="2CE76FF8" w:rsidR="00B21BBA" w:rsidRDefault="00B21BBA" w:rsidP="00B21BBA">
            <w:pPr>
              <w:textAlignment w:val="baseline"/>
              <w:rPr>
                <w:rFonts w:cs="Arial"/>
                <w:lang w:eastAsia="en-GB"/>
              </w:rPr>
            </w:pPr>
            <w:r>
              <w:rPr>
                <w:rFonts w:cs="Arial"/>
                <w:lang w:eastAsia="en-GB"/>
              </w:rPr>
              <w:t>0845 start</w:t>
            </w:r>
            <w:r w:rsidRPr="129530E1">
              <w:rPr>
                <w:rFonts w:cs="Arial"/>
                <w:lang w:eastAsia="en-GB"/>
              </w:rPr>
              <w:t xml:space="preserve"> </w:t>
            </w:r>
          </w:p>
        </w:tc>
      </w:tr>
      <w:tr w:rsidR="00B21BBA" w:rsidRPr="00B6628E" w14:paraId="2ECBFFB0" w14:textId="77777777" w:rsidTr="00C91F5B">
        <w:trPr>
          <w:trHeight w:val="443"/>
        </w:trPr>
        <w:tc>
          <w:tcPr>
            <w:tcW w:w="4258" w:type="dxa"/>
            <w:shd w:val="clear" w:color="auto" w:fill="auto"/>
            <w:vAlign w:val="center"/>
          </w:tcPr>
          <w:p w14:paraId="531256CB" w14:textId="5C52BFFF" w:rsidR="00B21BBA" w:rsidRDefault="00B21BBA" w:rsidP="00B21BBA">
            <w:pPr>
              <w:textAlignment w:val="baseline"/>
              <w:rPr>
                <w:rFonts w:cs="Arial"/>
                <w:lang w:eastAsia="en-GB"/>
              </w:rPr>
            </w:pPr>
            <w:r>
              <w:rPr>
                <w:rFonts w:cs="Arial"/>
                <w:lang w:eastAsia="en-GB"/>
              </w:rPr>
              <w:t>3</w:t>
            </w:r>
            <w:r w:rsidRPr="006F1A6F">
              <w:rPr>
                <w:rFonts w:cs="Arial"/>
                <w:lang w:eastAsia="en-GB"/>
              </w:rPr>
              <w:t xml:space="preserve">1 </w:t>
            </w:r>
            <w:r>
              <w:rPr>
                <w:rFonts w:cs="Arial"/>
                <w:lang w:eastAsia="en-GB"/>
              </w:rPr>
              <w:t>Lansdown</w:t>
            </w:r>
            <w:r w:rsidRPr="006F1A6F">
              <w:rPr>
                <w:rFonts w:cs="Arial"/>
                <w:lang w:eastAsia="en-GB"/>
              </w:rPr>
              <w:t xml:space="preserve"> P&amp;R – Bath City Centre – </w:t>
            </w:r>
            <w:r w:rsidR="001300CA">
              <w:rPr>
                <w:rFonts w:cs="Arial"/>
                <w:lang w:eastAsia="en-GB"/>
              </w:rPr>
              <w:t>Lansdown</w:t>
            </w:r>
            <w:r w:rsidRPr="006F1A6F">
              <w:rPr>
                <w:rFonts w:cs="Arial"/>
                <w:lang w:eastAsia="en-GB"/>
              </w:rPr>
              <w:t xml:space="preserve"> P&amp;R </w:t>
            </w:r>
          </w:p>
        </w:tc>
        <w:tc>
          <w:tcPr>
            <w:tcW w:w="4252" w:type="dxa"/>
            <w:shd w:val="clear" w:color="auto" w:fill="auto"/>
            <w:vAlign w:val="center"/>
          </w:tcPr>
          <w:p w14:paraId="3E4AA4EF" w14:textId="11CC58CE" w:rsidR="00B21BBA" w:rsidRDefault="00B21BBA" w:rsidP="00B21BBA">
            <w:pPr>
              <w:textAlignment w:val="baseline"/>
              <w:rPr>
                <w:rFonts w:cs="Arial"/>
                <w:lang w:eastAsia="en-GB"/>
              </w:rPr>
            </w:pPr>
            <w:r w:rsidRPr="006F1A6F">
              <w:rPr>
                <w:rFonts w:cs="Arial"/>
                <w:lang w:eastAsia="en-GB"/>
              </w:rPr>
              <w:t xml:space="preserve">Option </w:t>
            </w:r>
            <w:r>
              <w:rPr>
                <w:rFonts w:cs="Arial"/>
                <w:lang w:eastAsia="en-GB"/>
              </w:rPr>
              <w:t>2</w:t>
            </w:r>
            <w:r w:rsidR="00FE2040">
              <w:rPr>
                <w:rFonts w:cs="Arial"/>
                <w:lang w:eastAsia="en-GB"/>
              </w:rPr>
              <w:t>3</w:t>
            </w:r>
          </w:p>
          <w:p w14:paraId="50A6461E" w14:textId="77777777" w:rsidR="00B21BBA" w:rsidRDefault="00B21BBA" w:rsidP="00B21BBA">
            <w:pPr>
              <w:textAlignment w:val="baseline"/>
              <w:rPr>
                <w:rFonts w:cs="Arial"/>
                <w:lang w:eastAsia="en-GB"/>
              </w:rPr>
            </w:pPr>
            <w:r>
              <w:rPr>
                <w:rFonts w:cs="Arial"/>
                <w:lang w:eastAsia="en-GB"/>
              </w:rPr>
              <w:t xml:space="preserve">Sunday &amp; Public Holidays </w:t>
            </w:r>
          </w:p>
          <w:p w14:paraId="01988E87" w14:textId="15DCD49A" w:rsidR="00B21BBA" w:rsidRDefault="00B21BBA" w:rsidP="00B21BBA">
            <w:pPr>
              <w:textAlignment w:val="baseline"/>
              <w:rPr>
                <w:rFonts w:cs="Arial"/>
                <w:lang w:eastAsia="en-GB"/>
              </w:rPr>
            </w:pPr>
            <w:r>
              <w:rPr>
                <w:rFonts w:cs="Arial"/>
                <w:lang w:eastAsia="en-GB"/>
              </w:rPr>
              <w:t>2030 finish</w:t>
            </w:r>
          </w:p>
        </w:tc>
      </w:tr>
      <w:tr w:rsidR="00B21BBA" w:rsidRPr="00B6628E" w14:paraId="4F56F0D0" w14:textId="77777777" w:rsidTr="00C91F5B">
        <w:trPr>
          <w:trHeight w:val="975"/>
        </w:trPr>
        <w:tc>
          <w:tcPr>
            <w:tcW w:w="4258" w:type="dxa"/>
            <w:shd w:val="clear" w:color="auto" w:fill="auto"/>
            <w:vAlign w:val="center"/>
          </w:tcPr>
          <w:p w14:paraId="6EF4CD6A" w14:textId="0927769D" w:rsidR="00B21BBA" w:rsidRDefault="00B21BBA" w:rsidP="00B21BBA">
            <w:pPr>
              <w:textAlignment w:val="baseline"/>
              <w:rPr>
                <w:rFonts w:cs="Arial"/>
                <w:lang w:eastAsia="en-GB"/>
              </w:rPr>
            </w:pPr>
            <w:r>
              <w:rPr>
                <w:rFonts w:cs="Arial"/>
                <w:lang w:eastAsia="en-GB"/>
              </w:rPr>
              <w:t>3</w:t>
            </w:r>
            <w:r w:rsidRPr="006F1A6F">
              <w:rPr>
                <w:rFonts w:cs="Arial"/>
                <w:lang w:eastAsia="en-GB"/>
              </w:rPr>
              <w:t xml:space="preserve">1 </w:t>
            </w:r>
            <w:r>
              <w:rPr>
                <w:rFonts w:cs="Arial"/>
                <w:lang w:eastAsia="en-GB"/>
              </w:rPr>
              <w:t>Lansdown</w:t>
            </w:r>
            <w:r w:rsidRPr="006F1A6F">
              <w:rPr>
                <w:rFonts w:cs="Arial"/>
                <w:lang w:eastAsia="en-GB"/>
              </w:rPr>
              <w:t xml:space="preserve"> P&amp;R – Bath City Centre – </w:t>
            </w:r>
            <w:r w:rsidR="001300CA">
              <w:rPr>
                <w:rFonts w:cs="Arial"/>
                <w:lang w:eastAsia="en-GB"/>
              </w:rPr>
              <w:t>Lansdown</w:t>
            </w:r>
            <w:r w:rsidRPr="006F1A6F">
              <w:rPr>
                <w:rFonts w:cs="Arial"/>
                <w:lang w:eastAsia="en-GB"/>
              </w:rPr>
              <w:t xml:space="preserve"> P&amp;R </w:t>
            </w:r>
          </w:p>
        </w:tc>
        <w:tc>
          <w:tcPr>
            <w:tcW w:w="4252" w:type="dxa"/>
            <w:shd w:val="clear" w:color="auto" w:fill="auto"/>
            <w:vAlign w:val="center"/>
          </w:tcPr>
          <w:p w14:paraId="200F17AC" w14:textId="6F2D3A4D" w:rsidR="00B21BBA" w:rsidRDefault="00B21BBA" w:rsidP="00B21BBA">
            <w:pPr>
              <w:textAlignment w:val="baseline"/>
              <w:rPr>
                <w:rFonts w:cs="Arial"/>
                <w:lang w:eastAsia="en-GB"/>
              </w:rPr>
            </w:pPr>
            <w:r w:rsidRPr="006F1A6F">
              <w:rPr>
                <w:rFonts w:cs="Arial"/>
                <w:lang w:eastAsia="en-GB"/>
              </w:rPr>
              <w:t xml:space="preserve">Option </w:t>
            </w:r>
            <w:r>
              <w:rPr>
                <w:rFonts w:cs="Arial"/>
                <w:lang w:eastAsia="en-GB"/>
              </w:rPr>
              <w:t>2</w:t>
            </w:r>
            <w:r w:rsidR="00FE2040">
              <w:rPr>
                <w:rFonts w:cs="Arial"/>
                <w:lang w:eastAsia="en-GB"/>
              </w:rPr>
              <w:t>4</w:t>
            </w:r>
          </w:p>
          <w:p w14:paraId="7E0BDD46" w14:textId="77777777" w:rsidR="00B21BBA" w:rsidRDefault="00B21BBA" w:rsidP="00B21BBA">
            <w:pPr>
              <w:textAlignment w:val="baseline"/>
              <w:rPr>
                <w:rFonts w:cs="Arial"/>
                <w:lang w:eastAsia="en-GB"/>
              </w:rPr>
            </w:pPr>
            <w:r>
              <w:rPr>
                <w:rFonts w:cs="Arial"/>
                <w:lang w:eastAsia="en-GB"/>
              </w:rPr>
              <w:t xml:space="preserve">Sunday &amp; Public Holidays </w:t>
            </w:r>
          </w:p>
          <w:p w14:paraId="40795857" w14:textId="2834C4B0" w:rsidR="00B21BBA" w:rsidRDefault="00B21BBA" w:rsidP="00B21BBA">
            <w:pPr>
              <w:textAlignment w:val="baseline"/>
              <w:rPr>
                <w:rFonts w:cs="Arial"/>
                <w:lang w:eastAsia="en-GB"/>
              </w:rPr>
            </w:pPr>
            <w:r>
              <w:rPr>
                <w:rFonts w:cs="Arial"/>
                <w:lang w:eastAsia="en-GB"/>
              </w:rPr>
              <w:t>2200 finish</w:t>
            </w:r>
          </w:p>
        </w:tc>
      </w:tr>
      <w:tr w:rsidR="00B21BBA" w:rsidRPr="00B6628E" w14:paraId="2386A1F3" w14:textId="77777777" w:rsidTr="00C91F5B">
        <w:trPr>
          <w:trHeight w:val="727"/>
        </w:trPr>
        <w:tc>
          <w:tcPr>
            <w:tcW w:w="4258" w:type="dxa"/>
            <w:shd w:val="clear" w:color="auto" w:fill="auto"/>
            <w:vAlign w:val="center"/>
          </w:tcPr>
          <w:p w14:paraId="4349565D" w14:textId="4DE15044" w:rsidR="00B21BBA" w:rsidRDefault="00B21BBA" w:rsidP="00B21BBA">
            <w:pPr>
              <w:textAlignment w:val="baseline"/>
              <w:rPr>
                <w:rFonts w:cs="Arial"/>
                <w:lang w:eastAsia="en-GB"/>
              </w:rPr>
            </w:pPr>
            <w:r>
              <w:rPr>
                <w:rFonts w:cs="Arial"/>
                <w:lang w:eastAsia="en-GB"/>
              </w:rPr>
              <w:t>31 Lansdown</w:t>
            </w:r>
            <w:r w:rsidRPr="006F1A6F">
              <w:rPr>
                <w:rFonts w:cs="Arial"/>
                <w:lang w:eastAsia="en-GB"/>
              </w:rPr>
              <w:t xml:space="preserve"> P&amp;R –</w:t>
            </w:r>
            <w:r>
              <w:rPr>
                <w:rFonts w:cs="Arial"/>
                <w:lang w:eastAsia="en-GB"/>
              </w:rPr>
              <w:t xml:space="preserve">RUH - </w:t>
            </w:r>
            <w:r w:rsidRPr="006F1A6F">
              <w:rPr>
                <w:rFonts w:cs="Arial"/>
                <w:lang w:eastAsia="en-GB"/>
              </w:rPr>
              <w:t>Newbridge P&amp;R </w:t>
            </w:r>
          </w:p>
        </w:tc>
        <w:tc>
          <w:tcPr>
            <w:tcW w:w="4252" w:type="dxa"/>
            <w:shd w:val="clear" w:color="auto" w:fill="auto"/>
            <w:vAlign w:val="center"/>
          </w:tcPr>
          <w:p w14:paraId="0CD2CCF6" w14:textId="0B72403D" w:rsidR="00B21BBA" w:rsidRPr="004167B4" w:rsidRDefault="00B21BBA" w:rsidP="00B21BBA">
            <w:pPr>
              <w:textAlignment w:val="baseline"/>
              <w:rPr>
                <w:rFonts w:cs="Arial"/>
                <w:lang w:eastAsia="en-GB"/>
              </w:rPr>
            </w:pPr>
            <w:r w:rsidRPr="004167B4">
              <w:rPr>
                <w:rFonts w:cs="Arial"/>
                <w:lang w:eastAsia="en-GB"/>
              </w:rPr>
              <w:t xml:space="preserve">Option </w:t>
            </w:r>
            <w:r>
              <w:rPr>
                <w:rFonts w:cs="Arial"/>
                <w:lang w:eastAsia="en-GB"/>
              </w:rPr>
              <w:t>2</w:t>
            </w:r>
            <w:r w:rsidR="00FE2040">
              <w:rPr>
                <w:rFonts w:cs="Arial"/>
                <w:lang w:eastAsia="en-GB"/>
              </w:rPr>
              <w:t>5</w:t>
            </w:r>
          </w:p>
          <w:p w14:paraId="0E0DA6DA" w14:textId="77777777" w:rsidR="00B21BBA" w:rsidRDefault="00B21BBA" w:rsidP="00B21BBA">
            <w:pPr>
              <w:textAlignment w:val="baseline"/>
              <w:rPr>
                <w:rFonts w:cs="Segoe UI"/>
                <w:szCs w:val="18"/>
                <w:lang w:eastAsia="en-GB"/>
              </w:rPr>
            </w:pPr>
            <w:r w:rsidRPr="004167B4">
              <w:rPr>
                <w:rFonts w:cs="Segoe UI"/>
                <w:szCs w:val="18"/>
                <w:lang w:eastAsia="en-GB"/>
              </w:rPr>
              <w:t>Sunday &amp; Public Holidays</w:t>
            </w:r>
          </w:p>
          <w:p w14:paraId="6F82F603" w14:textId="3CC6B67D" w:rsidR="00B21BBA" w:rsidRDefault="00B21BBA" w:rsidP="00B21BBA">
            <w:pPr>
              <w:textAlignment w:val="baseline"/>
              <w:rPr>
                <w:rFonts w:cs="Arial"/>
                <w:lang w:eastAsia="en-GB"/>
              </w:rPr>
            </w:pPr>
            <w:r>
              <w:rPr>
                <w:rFonts w:cs="Segoe UI"/>
                <w:szCs w:val="18"/>
                <w:lang w:eastAsia="en-GB"/>
              </w:rPr>
              <w:t>60 minute frequency</w:t>
            </w:r>
          </w:p>
        </w:tc>
      </w:tr>
      <w:tr w:rsidR="00B21BBA" w:rsidRPr="00B6628E" w14:paraId="27537839" w14:textId="77777777" w:rsidTr="00C91F5B">
        <w:trPr>
          <w:trHeight w:val="975"/>
        </w:trPr>
        <w:tc>
          <w:tcPr>
            <w:tcW w:w="4258" w:type="dxa"/>
            <w:shd w:val="clear" w:color="auto" w:fill="auto"/>
            <w:vAlign w:val="center"/>
          </w:tcPr>
          <w:p w14:paraId="3C8B5555" w14:textId="5DF0BD46" w:rsidR="00B21BBA" w:rsidRPr="006F1755" w:rsidRDefault="00B21BBA" w:rsidP="00B21BBA">
            <w:pPr>
              <w:textAlignment w:val="baseline"/>
              <w:rPr>
                <w:rFonts w:cs="Arial"/>
                <w:highlight w:val="red"/>
                <w:lang w:eastAsia="en-GB"/>
              </w:rPr>
            </w:pPr>
            <w:r>
              <w:rPr>
                <w:rFonts w:cs="Arial"/>
                <w:lang w:eastAsia="en-GB"/>
              </w:rPr>
              <w:t>3</w:t>
            </w:r>
            <w:r w:rsidRPr="004D3005">
              <w:rPr>
                <w:rFonts w:cs="Arial"/>
                <w:lang w:eastAsia="en-GB"/>
              </w:rPr>
              <w:t xml:space="preserve">1 </w:t>
            </w:r>
            <w:r>
              <w:rPr>
                <w:rFonts w:cs="Arial"/>
                <w:lang w:eastAsia="en-GB"/>
              </w:rPr>
              <w:t>Lansdown</w:t>
            </w:r>
            <w:r w:rsidRPr="004D3005">
              <w:rPr>
                <w:rFonts w:cs="Arial"/>
                <w:lang w:eastAsia="en-GB"/>
              </w:rPr>
              <w:t xml:space="preserve"> P&amp;R –RUH - </w:t>
            </w:r>
            <w:r w:rsidR="001300CA">
              <w:rPr>
                <w:rFonts w:cs="Arial"/>
                <w:lang w:eastAsia="en-GB"/>
              </w:rPr>
              <w:t>Lansdown</w:t>
            </w:r>
            <w:r w:rsidRPr="004D3005">
              <w:rPr>
                <w:rFonts w:cs="Arial"/>
                <w:lang w:eastAsia="en-GB"/>
              </w:rPr>
              <w:t xml:space="preserve"> P&amp;R </w:t>
            </w:r>
          </w:p>
        </w:tc>
        <w:tc>
          <w:tcPr>
            <w:tcW w:w="4252" w:type="dxa"/>
            <w:shd w:val="clear" w:color="auto" w:fill="auto"/>
            <w:vAlign w:val="center"/>
          </w:tcPr>
          <w:p w14:paraId="487FF947" w14:textId="43B0D3E2" w:rsidR="00B21BBA" w:rsidRPr="002C2FBC" w:rsidRDefault="00B21BBA" w:rsidP="00B21BBA">
            <w:pPr>
              <w:textAlignment w:val="baseline"/>
              <w:rPr>
                <w:rFonts w:cs="Arial"/>
                <w:lang w:eastAsia="en-GB"/>
              </w:rPr>
            </w:pPr>
            <w:r w:rsidRPr="002C2FBC">
              <w:rPr>
                <w:rFonts w:cs="Arial"/>
                <w:lang w:eastAsia="en-GB"/>
              </w:rPr>
              <w:t xml:space="preserve">Option </w:t>
            </w:r>
            <w:r>
              <w:rPr>
                <w:rFonts w:cs="Arial"/>
                <w:lang w:eastAsia="en-GB"/>
              </w:rPr>
              <w:t>2</w:t>
            </w:r>
            <w:r w:rsidR="00FE2040">
              <w:rPr>
                <w:rFonts w:cs="Arial"/>
                <w:lang w:eastAsia="en-GB"/>
              </w:rPr>
              <w:t>6</w:t>
            </w:r>
          </w:p>
          <w:p w14:paraId="708AE870" w14:textId="77777777" w:rsidR="00B21BBA" w:rsidRPr="002C2FBC" w:rsidRDefault="00B21BBA" w:rsidP="00B21BBA">
            <w:pPr>
              <w:textAlignment w:val="baseline"/>
              <w:rPr>
                <w:rFonts w:cs="Arial"/>
                <w:lang w:eastAsia="en-GB"/>
              </w:rPr>
            </w:pPr>
            <w:r w:rsidRPr="002C2FBC">
              <w:rPr>
                <w:rFonts w:cs="Arial"/>
                <w:lang w:eastAsia="en-GB"/>
              </w:rPr>
              <w:t>Sunday &amp; Public Holidays</w:t>
            </w:r>
          </w:p>
          <w:p w14:paraId="48556835" w14:textId="1C04141D" w:rsidR="00B21BBA" w:rsidRPr="006F1755" w:rsidRDefault="00B21BBA" w:rsidP="00B21BBA">
            <w:pPr>
              <w:textAlignment w:val="baseline"/>
              <w:rPr>
                <w:rFonts w:cs="Arial"/>
                <w:highlight w:val="red"/>
                <w:lang w:eastAsia="en-GB"/>
              </w:rPr>
            </w:pPr>
            <w:r>
              <w:rPr>
                <w:rFonts w:cs="Arial"/>
                <w:lang w:eastAsia="en-GB"/>
              </w:rPr>
              <w:t>30</w:t>
            </w:r>
            <w:r w:rsidRPr="002C2FBC">
              <w:rPr>
                <w:rFonts w:cs="Arial"/>
                <w:lang w:eastAsia="en-GB"/>
              </w:rPr>
              <w:t xml:space="preserve"> minute frequency</w:t>
            </w:r>
          </w:p>
        </w:tc>
      </w:tr>
      <w:tr w:rsidR="00B21BBA" w:rsidRPr="00B6628E" w14:paraId="000AA00F" w14:textId="77777777" w:rsidTr="00C91F5B">
        <w:trPr>
          <w:trHeight w:val="300"/>
        </w:trPr>
        <w:tc>
          <w:tcPr>
            <w:tcW w:w="4258" w:type="dxa"/>
            <w:shd w:val="clear" w:color="auto" w:fill="D9D9D9"/>
            <w:vAlign w:val="center"/>
          </w:tcPr>
          <w:p w14:paraId="575500D8" w14:textId="182FDC62" w:rsidR="00B21BBA" w:rsidRDefault="00B21BBA" w:rsidP="00B21BBA">
            <w:pPr>
              <w:textAlignment w:val="baseline"/>
              <w:rPr>
                <w:rFonts w:cs="Arial"/>
                <w:lang w:eastAsia="en-GB"/>
              </w:rPr>
            </w:pPr>
          </w:p>
        </w:tc>
        <w:tc>
          <w:tcPr>
            <w:tcW w:w="4252" w:type="dxa"/>
            <w:shd w:val="clear" w:color="auto" w:fill="D9D9D9"/>
            <w:vAlign w:val="center"/>
          </w:tcPr>
          <w:p w14:paraId="730E396E" w14:textId="6A98A79C" w:rsidR="00B21BBA" w:rsidRDefault="00B21BBA" w:rsidP="00B21BBA">
            <w:pPr>
              <w:textAlignment w:val="baseline"/>
              <w:rPr>
                <w:rFonts w:cs="Arial"/>
                <w:lang w:eastAsia="en-GB"/>
              </w:rPr>
            </w:pPr>
          </w:p>
        </w:tc>
      </w:tr>
      <w:tr w:rsidR="00B21BBA" w:rsidRPr="00B6628E" w14:paraId="7EBBD3A4" w14:textId="77777777" w:rsidTr="00C91F5B">
        <w:trPr>
          <w:trHeight w:val="975"/>
        </w:trPr>
        <w:tc>
          <w:tcPr>
            <w:tcW w:w="4258" w:type="dxa"/>
            <w:shd w:val="clear" w:color="auto" w:fill="auto"/>
            <w:vAlign w:val="center"/>
          </w:tcPr>
          <w:p w14:paraId="50FCE934" w14:textId="49F6D782" w:rsidR="00B21BBA" w:rsidRDefault="00B21BBA" w:rsidP="00B21BBA">
            <w:pPr>
              <w:textAlignment w:val="baseline"/>
              <w:rPr>
                <w:rFonts w:cs="Arial"/>
                <w:lang w:eastAsia="en-GB"/>
              </w:rPr>
            </w:pPr>
            <w:r>
              <w:rPr>
                <w:rFonts w:cs="Arial"/>
                <w:lang w:eastAsia="en-GB"/>
              </w:rPr>
              <w:lastRenderedPageBreak/>
              <w:t>4</w:t>
            </w:r>
            <w:r w:rsidRPr="006F1A6F">
              <w:rPr>
                <w:rFonts w:cs="Arial"/>
                <w:lang w:eastAsia="en-GB"/>
              </w:rPr>
              <w:t xml:space="preserve">1 </w:t>
            </w:r>
            <w:r>
              <w:rPr>
                <w:rFonts w:cs="Arial"/>
                <w:lang w:eastAsia="en-GB"/>
              </w:rPr>
              <w:t>Odd Down</w:t>
            </w:r>
            <w:r w:rsidRPr="006F1A6F">
              <w:rPr>
                <w:rFonts w:cs="Arial"/>
                <w:lang w:eastAsia="en-GB"/>
              </w:rPr>
              <w:t xml:space="preserve"> P&amp;R – Bath City Centre – </w:t>
            </w:r>
            <w:r w:rsidR="00E513C5">
              <w:rPr>
                <w:rFonts w:cs="Arial"/>
                <w:lang w:eastAsia="en-GB"/>
              </w:rPr>
              <w:t>Odd Down</w:t>
            </w:r>
            <w:r w:rsidRPr="006F1A6F">
              <w:rPr>
                <w:rFonts w:cs="Arial"/>
                <w:lang w:eastAsia="en-GB"/>
              </w:rPr>
              <w:t xml:space="preserve"> P&amp;R </w:t>
            </w:r>
          </w:p>
        </w:tc>
        <w:tc>
          <w:tcPr>
            <w:tcW w:w="4252" w:type="dxa"/>
            <w:shd w:val="clear" w:color="auto" w:fill="auto"/>
            <w:vAlign w:val="center"/>
          </w:tcPr>
          <w:p w14:paraId="7662C1BA" w14:textId="06861108" w:rsidR="00B21BBA" w:rsidRPr="006F1A6F" w:rsidRDefault="00B21BBA" w:rsidP="00B21BBA">
            <w:pPr>
              <w:textAlignment w:val="baseline"/>
              <w:rPr>
                <w:rFonts w:cs="Arial"/>
                <w:lang w:eastAsia="en-GB"/>
              </w:rPr>
            </w:pPr>
            <w:r w:rsidRPr="006F1A6F">
              <w:rPr>
                <w:rFonts w:cs="Arial"/>
                <w:lang w:eastAsia="en-GB"/>
              </w:rPr>
              <w:t xml:space="preserve">Option </w:t>
            </w:r>
            <w:r>
              <w:rPr>
                <w:rFonts w:cs="Arial"/>
                <w:lang w:eastAsia="en-GB"/>
              </w:rPr>
              <w:t>2</w:t>
            </w:r>
            <w:r w:rsidR="00FE2040">
              <w:rPr>
                <w:rFonts w:cs="Arial"/>
                <w:lang w:eastAsia="en-GB"/>
              </w:rPr>
              <w:t>7</w:t>
            </w:r>
          </w:p>
          <w:p w14:paraId="45AEF80D" w14:textId="77777777" w:rsidR="00B21BBA" w:rsidRDefault="00B21BBA" w:rsidP="00B21BBA">
            <w:pPr>
              <w:textAlignment w:val="baseline"/>
              <w:rPr>
                <w:rFonts w:cs="Arial"/>
                <w:lang w:eastAsia="en-GB"/>
              </w:rPr>
            </w:pPr>
            <w:r w:rsidRPr="006F1A6F">
              <w:rPr>
                <w:rFonts w:cs="Arial"/>
                <w:lang w:eastAsia="en-GB"/>
              </w:rPr>
              <w:t xml:space="preserve">Monday </w:t>
            </w:r>
            <w:r>
              <w:rPr>
                <w:rFonts w:cs="Arial"/>
                <w:lang w:eastAsia="en-GB"/>
              </w:rPr>
              <w:t>–</w:t>
            </w:r>
            <w:r w:rsidRPr="006F1A6F">
              <w:rPr>
                <w:rFonts w:cs="Arial"/>
                <w:lang w:eastAsia="en-GB"/>
              </w:rPr>
              <w:t xml:space="preserve"> Saturday</w:t>
            </w:r>
          </w:p>
          <w:p w14:paraId="118B4982" w14:textId="646EF1BF" w:rsidR="00B21BBA" w:rsidRDefault="00B21BBA" w:rsidP="00B21BBA">
            <w:pPr>
              <w:textAlignment w:val="baseline"/>
              <w:rPr>
                <w:rFonts w:cs="Arial"/>
                <w:lang w:eastAsia="en-GB"/>
              </w:rPr>
            </w:pPr>
            <w:r>
              <w:rPr>
                <w:rFonts w:cs="Arial"/>
                <w:lang w:eastAsia="en-GB"/>
              </w:rPr>
              <w:t>2030 finish</w:t>
            </w:r>
          </w:p>
        </w:tc>
      </w:tr>
      <w:tr w:rsidR="00B21BBA" w:rsidRPr="00B6628E" w14:paraId="7801D88D" w14:textId="77777777" w:rsidTr="00C91F5B">
        <w:trPr>
          <w:trHeight w:val="975"/>
        </w:trPr>
        <w:tc>
          <w:tcPr>
            <w:tcW w:w="4258" w:type="dxa"/>
            <w:shd w:val="clear" w:color="auto" w:fill="auto"/>
            <w:vAlign w:val="center"/>
          </w:tcPr>
          <w:p w14:paraId="4274FFFA" w14:textId="4CA394D4" w:rsidR="00B21BBA" w:rsidRPr="006F1755" w:rsidRDefault="00B21BBA" w:rsidP="00B21BBA">
            <w:pPr>
              <w:textAlignment w:val="baseline"/>
              <w:rPr>
                <w:rFonts w:cs="Arial"/>
                <w:highlight w:val="red"/>
                <w:lang w:eastAsia="en-GB"/>
              </w:rPr>
            </w:pPr>
            <w:r>
              <w:rPr>
                <w:rFonts w:cs="Arial"/>
                <w:lang w:eastAsia="en-GB"/>
              </w:rPr>
              <w:t>41</w:t>
            </w:r>
            <w:r w:rsidRPr="006F1A6F">
              <w:rPr>
                <w:rFonts w:cs="Arial"/>
                <w:lang w:eastAsia="en-GB"/>
              </w:rPr>
              <w:t xml:space="preserve"> </w:t>
            </w:r>
            <w:r>
              <w:rPr>
                <w:rFonts w:cs="Arial"/>
                <w:lang w:eastAsia="en-GB"/>
              </w:rPr>
              <w:t>Odd Down</w:t>
            </w:r>
            <w:r w:rsidRPr="006F1A6F">
              <w:rPr>
                <w:rFonts w:cs="Arial"/>
                <w:lang w:eastAsia="en-GB"/>
              </w:rPr>
              <w:t xml:space="preserve"> P&amp;R – Bath City Centre – </w:t>
            </w:r>
            <w:r w:rsidR="00E513C5">
              <w:rPr>
                <w:rFonts w:cs="Arial"/>
                <w:lang w:eastAsia="en-GB"/>
              </w:rPr>
              <w:t>Odd Down</w:t>
            </w:r>
            <w:r w:rsidRPr="006F1A6F">
              <w:rPr>
                <w:rFonts w:cs="Arial"/>
                <w:lang w:eastAsia="en-GB"/>
              </w:rPr>
              <w:t xml:space="preserve"> P&amp;R </w:t>
            </w:r>
          </w:p>
        </w:tc>
        <w:tc>
          <w:tcPr>
            <w:tcW w:w="4252" w:type="dxa"/>
            <w:shd w:val="clear" w:color="auto" w:fill="auto"/>
            <w:vAlign w:val="center"/>
          </w:tcPr>
          <w:p w14:paraId="3170757E" w14:textId="78F35201" w:rsidR="00B21BBA" w:rsidRDefault="00B21BBA" w:rsidP="00B21BBA">
            <w:pPr>
              <w:textAlignment w:val="baseline"/>
              <w:rPr>
                <w:rFonts w:cs="Arial"/>
                <w:lang w:eastAsia="en-GB"/>
              </w:rPr>
            </w:pPr>
            <w:r>
              <w:rPr>
                <w:rFonts w:cs="Arial"/>
                <w:lang w:eastAsia="en-GB"/>
              </w:rPr>
              <w:t xml:space="preserve">Option </w:t>
            </w:r>
            <w:r w:rsidR="00FE2040">
              <w:rPr>
                <w:rFonts w:cs="Arial"/>
                <w:lang w:eastAsia="en-GB"/>
              </w:rPr>
              <w:t>28</w:t>
            </w:r>
          </w:p>
          <w:p w14:paraId="42583FC2" w14:textId="77777777" w:rsidR="00B21BBA" w:rsidRDefault="00B21BBA" w:rsidP="00B21BBA">
            <w:pPr>
              <w:textAlignment w:val="baseline"/>
              <w:rPr>
                <w:rFonts w:cs="Arial"/>
                <w:lang w:eastAsia="en-GB"/>
              </w:rPr>
            </w:pPr>
            <w:r>
              <w:rPr>
                <w:rFonts w:cs="Arial"/>
                <w:lang w:eastAsia="en-GB"/>
              </w:rPr>
              <w:t xml:space="preserve">Monday – Saturday </w:t>
            </w:r>
          </w:p>
          <w:p w14:paraId="1D8CFA8E" w14:textId="4E92DF46" w:rsidR="00B21BBA" w:rsidRPr="006F1755" w:rsidRDefault="00B21BBA" w:rsidP="00B21BBA">
            <w:pPr>
              <w:textAlignment w:val="baseline"/>
              <w:rPr>
                <w:rFonts w:cs="Arial"/>
                <w:highlight w:val="red"/>
                <w:lang w:eastAsia="en-GB"/>
              </w:rPr>
            </w:pPr>
            <w:r>
              <w:rPr>
                <w:rFonts w:cs="Arial"/>
                <w:lang w:eastAsia="en-GB"/>
              </w:rPr>
              <w:t>2200 finish</w:t>
            </w:r>
          </w:p>
        </w:tc>
      </w:tr>
      <w:tr w:rsidR="00B21BBA" w:rsidRPr="00B6628E" w14:paraId="688B7FDD" w14:textId="77777777" w:rsidTr="00C91F5B">
        <w:trPr>
          <w:trHeight w:val="487"/>
        </w:trPr>
        <w:tc>
          <w:tcPr>
            <w:tcW w:w="4258" w:type="dxa"/>
            <w:shd w:val="clear" w:color="auto" w:fill="auto"/>
          </w:tcPr>
          <w:p w14:paraId="347A4242" w14:textId="6CF0DC68" w:rsidR="00B21BBA" w:rsidRPr="009C2D69" w:rsidRDefault="00B21BBA" w:rsidP="00B21BBA">
            <w:pPr>
              <w:textAlignment w:val="baseline"/>
              <w:rPr>
                <w:rFonts w:cs="Arial"/>
                <w:lang w:eastAsia="en-GB"/>
              </w:rPr>
            </w:pPr>
            <w:r>
              <w:rPr>
                <w:rFonts w:cs="Arial"/>
                <w:lang w:eastAsia="en-GB"/>
              </w:rPr>
              <w:t xml:space="preserve">41 Odd Down P&amp;R – Bath City Centre – </w:t>
            </w:r>
            <w:r w:rsidR="00E513C5">
              <w:t>Odd Down</w:t>
            </w:r>
            <w:r>
              <w:rPr>
                <w:rFonts w:cs="Arial"/>
                <w:lang w:eastAsia="en-GB"/>
              </w:rPr>
              <w:t xml:space="preserve"> P&amp;R</w:t>
            </w:r>
            <w:r w:rsidRPr="00DF679A">
              <w:t xml:space="preserve"> </w:t>
            </w:r>
          </w:p>
        </w:tc>
        <w:tc>
          <w:tcPr>
            <w:tcW w:w="4252" w:type="dxa"/>
            <w:shd w:val="clear" w:color="auto" w:fill="auto"/>
            <w:vAlign w:val="center"/>
          </w:tcPr>
          <w:p w14:paraId="3ED5E239" w14:textId="6E815E9D" w:rsidR="00B21BBA" w:rsidRDefault="00B21BBA" w:rsidP="00B21BBA">
            <w:pPr>
              <w:textAlignment w:val="baseline"/>
              <w:rPr>
                <w:rFonts w:cs="Arial"/>
                <w:lang w:eastAsia="en-GB"/>
              </w:rPr>
            </w:pPr>
            <w:r>
              <w:rPr>
                <w:rFonts w:cs="Arial"/>
                <w:lang w:eastAsia="en-GB"/>
              </w:rPr>
              <w:t xml:space="preserve">Option </w:t>
            </w:r>
            <w:r w:rsidR="00FE2040">
              <w:rPr>
                <w:rFonts w:cs="Arial"/>
                <w:lang w:eastAsia="en-GB"/>
              </w:rPr>
              <w:t>29</w:t>
            </w:r>
          </w:p>
          <w:p w14:paraId="2E5477A7" w14:textId="77777777" w:rsidR="00B21BBA" w:rsidRDefault="00B21BBA" w:rsidP="00B21BBA">
            <w:pPr>
              <w:textAlignment w:val="baseline"/>
              <w:rPr>
                <w:rFonts w:cs="Arial"/>
                <w:lang w:eastAsia="en-GB"/>
              </w:rPr>
            </w:pPr>
            <w:r>
              <w:rPr>
                <w:rFonts w:cs="Arial"/>
                <w:lang w:eastAsia="en-GB"/>
              </w:rPr>
              <w:t xml:space="preserve">Monday – Saturday </w:t>
            </w:r>
          </w:p>
          <w:p w14:paraId="514C9C2B" w14:textId="797F1E6D" w:rsidR="00B21BBA" w:rsidRPr="009C2D69" w:rsidRDefault="00B21BBA" w:rsidP="00B21BBA">
            <w:pPr>
              <w:textAlignment w:val="baseline"/>
              <w:rPr>
                <w:rFonts w:cs="Arial"/>
                <w:lang w:eastAsia="en-GB"/>
              </w:rPr>
            </w:pPr>
            <w:r>
              <w:rPr>
                <w:rFonts w:cs="Arial"/>
                <w:lang w:eastAsia="en-GB"/>
              </w:rPr>
              <w:t>2230 finish</w:t>
            </w:r>
          </w:p>
        </w:tc>
      </w:tr>
      <w:tr w:rsidR="00B21BBA" w:rsidRPr="00B6628E" w14:paraId="2C039614" w14:textId="77777777" w:rsidTr="00C91F5B">
        <w:trPr>
          <w:trHeight w:val="557"/>
        </w:trPr>
        <w:tc>
          <w:tcPr>
            <w:tcW w:w="4258" w:type="dxa"/>
            <w:shd w:val="clear" w:color="auto" w:fill="auto"/>
          </w:tcPr>
          <w:p w14:paraId="426C2C68" w14:textId="216D23B5" w:rsidR="00B21BBA" w:rsidRDefault="00B21BBA" w:rsidP="00B21BBA">
            <w:pPr>
              <w:rPr>
                <w:rFonts w:cs="Arial"/>
                <w:lang w:eastAsia="en-GB"/>
              </w:rPr>
            </w:pPr>
            <w:r>
              <w:t>41</w:t>
            </w:r>
            <w:r w:rsidRPr="00DF679A">
              <w:t xml:space="preserve"> </w:t>
            </w:r>
            <w:r>
              <w:t>Odd Down</w:t>
            </w:r>
            <w:r w:rsidRPr="00DF679A">
              <w:t xml:space="preserve"> P&amp;R –</w:t>
            </w:r>
            <w:r w:rsidR="003F319D">
              <w:t>Bath City Centre</w:t>
            </w:r>
            <w:r w:rsidRPr="00DF679A">
              <w:t xml:space="preserve"> </w:t>
            </w:r>
            <w:r w:rsidR="00E513C5">
              <w:t>–</w:t>
            </w:r>
            <w:r w:rsidRPr="00DF679A">
              <w:t xml:space="preserve"> </w:t>
            </w:r>
            <w:r w:rsidR="00E513C5">
              <w:t>Odd Down</w:t>
            </w:r>
            <w:r w:rsidRPr="00DF679A">
              <w:t xml:space="preserve"> P&amp;R </w:t>
            </w:r>
          </w:p>
        </w:tc>
        <w:tc>
          <w:tcPr>
            <w:tcW w:w="4252" w:type="dxa"/>
            <w:shd w:val="clear" w:color="auto" w:fill="auto"/>
            <w:vAlign w:val="center"/>
          </w:tcPr>
          <w:p w14:paraId="47324B1D" w14:textId="4786BB23" w:rsidR="00B21BBA" w:rsidRDefault="00B21BBA" w:rsidP="00B21BBA">
            <w:pPr>
              <w:textAlignment w:val="baseline"/>
              <w:rPr>
                <w:rFonts w:cs="Arial"/>
                <w:lang w:eastAsia="en-GB"/>
              </w:rPr>
            </w:pPr>
            <w:r>
              <w:rPr>
                <w:rFonts w:cs="Arial"/>
                <w:lang w:eastAsia="en-GB"/>
              </w:rPr>
              <w:t>Option 3</w:t>
            </w:r>
            <w:r w:rsidR="00FE2040">
              <w:rPr>
                <w:rFonts w:cs="Arial"/>
                <w:lang w:eastAsia="en-GB"/>
              </w:rPr>
              <w:t>0</w:t>
            </w:r>
          </w:p>
          <w:p w14:paraId="6F7865E8" w14:textId="77777777" w:rsidR="00B21BBA" w:rsidRDefault="00B21BBA" w:rsidP="00B21BBA">
            <w:pPr>
              <w:textAlignment w:val="baseline"/>
              <w:rPr>
                <w:rFonts w:cs="Arial"/>
                <w:lang w:eastAsia="en-GB"/>
              </w:rPr>
            </w:pPr>
            <w:r>
              <w:rPr>
                <w:rFonts w:cs="Arial"/>
                <w:lang w:eastAsia="en-GB"/>
              </w:rPr>
              <w:t xml:space="preserve">Monday – Saturday </w:t>
            </w:r>
          </w:p>
          <w:p w14:paraId="4AF07656" w14:textId="78EA7555" w:rsidR="00B21BBA" w:rsidRDefault="00B21BBA" w:rsidP="00B21BBA">
            <w:pPr>
              <w:textAlignment w:val="baseline"/>
              <w:rPr>
                <w:rFonts w:cs="Arial"/>
                <w:lang w:eastAsia="en-GB"/>
              </w:rPr>
            </w:pPr>
            <w:r>
              <w:rPr>
                <w:rFonts w:cs="Arial"/>
                <w:lang w:eastAsia="en-GB"/>
              </w:rPr>
              <w:t>2300 finish</w:t>
            </w:r>
          </w:p>
        </w:tc>
      </w:tr>
      <w:tr w:rsidR="00B21BBA" w:rsidRPr="00B6628E" w14:paraId="32F110DD" w14:textId="77777777" w:rsidTr="00C91F5B">
        <w:trPr>
          <w:trHeight w:val="557"/>
        </w:trPr>
        <w:tc>
          <w:tcPr>
            <w:tcW w:w="4258" w:type="dxa"/>
            <w:shd w:val="clear" w:color="auto" w:fill="auto"/>
          </w:tcPr>
          <w:p w14:paraId="20A15AB4" w14:textId="7FD00152" w:rsidR="00B21BBA" w:rsidRDefault="00B21BBA" w:rsidP="00B21BBA">
            <w:pPr>
              <w:rPr>
                <w:rFonts w:cs="Arial"/>
                <w:lang w:eastAsia="en-GB"/>
              </w:rPr>
            </w:pPr>
            <w:r>
              <w:t>41</w:t>
            </w:r>
            <w:r w:rsidRPr="00DF679A">
              <w:t xml:space="preserve"> </w:t>
            </w:r>
            <w:r>
              <w:t>Odd Down</w:t>
            </w:r>
            <w:r w:rsidRPr="00DF679A">
              <w:t xml:space="preserve"> P&amp;R –</w:t>
            </w:r>
            <w:r w:rsidR="00E513C5">
              <w:t xml:space="preserve">Odd Down </w:t>
            </w:r>
            <w:r w:rsidRPr="00DF679A">
              <w:t xml:space="preserve"> P&amp;R </w:t>
            </w:r>
          </w:p>
        </w:tc>
        <w:tc>
          <w:tcPr>
            <w:tcW w:w="4252" w:type="dxa"/>
            <w:shd w:val="clear" w:color="auto" w:fill="auto"/>
            <w:vAlign w:val="center"/>
          </w:tcPr>
          <w:p w14:paraId="6B6F1060" w14:textId="45986A35" w:rsidR="00B21BBA" w:rsidRDefault="00B21BBA" w:rsidP="00B21BBA">
            <w:pPr>
              <w:textAlignment w:val="baseline"/>
              <w:rPr>
                <w:rFonts w:cs="Arial"/>
                <w:lang w:eastAsia="en-GB"/>
              </w:rPr>
            </w:pPr>
            <w:r>
              <w:rPr>
                <w:rFonts w:cs="Arial"/>
                <w:lang w:eastAsia="en-GB"/>
              </w:rPr>
              <w:t>Option 3</w:t>
            </w:r>
            <w:r w:rsidR="00FE2040">
              <w:rPr>
                <w:rFonts w:cs="Arial"/>
                <w:lang w:eastAsia="en-GB"/>
              </w:rPr>
              <w:t>1</w:t>
            </w:r>
          </w:p>
          <w:p w14:paraId="1ED4284A" w14:textId="77777777" w:rsidR="00B21BBA" w:rsidRDefault="00B21BBA" w:rsidP="00B21BBA">
            <w:pPr>
              <w:textAlignment w:val="baseline"/>
              <w:rPr>
                <w:rFonts w:cs="Arial"/>
                <w:lang w:eastAsia="en-GB"/>
              </w:rPr>
            </w:pPr>
            <w:r>
              <w:rPr>
                <w:rFonts w:cs="Arial"/>
                <w:lang w:eastAsia="en-GB"/>
              </w:rPr>
              <w:t xml:space="preserve">Monday – Saturday </w:t>
            </w:r>
          </w:p>
          <w:p w14:paraId="69217245" w14:textId="4C1A6AA3" w:rsidR="00B21BBA" w:rsidRDefault="00B21BBA" w:rsidP="00B21BBA">
            <w:pPr>
              <w:textAlignment w:val="baseline"/>
              <w:rPr>
                <w:rFonts w:cs="Arial"/>
                <w:lang w:eastAsia="en-GB"/>
              </w:rPr>
            </w:pPr>
            <w:r>
              <w:rPr>
                <w:rFonts w:cs="Arial"/>
                <w:lang w:eastAsia="en-GB"/>
              </w:rPr>
              <w:t>2330 finish</w:t>
            </w:r>
          </w:p>
        </w:tc>
      </w:tr>
      <w:tr w:rsidR="00B21BBA" w:rsidRPr="00B6628E" w14:paraId="447E13EE" w14:textId="77777777" w:rsidTr="00C91F5B">
        <w:trPr>
          <w:trHeight w:val="557"/>
        </w:trPr>
        <w:tc>
          <w:tcPr>
            <w:tcW w:w="4258" w:type="dxa"/>
            <w:shd w:val="clear" w:color="auto" w:fill="auto"/>
            <w:vAlign w:val="center"/>
          </w:tcPr>
          <w:p w14:paraId="6520AA73" w14:textId="50EDEB76" w:rsidR="00B21BBA" w:rsidRDefault="00B21BBA" w:rsidP="00B21BBA">
            <w:pPr>
              <w:rPr>
                <w:rFonts w:cs="Arial"/>
                <w:lang w:eastAsia="en-GB"/>
              </w:rPr>
            </w:pPr>
            <w:r>
              <w:rPr>
                <w:rFonts w:cs="Arial"/>
                <w:lang w:eastAsia="en-GB"/>
              </w:rPr>
              <w:t>41</w:t>
            </w:r>
            <w:r w:rsidRPr="006F1A6F">
              <w:rPr>
                <w:rFonts w:cs="Arial"/>
                <w:lang w:eastAsia="en-GB"/>
              </w:rPr>
              <w:t xml:space="preserve"> </w:t>
            </w:r>
            <w:r>
              <w:rPr>
                <w:rFonts w:cs="Arial"/>
                <w:lang w:eastAsia="en-GB"/>
              </w:rPr>
              <w:t>Odd Down</w:t>
            </w:r>
            <w:r w:rsidRPr="006F1A6F">
              <w:rPr>
                <w:rFonts w:cs="Arial"/>
                <w:lang w:eastAsia="en-GB"/>
              </w:rPr>
              <w:t xml:space="preserve"> P&amp;R –</w:t>
            </w:r>
            <w:r>
              <w:rPr>
                <w:rFonts w:cs="Arial"/>
                <w:lang w:eastAsia="en-GB"/>
              </w:rPr>
              <w:t xml:space="preserve">RUH </w:t>
            </w:r>
            <w:r w:rsidR="001300CA">
              <w:rPr>
                <w:rFonts w:cs="Arial"/>
                <w:lang w:eastAsia="en-GB"/>
              </w:rPr>
              <w:t>–</w:t>
            </w:r>
            <w:r>
              <w:rPr>
                <w:rFonts w:cs="Arial"/>
                <w:lang w:eastAsia="en-GB"/>
              </w:rPr>
              <w:t xml:space="preserve"> </w:t>
            </w:r>
            <w:r w:rsidR="001300CA">
              <w:rPr>
                <w:rFonts w:cs="Arial"/>
                <w:lang w:eastAsia="en-GB"/>
              </w:rPr>
              <w:t>Odd Down</w:t>
            </w:r>
            <w:r w:rsidRPr="006F1A6F">
              <w:rPr>
                <w:rFonts w:cs="Arial"/>
                <w:lang w:eastAsia="en-GB"/>
              </w:rPr>
              <w:t xml:space="preserve"> P&amp;R </w:t>
            </w:r>
          </w:p>
        </w:tc>
        <w:tc>
          <w:tcPr>
            <w:tcW w:w="4252" w:type="dxa"/>
            <w:shd w:val="clear" w:color="auto" w:fill="auto"/>
            <w:vAlign w:val="center"/>
          </w:tcPr>
          <w:p w14:paraId="41723918" w14:textId="4845E80C" w:rsidR="00B21BBA" w:rsidRDefault="00B21BBA" w:rsidP="00B21BBA">
            <w:pPr>
              <w:textAlignment w:val="baseline"/>
              <w:rPr>
                <w:rFonts w:cs="Arial"/>
                <w:lang w:eastAsia="en-GB"/>
              </w:rPr>
            </w:pPr>
            <w:r>
              <w:rPr>
                <w:rFonts w:cs="Arial"/>
                <w:lang w:eastAsia="en-GB"/>
              </w:rPr>
              <w:t>Option 3</w:t>
            </w:r>
            <w:r w:rsidR="00FE2040">
              <w:rPr>
                <w:rFonts w:cs="Arial"/>
                <w:lang w:eastAsia="en-GB"/>
              </w:rPr>
              <w:t>2</w:t>
            </w:r>
          </w:p>
          <w:p w14:paraId="5605235C" w14:textId="77777777" w:rsidR="00B21BBA" w:rsidRDefault="00B21BBA" w:rsidP="00B21BBA">
            <w:pPr>
              <w:textAlignment w:val="baseline"/>
              <w:rPr>
                <w:rFonts w:cs="Arial"/>
                <w:lang w:eastAsia="en-GB"/>
              </w:rPr>
            </w:pPr>
            <w:r>
              <w:rPr>
                <w:rFonts w:cs="Arial"/>
                <w:lang w:eastAsia="en-GB"/>
              </w:rPr>
              <w:t xml:space="preserve">Monday – Saturday </w:t>
            </w:r>
          </w:p>
          <w:p w14:paraId="3137F883" w14:textId="1E2A71DE" w:rsidR="00B21BBA" w:rsidRDefault="00B21BBA" w:rsidP="00B21BBA">
            <w:pPr>
              <w:textAlignment w:val="baseline"/>
              <w:rPr>
                <w:rFonts w:cs="Arial"/>
                <w:lang w:eastAsia="en-GB"/>
              </w:rPr>
            </w:pPr>
            <w:r>
              <w:rPr>
                <w:rFonts w:cs="Arial"/>
                <w:lang w:eastAsia="en-GB"/>
              </w:rPr>
              <w:t>60 minute frequency</w:t>
            </w:r>
          </w:p>
        </w:tc>
      </w:tr>
      <w:tr w:rsidR="00B21BBA" w:rsidRPr="00B6628E" w14:paraId="5722FA7B" w14:textId="77777777" w:rsidTr="00C91F5B">
        <w:trPr>
          <w:trHeight w:val="557"/>
        </w:trPr>
        <w:tc>
          <w:tcPr>
            <w:tcW w:w="4258" w:type="dxa"/>
            <w:shd w:val="clear" w:color="auto" w:fill="auto"/>
            <w:vAlign w:val="center"/>
          </w:tcPr>
          <w:p w14:paraId="33CF6AB4" w14:textId="56CC1BC4" w:rsidR="00B21BBA" w:rsidRDefault="00B21BBA" w:rsidP="00B21BBA">
            <w:pPr>
              <w:rPr>
                <w:rFonts w:cs="Arial"/>
                <w:lang w:eastAsia="en-GB"/>
              </w:rPr>
            </w:pPr>
            <w:r>
              <w:rPr>
                <w:rFonts w:cs="Arial"/>
                <w:lang w:eastAsia="en-GB"/>
              </w:rPr>
              <w:t>41</w:t>
            </w:r>
            <w:r w:rsidRPr="00FB78D7">
              <w:rPr>
                <w:rFonts w:cs="Arial"/>
                <w:lang w:eastAsia="en-GB"/>
              </w:rPr>
              <w:t xml:space="preserve"> </w:t>
            </w:r>
            <w:r>
              <w:rPr>
                <w:rFonts w:cs="Arial"/>
                <w:lang w:eastAsia="en-GB"/>
              </w:rPr>
              <w:t>Odd Down</w:t>
            </w:r>
            <w:r w:rsidRPr="00FB78D7">
              <w:rPr>
                <w:rFonts w:cs="Arial"/>
                <w:lang w:eastAsia="en-GB"/>
              </w:rPr>
              <w:t xml:space="preserve"> P&amp;R –</w:t>
            </w:r>
            <w:r>
              <w:rPr>
                <w:rFonts w:cs="Arial"/>
                <w:lang w:eastAsia="en-GB"/>
              </w:rPr>
              <w:t xml:space="preserve"> </w:t>
            </w:r>
            <w:r w:rsidRPr="00FB78D7">
              <w:rPr>
                <w:rFonts w:cs="Arial"/>
                <w:lang w:eastAsia="en-GB"/>
              </w:rPr>
              <w:t>RUH - Newbridge P&amp;R </w:t>
            </w:r>
          </w:p>
        </w:tc>
        <w:tc>
          <w:tcPr>
            <w:tcW w:w="4252" w:type="dxa"/>
            <w:shd w:val="clear" w:color="auto" w:fill="auto"/>
            <w:vAlign w:val="center"/>
          </w:tcPr>
          <w:p w14:paraId="1BA506C8" w14:textId="1B238807" w:rsidR="00B21BBA" w:rsidRPr="00FB78D7" w:rsidRDefault="00B21BBA" w:rsidP="00B21BBA">
            <w:pPr>
              <w:textAlignment w:val="baseline"/>
              <w:rPr>
                <w:rFonts w:cs="Arial"/>
                <w:lang w:eastAsia="en-GB"/>
              </w:rPr>
            </w:pPr>
            <w:r w:rsidRPr="00FB78D7">
              <w:rPr>
                <w:rFonts w:cs="Arial"/>
                <w:lang w:eastAsia="en-GB"/>
              </w:rPr>
              <w:t xml:space="preserve">Option </w:t>
            </w:r>
            <w:r>
              <w:rPr>
                <w:rFonts w:cs="Arial"/>
                <w:lang w:eastAsia="en-GB"/>
              </w:rPr>
              <w:t>3</w:t>
            </w:r>
            <w:r w:rsidR="00FE2040">
              <w:rPr>
                <w:rFonts w:cs="Arial"/>
                <w:lang w:eastAsia="en-GB"/>
              </w:rPr>
              <w:t>3</w:t>
            </w:r>
          </w:p>
          <w:p w14:paraId="2501F5A2" w14:textId="77777777" w:rsidR="00B21BBA" w:rsidRDefault="00B21BBA" w:rsidP="00B21BBA">
            <w:pPr>
              <w:textAlignment w:val="baseline"/>
              <w:rPr>
                <w:rFonts w:cs="Arial"/>
                <w:lang w:eastAsia="en-GB"/>
              </w:rPr>
            </w:pPr>
            <w:r w:rsidRPr="00FB78D7">
              <w:rPr>
                <w:rFonts w:cs="Arial"/>
                <w:lang w:eastAsia="en-GB"/>
              </w:rPr>
              <w:t xml:space="preserve">Monday </w:t>
            </w:r>
            <w:r>
              <w:rPr>
                <w:rFonts w:cs="Arial"/>
                <w:lang w:eastAsia="en-GB"/>
              </w:rPr>
              <w:t>–</w:t>
            </w:r>
            <w:r w:rsidRPr="00FB78D7">
              <w:rPr>
                <w:rFonts w:cs="Arial"/>
                <w:lang w:eastAsia="en-GB"/>
              </w:rPr>
              <w:t xml:space="preserve"> Saturday</w:t>
            </w:r>
          </w:p>
          <w:p w14:paraId="373D3BAE" w14:textId="57390C8F" w:rsidR="00B21BBA" w:rsidRDefault="00B21BBA" w:rsidP="00B21BBA">
            <w:pPr>
              <w:textAlignment w:val="baseline"/>
              <w:rPr>
                <w:rFonts w:cs="Arial"/>
                <w:lang w:eastAsia="en-GB"/>
              </w:rPr>
            </w:pPr>
            <w:r>
              <w:rPr>
                <w:rFonts w:cs="Segoe UI"/>
                <w:szCs w:val="18"/>
                <w:lang w:eastAsia="en-GB"/>
              </w:rPr>
              <w:t>30 minute frequency</w:t>
            </w:r>
          </w:p>
        </w:tc>
      </w:tr>
      <w:tr w:rsidR="00B21BBA" w:rsidRPr="00B6628E" w14:paraId="3F191614" w14:textId="77777777" w:rsidTr="00C91F5B">
        <w:trPr>
          <w:trHeight w:val="557"/>
        </w:trPr>
        <w:tc>
          <w:tcPr>
            <w:tcW w:w="4258" w:type="dxa"/>
            <w:shd w:val="clear" w:color="auto" w:fill="auto"/>
            <w:vAlign w:val="center"/>
          </w:tcPr>
          <w:p w14:paraId="73F0289B" w14:textId="5A6A9693" w:rsidR="00B21BBA" w:rsidRDefault="00B21BBA" w:rsidP="00B21BBA">
            <w:pPr>
              <w:rPr>
                <w:rFonts w:cs="Arial"/>
                <w:lang w:eastAsia="en-GB"/>
              </w:rPr>
            </w:pPr>
            <w:r>
              <w:rPr>
                <w:rFonts w:cs="Arial"/>
                <w:lang w:eastAsia="en-GB"/>
              </w:rPr>
              <w:t>41</w:t>
            </w:r>
            <w:r w:rsidRPr="006F1A6F">
              <w:rPr>
                <w:rFonts w:cs="Arial"/>
                <w:lang w:eastAsia="en-GB"/>
              </w:rPr>
              <w:t xml:space="preserve"> </w:t>
            </w:r>
            <w:r>
              <w:rPr>
                <w:rFonts w:cs="Arial"/>
                <w:lang w:eastAsia="en-GB"/>
              </w:rPr>
              <w:t>Odd Down</w:t>
            </w:r>
            <w:r w:rsidRPr="006F1A6F">
              <w:rPr>
                <w:rFonts w:cs="Arial"/>
                <w:lang w:eastAsia="en-GB"/>
              </w:rPr>
              <w:t xml:space="preserve"> P&amp;R – Bath City Centre – </w:t>
            </w:r>
            <w:r w:rsidR="001300CA">
              <w:rPr>
                <w:rFonts w:cs="Arial"/>
                <w:lang w:eastAsia="en-GB"/>
              </w:rPr>
              <w:t>Odd Down</w:t>
            </w:r>
            <w:r w:rsidRPr="006F1A6F">
              <w:rPr>
                <w:rFonts w:cs="Arial"/>
                <w:lang w:eastAsia="en-GB"/>
              </w:rPr>
              <w:t xml:space="preserve"> P&amp;R </w:t>
            </w:r>
          </w:p>
        </w:tc>
        <w:tc>
          <w:tcPr>
            <w:tcW w:w="4252" w:type="dxa"/>
            <w:shd w:val="clear" w:color="auto" w:fill="auto"/>
            <w:vAlign w:val="center"/>
          </w:tcPr>
          <w:p w14:paraId="1B6FD2E1" w14:textId="7E49DD6C" w:rsidR="00B21BBA" w:rsidRPr="004167B4" w:rsidRDefault="00B21BBA" w:rsidP="00B21BBA">
            <w:pPr>
              <w:textAlignment w:val="baseline"/>
              <w:rPr>
                <w:rFonts w:cs="Arial"/>
                <w:lang w:eastAsia="en-GB"/>
              </w:rPr>
            </w:pPr>
            <w:r w:rsidRPr="004167B4">
              <w:rPr>
                <w:rFonts w:cs="Arial"/>
                <w:lang w:eastAsia="en-GB"/>
              </w:rPr>
              <w:t xml:space="preserve">Option </w:t>
            </w:r>
            <w:r>
              <w:rPr>
                <w:rFonts w:cs="Arial"/>
                <w:lang w:eastAsia="en-GB"/>
              </w:rPr>
              <w:t>3</w:t>
            </w:r>
            <w:r w:rsidR="00FE2040">
              <w:rPr>
                <w:rFonts w:cs="Arial"/>
                <w:lang w:eastAsia="en-GB"/>
              </w:rPr>
              <w:t>4</w:t>
            </w:r>
          </w:p>
          <w:p w14:paraId="2BF9C926" w14:textId="77777777" w:rsidR="00B21BBA" w:rsidRDefault="00B21BBA" w:rsidP="00B21BBA">
            <w:pPr>
              <w:textAlignment w:val="baseline"/>
              <w:rPr>
                <w:rFonts w:cs="Segoe UI"/>
                <w:szCs w:val="18"/>
                <w:lang w:eastAsia="en-GB"/>
              </w:rPr>
            </w:pPr>
            <w:r w:rsidRPr="004167B4">
              <w:rPr>
                <w:rFonts w:cs="Segoe UI"/>
                <w:szCs w:val="18"/>
                <w:lang w:eastAsia="en-GB"/>
              </w:rPr>
              <w:t>Sunday &amp; Public Holidays</w:t>
            </w:r>
          </w:p>
          <w:p w14:paraId="5F52C009" w14:textId="28A66E41" w:rsidR="00B21BBA" w:rsidRDefault="00B21BBA" w:rsidP="00B21BBA">
            <w:pPr>
              <w:textAlignment w:val="baseline"/>
              <w:rPr>
                <w:rFonts w:cs="Arial"/>
                <w:lang w:eastAsia="en-GB"/>
              </w:rPr>
            </w:pPr>
            <w:r>
              <w:rPr>
                <w:rFonts w:cs="Segoe UI"/>
                <w:szCs w:val="18"/>
                <w:lang w:eastAsia="en-GB"/>
              </w:rPr>
              <w:t>1800 finish</w:t>
            </w:r>
          </w:p>
        </w:tc>
      </w:tr>
      <w:tr w:rsidR="00B21BBA" w:rsidRPr="00B6628E" w14:paraId="5E2137C1" w14:textId="77777777" w:rsidTr="00C91F5B">
        <w:trPr>
          <w:trHeight w:val="557"/>
        </w:trPr>
        <w:tc>
          <w:tcPr>
            <w:tcW w:w="4258" w:type="dxa"/>
            <w:shd w:val="clear" w:color="auto" w:fill="auto"/>
            <w:vAlign w:val="center"/>
          </w:tcPr>
          <w:p w14:paraId="4070DD40" w14:textId="68A61761" w:rsidR="00B21BBA" w:rsidRDefault="00B21BBA" w:rsidP="00B21BBA">
            <w:pPr>
              <w:rPr>
                <w:rFonts w:cs="Arial"/>
                <w:lang w:eastAsia="en-GB"/>
              </w:rPr>
            </w:pPr>
            <w:r>
              <w:rPr>
                <w:rFonts w:cs="Arial"/>
                <w:lang w:eastAsia="en-GB"/>
              </w:rPr>
              <w:t>41</w:t>
            </w:r>
            <w:r w:rsidRPr="006F1A6F">
              <w:rPr>
                <w:rFonts w:cs="Arial"/>
                <w:lang w:eastAsia="en-GB"/>
              </w:rPr>
              <w:t xml:space="preserve"> </w:t>
            </w:r>
            <w:r>
              <w:rPr>
                <w:rFonts w:cs="Arial"/>
                <w:lang w:eastAsia="en-GB"/>
              </w:rPr>
              <w:t>Odd Down</w:t>
            </w:r>
            <w:r w:rsidRPr="006F1A6F">
              <w:rPr>
                <w:rFonts w:cs="Arial"/>
                <w:lang w:eastAsia="en-GB"/>
              </w:rPr>
              <w:t xml:space="preserve"> P&amp;R – Bath City Centre – </w:t>
            </w:r>
            <w:r w:rsidR="001300CA">
              <w:rPr>
                <w:rFonts w:cs="Arial"/>
                <w:lang w:eastAsia="en-GB"/>
              </w:rPr>
              <w:t>Odd Down</w:t>
            </w:r>
            <w:r w:rsidRPr="006F1A6F">
              <w:rPr>
                <w:rFonts w:cs="Arial"/>
                <w:lang w:eastAsia="en-GB"/>
              </w:rPr>
              <w:t xml:space="preserve"> P&amp;R </w:t>
            </w:r>
          </w:p>
        </w:tc>
        <w:tc>
          <w:tcPr>
            <w:tcW w:w="4252" w:type="dxa"/>
            <w:shd w:val="clear" w:color="auto" w:fill="auto"/>
            <w:vAlign w:val="center"/>
          </w:tcPr>
          <w:p w14:paraId="4C9A29C1" w14:textId="5AFEE7D9" w:rsidR="00B21BBA" w:rsidRDefault="00B21BBA" w:rsidP="00B21BBA">
            <w:pPr>
              <w:textAlignment w:val="baseline"/>
              <w:rPr>
                <w:rFonts w:cs="Arial"/>
                <w:lang w:eastAsia="en-GB"/>
              </w:rPr>
            </w:pPr>
            <w:r>
              <w:rPr>
                <w:rFonts w:cs="Arial"/>
                <w:lang w:eastAsia="en-GB"/>
              </w:rPr>
              <w:t>Option 3</w:t>
            </w:r>
            <w:r w:rsidR="00FE2040">
              <w:rPr>
                <w:rFonts w:cs="Arial"/>
                <w:lang w:eastAsia="en-GB"/>
              </w:rPr>
              <w:t>5</w:t>
            </w:r>
          </w:p>
          <w:p w14:paraId="5140A209" w14:textId="77777777" w:rsidR="00B21BBA" w:rsidRDefault="00B21BBA" w:rsidP="00B21BBA">
            <w:pPr>
              <w:textAlignment w:val="baseline"/>
              <w:rPr>
                <w:rFonts w:cs="Arial"/>
                <w:lang w:eastAsia="en-GB"/>
              </w:rPr>
            </w:pPr>
            <w:r>
              <w:rPr>
                <w:rFonts w:cs="Arial"/>
                <w:lang w:eastAsia="en-GB"/>
              </w:rPr>
              <w:t xml:space="preserve">Sunday &amp; Public Holidays </w:t>
            </w:r>
          </w:p>
          <w:p w14:paraId="44E4ADE0" w14:textId="379513B4" w:rsidR="00B21BBA" w:rsidRDefault="00B21BBA" w:rsidP="00B21BBA">
            <w:pPr>
              <w:textAlignment w:val="baseline"/>
              <w:rPr>
                <w:rFonts w:cs="Arial"/>
                <w:lang w:eastAsia="en-GB"/>
              </w:rPr>
            </w:pPr>
            <w:r>
              <w:rPr>
                <w:rFonts w:cs="Arial"/>
                <w:lang w:eastAsia="en-GB"/>
              </w:rPr>
              <w:t>0845 start</w:t>
            </w:r>
            <w:r w:rsidRPr="129530E1">
              <w:rPr>
                <w:rFonts w:cs="Arial"/>
                <w:lang w:eastAsia="en-GB"/>
              </w:rPr>
              <w:t xml:space="preserve"> </w:t>
            </w:r>
          </w:p>
        </w:tc>
      </w:tr>
      <w:tr w:rsidR="00B21BBA" w:rsidRPr="00B6628E" w14:paraId="340DC745" w14:textId="77777777" w:rsidTr="00C91F5B">
        <w:trPr>
          <w:trHeight w:val="557"/>
        </w:trPr>
        <w:tc>
          <w:tcPr>
            <w:tcW w:w="4258" w:type="dxa"/>
            <w:shd w:val="clear" w:color="auto" w:fill="auto"/>
            <w:vAlign w:val="center"/>
          </w:tcPr>
          <w:p w14:paraId="05A56FD5" w14:textId="5858F42D" w:rsidR="00B21BBA" w:rsidRDefault="00B21BBA" w:rsidP="00B21BBA">
            <w:pPr>
              <w:rPr>
                <w:rFonts w:cs="Arial"/>
                <w:lang w:eastAsia="en-GB"/>
              </w:rPr>
            </w:pPr>
            <w:r>
              <w:rPr>
                <w:rFonts w:cs="Arial"/>
                <w:lang w:eastAsia="en-GB"/>
              </w:rPr>
              <w:t>41</w:t>
            </w:r>
            <w:r w:rsidRPr="006F1A6F">
              <w:rPr>
                <w:rFonts w:cs="Arial"/>
                <w:lang w:eastAsia="en-GB"/>
              </w:rPr>
              <w:t xml:space="preserve"> </w:t>
            </w:r>
            <w:r>
              <w:rPr>
                <w:rFonts w:cs="Arial"/>
                <w:lang w:eastAsia="en-GB"/>
              </w:rPr>
              <w:t>Odd Down</w:t>
            </w:r>
            <w:r w:rsidRPr="006F1A6F">
              <w:rPr>
                <w:rFonts w:cs="Arial"/>
                <w:lang w:eastAsia="en-GB"/>
              </w:rPr>
              <w:t xml:space="preserve"> P&amp;R – Bath City Centre – </w:t>
            </w:r>
            <w:r w:rsidR="001300CA">
              <w:rPr>
                <w:rFonts w:cs="Arial"/>
                <w:lang w:eastAsia="en-GB"/>
              </w:rPr>
              <w:t>Odd Down</w:t>
            </w:r>
            <w:r w:rsidRPr="006F1A6F">
              <w:rPr>
                <w:rFonts w:cs="Arial"/>
                <w:lang w:eastAsia="en-GB"/>
              </w:rPr>
              <w:t xml:space="preserve"> P&amp;R </w:t>
            </w:r>
          </w:p>
        </w:tc>
        <w:tc>
          <w:tcPr>
            <w:tcW w:w="4252" w:type="dxa"/>
            <w:shd w:val="clear" w:color="auto" w:fill="auto"/>
            <w:vAlign w:val="center"/>
          </w:tcPr>
          <w:p w14:paraId="40E8E426" w14:textId="41A03964" w:rsidR="00B21BBA" w:rsidRDefault="00B21BBA" w:rsidP="00B21BBA">
            <w:pPr>
              <w:textAlignment w:val="baseline"/>
              <w:rPr>
                <w:rFonts w:cs="Arial"/>
                <w:lang w:eastAsia="en-GB"/>
              </w:rPr>
            </w:pPr>
            <w:r w:rsidRPr="006F1A6F">
              <w:rPr>
                <w:rFonts w:cs="Arial"/>
                <w:lang w:eastAsia="en-GB"/>
              </w:rPr>
              <w:t xml:space="preserve">Option </w:t>
            </w:r>
            <w:r>
              <w:rPr>
                <w:rFonts w:cs="Arial"/>
                <w:lang w:eastAsia="en-GB"/>
              </w:rPr>
              <w:t>3</w:t>
            </w:r>
            <w:r w:rsidR="00FE2040">
              <w:rPr>
                <w:rFonts w:cs="Arial"/>
                <w:lang w:eastAsia="en-GB"/>
              </w:rPr>
              <w:t>6</w:t>
            </w:r>
          </w:p>
          <w:p w14:paraId="41856557" w14:textId="77777777" w:rsidR="00B21BBA" w:rsidRDefault="00B21BBA" w:rsidP="00B21BBA">
            <w:pPr>
              <w:textAlignment w:val="baseline"/>
              <w:rPr>
                <w:rFonts w:cs="Arial"/>
                <w:lang w:eastAsia="en-GB"/>
              </w:rPr>
            </w:pPr>
            <w:r>
              <w:rPr>
                <w:rFonts w:cs="Arial"/>
                <w:lang w:eastAsia="en-GB"/>
              </w:rPr>
              <w:t xml:space="preserve">Sunday &amp; Public Holidays </w:t>
            </w:r>
          </w:p>
          <w:p w14:paraId="36BFE3D8" w14:textId="358D84C9" w:rsidR="00B21BBA" w:rsidRDefault="00B21BBA" w:rsidP="00B21BBA">
            <w:pPr>
              <w:textAlignment w:val="baseline"/>
              <w:rPr>
                <w:rFonts w:cs="Arial"/>
                <w:lang w:eastAsia="en-GB"/>
              </w:rPr>
            </w:pPr>
            <w:r>
              <w:rPr>
                <w:rFonts w:cs="Arial"/>
                <w:lang w:eastAsia="en-GB"/>
              </w:rPr>
              <w:t>2030 finish</w:t>
            </w:r>
          </w:p>
        </w:tc>
      </w:tr>
      <w:tr w:rsidR="00B21BBA" w:rsidRPr="00B6628E" w14:paraId="424ADA28" w14:textId="77777777" w:rsidTr="00C91F5B">
        <w:trPr>
          <w:trHeight w:val="557"/>
        </w:trPr>
        <w:tc>
          <w:tcPr>
            <w:tcW w:w="4258" w:type="dxa"/>
            <w:shd w:val="clear" w:color="auto" w:fill="auto"/>
            <w:vAlign w:val="center"/>
          </w:tcPr>
          <w:p w14:paraId="0FA2771D" w14:textId="6727FD48" w:rsidR="00B21BBA" w:rsidRDefault="00B21BBA" w:rsidP="00B21BBA">
            <w:pPr>
              <w:rPr>
                <w:rFonts w:cs="Arial"/>
                <w:lang w:eastAsia="en-GB"/>
              </w:rPr>
            </w:pPr>
            <w:r>
              <w:rPr>
                <w:rFonts w:cs="Arial"/>
                <w:lang w:eastAsia="en-GB"/>
              </w:rPr>
              <w:t>41</w:t>
            </w:r>
            <w:r w:rsidRPr="006F1A6F">
              <w:rPr>
                <w:rFonts w:cs="Arial"/>
                <w:lang w:eastAsia="en-GB"/>
              </w:rPr>
              <w:t xml:space="preserve"> </w:t>
            </w:r>
            <w:r>
              <w:rPr>
                <w:rFonts w:cs="Arial"/>
                <w:lang w:eastAsia="en-GB"/>
              </w:rPr>
              <w:t>Odd Down</w:t>
            </w:r>
            <w:r w:rsidRPr="006F1A6F">
              <w:rPr>
                <w:rFonts w:cs="Arial"/>
                <w:lang w:eastAsia="en-GB"/>
              </w:rPr>
              <w:t xml:space="preserve"> P&amp;R – Bath City Centre – </w:t>
            </w:r>
            <w:r w:rsidR="001300CA">
              <w:rPr>
                <w:rFonts w:cs="Arial"/>
                <w:lang w:eastAsia="en-GB"/>
              </w:rPr>
              <w:t>Odd Down</w:t>
            </w:r>
            <w:r w:rsidRPr="006F1A6F">
              <w:rPr>
                <w:rFonts w:cs="Arial"/>
                <w:lang w:eastAsia="en-GB"/>
              </w:rPr>
              <w:t xml:space="preserve"> P&amp;R </w:t>
            </w:r>
          </w:p>
        </w:tc>
        <w:tc>
          <w:tcPr>
            <w:tcW w:w="4252" w:type="dxa"/>
            <w:shd w:val="clear" w:color="auto" w:fill="auto"/>
            <w:vAlign w:val="center"/>
          </w:tcPr>
          <w:p w14:paraId="7E92B772" w14:textId="69FDA599" w:rsidR="00B21BBA" w:rsidRDefault="00B21BBA" w:rsidP="00B21BBA">
            <w:pPr>
              <w:textAlignment w:val="baseline"/>
              <w:rPr>
                <w:rFonts w:cs="Arial"/>
                <w:lang w:eastAsia="en-GB"/>
              </w:rPr>
            </w:pPr>
            <w:r w:rsidRPr="006F1A6F">
              <w:rPr>
                <w:rFonts w:cs="Arial"/>
                <w:lang w:eastAsia="en-GB"/>
              </w:rPr>
              <w:t xml:space="preserve">Option </w:t>
            </w:r>
            <w:r w:rsidR="00FE2040">
              <w:rPr>
                <w:rFonts w:cs="Arial"/>
                <w:lang w:eastAsia="en-GB"/>
              </w:rPr>
              <w:t>37</w:t>
            </w:r>
          </w:p>
          <w:p w14:paraId="5D9489A6" w14:textId="77777777" w:rsidR="00B21BBA" w:rsidRDefault="00B21BBA" w:rsidP="00B21BBA">
            <w:pPr>
              <w:textAlignment w:val="baseline"/>
              <w:rPr>
                <w:rFonts w:cs="Arial"/>
                <w:lang w:eastAsia="en-GB"/>
              </w:rPr>
            </w:pPr>
            <w:r>
              <w:rPr>
                <w:rFonts w:cs="Arial"/>
                <w:lang w:eastAsia="en-GB"/>
              </w:rPr>
              <w:t xml:space="preserve">Sunday &amp; Public Holidays </w:t>
            </w:r>
          </w:p>
          <w:p w14:paraId="66C04D3A" w14:textId="26717B40" w:rsidR="00B21BBA" w:rsidRDefault="00B21BBA" w:rsidP="00B21BBA">
            <w:pPr>
              <w:textAlignment w:val="baseline"/>
              <w:rPr>
                <w:rFonts w:cs="Arial"/>
                <w:lang w:eastAsia="en-GB"/>
              </w:rPr>
            </w:pPr>
            <w:r>
              <w:rPr>
                <w:rFonts w:cs="Arial"/>
                <w:lang w:eastAsia="en-GB"/>
              </w:rPr>
              <w:t>2200 finish</w:t>
            </w:r>
          </w:p>
        </w:tc>
      </w:tr>
      <w:tr w:rsidR="00B21BBA" w:rsidRPr="00B6628E" w14:paraId="1E95B45C" w14:textId="77777777" w:rsidTr="00C91F5B">
        <w:trPr>
          <w:trHeight w:val="557"/>
        </w:trPr>
        <w:tc>
          <w:tcPr>
            <w:tcW w:w="4258" w:type="dxa"/>
            <w:shd w:val="clear" w:color="auto" w:fill="auto"/>
            <w:vAlign w:val="center"/>
          </w:tcPr>
          <w:p w14:paraId="4C9FF77D" w14:textId="4D537A45" w:rsidR="00B21BBA" w:rsidRDefault="00B21BBA" w:rsidP="00B21BBA">
            <w:pPr>
              <w:rPr>
                <w:rFonts w:cs="Arial"/>
                <w:lang w:eastAsia="en-GB"/>
              </w:rPr>
            </w:pPr>
            <w:r>
              <w:rPr>
                <w:rFonts w:cs="Arial"/>
                <w:lang w:eastAsia="en-GB"/>
              </w:rPr>
              <w:t>41 Odd Down</w:t>
            </w:r>
            <w:r w:rsidRPr="006F1A6F">
              <w:rPr>
                <w:rFonts w:cs="Arial"/>
                <w:lang w:eastAsia="en-GB"/>
              </w:rPr>
              <w:t xml:space="preserve"> P&amp;R –</w:t>
            </w:r>
            <w:r>
              <w:rPr>
                <w:rFonts w:cs="Arial"/>
                <w:lang w:eastAsia="en-GB"/>
              </w:rPr>
              <w:t xml:space="preserve">RUH </w:t>
            </w:r>
            <w:r w:rsidR="001300CA">
              <w:rPr>
                <w:rFonts w:cs="Arial"/>
                <w:lang w:eastAsia="en-GB"/>
              </w:rPr>
              <w:t>–</w:t>
            </w:r>
            <w:r>
              <w:rPr>
                <w:rFonts w:cs="Arial"/>
                <w:lang w:eastAsia="en-GB"/>
              </w:rPr>
              <w:t xml:space="preserve"> </w:t>
            </w:r>
            <w:r w:rsidR="001300CA">
              <w:rPr>
                <w:rFonts w:cs="Arial"/>
                <w:lang w:eastAsia="en-GB"/>
              </w:rPr>
              <w:t>Odd Down</w:t>
            </w:r>
            <w:r w:rsidRPr="006F1A6F">
              <w:rPr>
                <w:rFonts w:cs="Arial"/>
                <w:lang w:eastAsia="en-GB"/>
              </w:rPr>
              <w:t xml:space="preserve"> P&amp;R </w:t>
            </w:r>
          </w:p>
        </w:tc>
        <w:tc>
          <w:tcPr>
            <w:tcW w:w="4252" w:type="dxa"/>
            <w:shd w:val="clear" w:color="auto" w:fill="auto"/>
            <w:vAlign w:val="center"/>
          </w:tcPr>
          <w:p w14:paraId="1DB854C8" w14:textId="551D5B60" w:rsidR="00B21BBA" w:rsidRPr="004167B4" w:rsidRDefault="00B21BBA" w:rsidP="00B21BBA">
            <w:pPr>
              <w:textAlignment w:val="baseline"/>
              <w:rPr>
                <w:rFonts w:cs="Arial"/>
                <w:lang w:eastAsia="en-GB"/>
              </w:rPr>
            </w:pPr>
            <w:r w:rsidRPr="004167B4">
              <w:rPr>
                <w:rFonts w:cs="Arial"/>
                <w:lang w:eastAsia="en-GB"/>
              </w:rPr>
              <w:t xml:space="preserve">Option </w:t>
            </w:r>
            <w:r w:rsidR="00FE2040">
              <w:rPr>
                <w:rFonts w:cs="Arial"/>
                <w:lang w:eastAsia="en-GB"/>
              </w:rPr>
              <w:t>38</w:t>
            </w:r>
          </w:p>
          <w:p w14:paraId="43993FB8" w14:textId="77777777" w:rsidR="00B21BBA" w:rsidRDefault="00B21BBA" w:rsidP="00B21BBA">
            <w:pPr>
              <w:textAlignment w:val="baseline"/>
              <w:rPr>
                <w:rFonts w:cs="Segoe UI"/>
                <w:szCs w:val="18"/>
                <w:lang w:eastAsia="en-GB"/>
              </w:rPr>
            </w:pPr>
            <w:r w:rsidRPr="004167B4">
              <w:rPr>
                <w:rFonts w:cs="Segoe UI"/>
                <w:szCs w:val="18"/>
                <w:lang w:eastAsia="en-GB"/>
              </w:rPr>
              <w:t>Sunday &amp; Public Holidays</w:t>
            </w:r>
          </w:p>
          <w:p w14:paraId="2FE650C6" w14:textId="692E3F1F" w:rsidR="00B21BBA" w:rsidRDefault="00B21BBA" w:rsidP="00B21BBA">
            <w:pPr>
              <w:textAlignment w:val="baseline"/>
              <w:rPr>
                <w:rFonts w:cs="Arial"/>
                <w:lang w:eastAsia="en-GB"/>
              </w:rPr>
            </w:pPr>
            <w:r>
              <w:rPr>
                <w:rFonts w:cs="Segoe UI"/>
                <w:szCs w:val="18"/>
                <w:lang w:eastAsia="en-GB"/>
              </w:rPr>
              <w:t>60 minute frequency</w:t>
            </w:r>
          </w:p>
        </w:tc>
      </w:tr>
      <w:tr w:rsidR="00B21BBA" w:rsidRPr="00B6628E" w14:paraId="095BDF52" w14:textId="77777777" w:rsidTr="00C91F5B">
        <w:trPr>
          <w:trHeight w:val="557"/>
        </w:trPr>
        <w:tc>
          <w:tcPr>
            <w:tcW w:w="4258" w:type="dxa"/>
            <w:shd w:val="clear" w:color="auto" w:fill="auto"/>
            <w:vAlign w:val="center"/>
          </w:tcPr>
          <w:p w14:paraId="7034FE44" w14:textId="0DFECBD5" w:rsidR="00B21BBA" w:rsidRDefault="00B21BBA" w:rsidP="00B21BBA">
            <w:pPr>
              <w:rPr>
                <w:rFonts w:cs="Arial"/>
                <w:lang w:eastAsia="en-GB"/>
              </w:rPr>
            </w:pPr>
            <w:r>
              <w:rPr>
                <w:rFonts w:cs="Arial"/>
                <w:lang w:eastAsia="en-GB"/>
              </w:rPr>
              <w:t>4</w:t>
            </w:r>
            <w:r w:rsidRPr="004D3005">
              <w:rPr>
                <w:rFonts w:cs="Arial"/>
                <w:lang w:eastAsia="en-GB"/>
              </w:rPr>
              <w:t xml:space="preserve">1 </w:t>
            </w:r>
            <w:r>
              <w:rPr>
                <w:rFonts w:cs="Arial"/>
                <w:lang w:eastAsia="en-GB"/>
              </w:rPr>
              <w:t>Odd Down</w:t>
            </w:r>
            <w:r w:rsidRPr="004D3005">
              <w:rPr>
                <w:rFonts w:cs="Arial"/>
                <w:lang w:eastAsia="en-GB"/>
              </w:rPr>
              <w:t xml:space="preserve"> P&amp;R –RUH </w:t>
            </w:r>
            <w:r w:rsidR="001300CA">
              <w:rPr>
                <w:rFonts w:cs="Arial"/>
                <w:lang w:eastAsia="en-GB"/>
              </w:rPr>
              <w:t>–</w:t>
            </w:r>
            <w:r w:rsidRPr="004D3005">
              <w:rPr>
                <w:rFonts w:cs="Arial"/>
                <w:lang w:eastAsia="en-GB"/>
              </w:rPr>
              <w:t xml:space="preserve"> </w:t>
            </w:r>
            <w:r w:rsidR="001300CA">
              <w:rPr>
                <w:rFonts w:cs="Arial"/>
                <w:lang w:eastAsia="en-GB"/>
              </w:rPr>
              <w:t>Odd Down</w:t>
            </w:r>
            <w:r w:rsidRPr="004D3005">
              <w:rPr>
                <w:rFonts w:cs="Arial"/>
                <w:lang w:eastAsia="en-GB"/>
              </w:rPr>
              <w:t xml:space="preserve"> P&amp;R </w:t>
            </w:r>
          </w:p>
        </w:tc>
        <w:tc>
          <w:tcPr>
            <w:tcW w:w="4252" w:type="dxa"/>
            <w:shd w:val="clear" w:color="auto" w:fill="auto"/>
            <w:vAlign w:val="center"/>
          </w:tcPr>
          <w:p w14:paraId="1AB14536" w14:textId="7BEC39F3" w:rsidR="00B21BBA" w:rsidRPr="002C2FBC" w:rsidRDefault="00B21BBA" w:rsidP="00B21BBA">
            <w:pPr>
              <w:textAlignment w:val="baseline"/>
              <w:rPr>
                <w:rFonts w:cs="Arial"/>
                <w:lang w:eastAsia="en-GB"/>
              </w:rPr>
            </w:pPr>
            <w:r w:rsidRPr="002C2FBC">
              <w:rPr>
                <w:rFonts w:cs="Arial"/>
                <w:lang w:eastAsia="en-GB"/>
              </w:rPr>
              <w:t xml:space="preserve">Option </w:t>
            </w:r>
            <w:r w:rsidR="00FE2040">
              <w:rPr>
                <w:rFonts w:cs="Arial"/>
                <w:lang w:eastAsia="en-GB"/>
              </w:rPr>
              <w:t>39</w:t>
            </w:r>
          </w:p>
          <w:p w14:paraId="1DB8D906" w14:textId="77777777" w:rsidR="00B21BBA" w:rsidRPr="002C2FBC" w:rsidRDefault="00B21BBA" w:rsidP="00B21BBA">
            <w:pPr>
              <w:textAlignment w:val="baseline"/>
              <w:rPr>
                <w:rFonts w:cs="Arial"/>
                <w:lang w:eastAsia="en-GB"/>
              </w:rPr>
            </w:pPr>
            <w:r w:rsidRPr="002C2FBC">
              <w:rPr>
                <w:rFonts w:cs="Arial"/>
                <w:lang w:eastAsia="en-GB"/>
              </w:rPr>
              <w:t>Sunday &amp; Public Holidays</w:t>
            </w:r>
          </w:p>
          <w:p w14:paraId="3C0B7688" w14:textId="576A7BB1" w:rsidR="00B21BBA" w:rsidRDefault="00B21BBA" w:rsidP="00B21BBA">
            <w:pPr>
              <w:textAlignment w:val="baseline"/>
              <w:rPr>
                <w:rFonts w:cs="Arial"/>
                <w:lang w:eastAsia="en-GB"/>
              </w:rPr>
            </w:pPr>
            <w:r>
              <w:rPr>
                <w:rFonts w:cs="Arial"/>
                <w:lang w:eastAsia="en-GB"/>
              </w:rPr>
              <w:t>30</w:t>
            </w:r>
            <w:r w:rsidRPr="002C2FBC">
              <w:rPr>
                <w:rFonts w:cs="Arial"/>
                <w:lang w:eastAsia="en-GB"/>
              </w:rPr>
              <w:t xml:space="preserve"> minute frequency</w:t>
            </w:r>
          </w:p>
        </w:tc>
      </w:tr>
      <w:tr w:rsidR="00B21BBA" w:rsidRPr="00B6628E" w14:paraId="446B19F6" w14:textId="77777777" w:rsidTr="00C91F5B">
        <w:tc>
          <w:tcPr>
            <w:tcW w:w="4258" w:type="dxa"/>
            <w:shd w:val="clear" w:color="auto" w:fill="BFBFBF"/>
            <w:vAlign w:val="center"/>
          </w:tcPr>
          <w:p w14:paraId="4E014778" w14:textId="77777777" w:rsidR="00B21BBA" w:rsidRPr="009C2D69" w:rsidRDefault="00B21BBA" w:rsidP="00B21BBA">
            <w:pPr>
              <w:rPr>
                <w:rFonts w:cs="Arial"/>
                <w:lang w:eastAsia="en-GB"/>
              </w:rPr>
            </w:pPr>
          </w:p>
        </w:tc>
        <w:tc>
          <w:tcPr>
            <w:tcW w:w="4252" w:type="dxa"/>
            <w:shd w:val="clear" w:color="auto" w:fill="BFBFBF"/>
            <w:vAlign w:val="center"/>
          </w:tcPr>
          <w:p w14:paraId="221F98F1" w14:textId="77777777" w:rsidR="00B21BBA" w:rsidRPr="009C2D69" w:rsidRDefault="00B21BBA" w:rsidP="00B21BBA">
            <w:pPr>
              <w:textAlignment w:val="baseline"/>
              <w:rPr>
                <w:rFonts w:cs="Arial"/>
                <w:lang w:eastAsia="en-GB"/>
              </w:rPr>
            </w:pPr>
          </w:p>
        </w:tc>
      </w:tr>
      <w:tr w:rsidR="00B21BBA" w:rsidRPr="00B6628E" w14:paraId="05ED07F5" w14:textId="52D52D90" w:rsidTr="00C91F5B">
        <w:tc>
          <w:tcPr>
            <w:tcW w:w="4258" w:type="dxa"/>
            <w:shd w:val="clear" w:color="auto" w:fill="auto"/>
            <w:vAlign w:val="center"/>
          </w:tcPr>
          <w:p w14:paraId="036A41EE" w14:textId="3E3C9423" w:rsidR="00B21BBA" w:rsidRPr="009C2D69" w:rsidRDefault="00B21BBA" w:rsidP="00B21BBA">
            <w:pPr>
              <w:rPr>
                <w:rFonts w:cs="Arial"/>
                <w:lang w:eastAsia="en-GB"/>
              </w:rPr>
            </w:pPr>
            <w:r w:rsidRPr="009C2D69">
              <w:rPr>
                <w:rFonts w:cs="Arial"/>
                <w:lang w:eastAsia="en-GB"/>
              </w:rPr>
              <w:t>Bath Christmas Markets</w:t>
            </w:r>
          </w:p>
          <w:p w14:paraId="350BE313" w14:textId="77777777" w:rsidR="00B21BBA" w:rsidRPr="009C2D69" w:rsidRDefault="00B21BBA" w:rsidP="00B21BBA">
            <w:pPr>
              <w:rPr>
                <w:rFonts w:cs="Arial"/>
                <w:lang w:eastAsia="en-GB"/>
              </w:rPr>
            </w:pPr>
          </w:p>
          <w:p w14:paraId="1A68EC3C" w14:textId="49169BF8" w:rsidR="00B21BBA" w:rsidRPr="009C2D69" w:rsidRDefault="00B21BBA" w:rsidP="00B21BBA">
            <w:pPr>
              <w:rPr>
                <w:rFonts w:cs="Arial"/>
                <w:lang w:eastAsia="en-GB"/>
              </w:rPr>
            </w:pPr>
          </w:p>
        </w:tc>
        <w:tc>
          <w:tcPr>
            <w:tcW w:w="4252" w:type="dxa"/>
            <w:shd w:val="clear" w:color="auto" w:fill="auto"/>
            <w:vAlign w:val="center"/>
          </w:tcPr>
          <w:p w14:paraId="556B4DA7" w14:textId="4A1AFCEA" w:rsidR="00B21BBA" w:rsidRDefault="00B21BBA" w:rsidP="00B21BBA">
            <w:pPr>
              <w:textAlignment w:val="baseline"/>
              <w:rPr>
                <w:rFonts w:cs="Arial"/>
                <w:lang w:eastAsia="en-GB"/>
              </w:rPr>
            </w:pPr>
            <w:r w:rsidRPr="009C2D69">
              <w:rPr>
                <w:rFonts w:cs="Arial"/>
                <w:lang w:eastAsia="en-GB"/>
              </w:rPr>
              <w:t xml:space="preserve">Option </w:t>
            </w:r>
            <w:r w:rsidR="00FE2040">
              <w:rPr>
                <w:rFonts w:cs="Arial"/>
                <w:lang w:eastAsia="en-GB"/>
              </w:rPr>
              <w:t>40</w:t>
            </w:r>
          </w:p>
          <w:p w14:paraId="5EBC9264" w14:textId="4A02BC63" w:rsidR="00B21BBA" w:rsidRPr="009C2D69" w:rsidRDefault="00B21BBA" w:rsidP="00B21BBA">
            <w:pPr>
              <w:textAlignment w:val="baseline"/>
              <w:rPr>
                <w:rFonts w:cs="Arial"/>
                <w:lang w:eastAsia="en-GB"/>
              </w:rPr>
            </w:pPr>
            <w:r>
              <w:rPr>
                <w:rFonts w:cs="Arial"/>
                <w:lang w:eastAsia="en-GB"/>
              </w:rPr>
              <w:t xml:space="preserve">Monday – Sunday </w:t>
            </w:r>
          </w:p>
          <w:p w14:paraId="7300EF66" w14:textId="7EB511D5" w:rsidR="00B21BBA" w:rsidRPr="009C2D69" w:rsidRDefault="00FE2040" w:rsidP="00FE2040">
            <w:pPr>
              <w:textAlignment w:val="baseline"/>
              <w:rPr>
                <w:rFonts w:cs="Arial"/>
                <w:lang w:eastAsia="en-GB"/>
              </w:rPr>
            </w:pPr>
            <w:r>
              <w:rPr>
                <w:rFonts w:cs="Arial"/>
                <w:lang w:eastAsia="en-GB"/>
              </w:rPr>
              <w:t xml:space="preserve">Frequent service every 5 minutes 0930 - </w:t>
            </w:r>
            <w:r w:rsidR="003F319D">
              <w:rPr>
                <w:rFonts w:cs="Arial"/>
                <w:lang w:eastAsia="en-GB"/>
              </w:rPr>
              <w:t>20</w:t>
            </w:r>
            <w:r>
              <w:rPr>
                <w:rFonts w:cs="Arial"/>
                <w:lang w:eastAsia="en-GB"/>
              </w:rPr>
              <w:t>30</w:t>
            </w:r>
          </w:p>
        </w:tc>
      </w:tr>
      <w:tr w:rsidR="00B21BBA" w:rsidRPr="00B6628E" w14:paraId="14E89990" w14:textId="77777777" w:rsidTr="00C91F5B">
        <w:tc>
          <w:tcPr>
            <w:tcW w:w="4258" w:type="dxa"/>
            <w:shd w:val="clear" w:color="auto" w:fill="auto"/>
            <w:vAlign w:val="center"/>
          </w:tcPr>
          <w:p w14:paraId="48F6F97B" w14:textId="05A90665" w:rsidR="00B21BBA" w:rsidRPr="009C2D69" w:rsidRDefault="00B21BBA" w:rsidP="00B21BBA">
            <w:pPr>
              <w:rPr>
                <w:rFonts w:cs="Arial"/>
                <w:lang w:eastAsia="en-GB"/>
              </w:rPr>
            </w:pPr>
            <w:r>
              <w:rPr>
                <w:rFonts w:cs="Arial"/>
                <w:lang w:eastAsia="en-GB"/>
              </w:rPr>
              <w:t>Bath Half Marathon</w:t>
            </w:r>
          </w:p>
        </w:tc>
        <w:tc>
          <w:tcPr>
            <w:tcW w:w="4252" w:type="dxa"/>
            <w:shd w:val="clear" w:color="auto" w:fill="auto"/>
            <w:vAlign w:val="center"/>
          </w:tcPr>
          <w:p w14:paraId="0B1470B8" w14:textId="4BE4F283" w:rsidR="00B21BBA" w:rsidRDefault="00B21BBA" w:rsidP="00B21BBA">
            <w:pPr>
              <w:textAlignment w:val="baseline"/>
              <w:rPr>
                <w:rFonts w:cs="Arial"/>
                <w:lang w:eastAsia="en-GB"/>
              </w:rPr>
            </w:pPr>
            <w:r>
              <w:rPr>
                <w:rFonts w:cs="Arial"/>
                <w:lang w:eastAsia="en-GB"/>
              </w:rPr>
              <w:t xml:space="preserve">Option </w:t>
            </w:r>
            <w:r w:rsidR="00FE2040">
              <w:rPr>
                <w:rFonts w:cs="Arial"/>
                <w:lang w:eastAsia="en-GB"/>
              </w:rPr>
              <w:t>41</w:t>
            </w:r>
          </w:p>
          <w:p w14:paraId="73A7BF7E" w14:textId="3EF91AED" w:rsidR="00B21BBA" w:rsidRDefault="00B21BBA" w:rsidP="00B21BBA">
            <w:pPr>
              <w:textAlignment w:val="baseline"/>
              <w:rPr>
                <w:rFonts w:cs="Arial"/>
                <w:lang w:eastAsia="en-GB"/>
              </w:rPr>
            </w:pPr>
            <w:r>
              <w:rPr>
                <w:rFonts w:cs="Arial"/>
                <w:lang w:eastAsia="en-GB"/>
              </w:rPr>
              <w:t>Sunday</w:t>
            </w:r>
          </w:p>
          <w:p w14:paraId="45CDC158" w14:textId="090E77BE" w:rsidR="00B21BBA" w:rsidRPr="009C2D69" w:rsidRDefault="00B21BBA" w:rsidP="00B21BBA">
            <w:pPr>
              <w:textAlignment w:val="baseline"/>
              <w:rPr>
                <w:rFonts w:cs="Arial"/>
                <w:lang w:eastAsia="en-GB"/>
              </w:rPr>
            </w:pPr>
          </w:p>
        </w:tc>
      </w:tr>
      <w:tr w:rsidR="00FD31B5" w:rsidRPr="00FE2040" w14:paraId="1A7C5136" w14:textId="77777777" w:rsidTr="00C91F5B">
        <w:tc>
          <w:tcPr>
            <w:tcW w:w="4258" w:type="dxa"/>
            <w:tcBorders>
              <w:top w:val="single" w:sz="4" w:space="0" w:color="auto"/>
              <w:left w:val="single" w:sz="4" w:space="0" w:color="auto"/>
              <w:bottom w:val="single" w:sz="4" w:space="0" w:color="auto"/>
              <w:right w:val="single" w:sz="4" w:space="0" w:color="auto"/>
            </w:tcBorders>
            <w:shd w:val="clear" w:color="auto" w:fill="D9D9D9"/>
            <w:vAlign w:val="center"/>
          </w:tcPr>
          <w:p w14:paraId="50F8BBF9" w14:textId="77777777" w:rsidR="00FD31B5" w:rsidRPr="00B56D84" w:rsidRDefault="00FD31B5" w:rsidP="00B56D84">
            <w:pPr>
              <w:rPr>
                <w:rFonts w:cs="Arial"/>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715028A7" w14:textId="77777777" w:rsidR="00FD31B5" w:rsidRDefault="00FD31B5" w:rsidP="00B56D84">
            <w:pPr>
              <w:textAlignment w:val="baseline"/>
              <w:rPr>
                <w:rFonts w:cs="Arial"/>
                <w:lang w:eastAsia="en-GB"/>
              </w:rPr>
            </w:pPr>
          </w:p>
        </w:tc>
      </w:tr>
      <w:tr w:rsidR="00B56D84" w:rsidRPr="00FE2040" w14:paraId="1F48A586" w14:textId="77777777" w:rsidTr="00C91F5B">
        <w:tc>
          <w:tcPr>
            <w:tcW w:w="4258" w:type="dxa"/>
            <w:tcBorders>
              <w:top w:val="single" w:sz="4" w:space="0" w:color="auto"/>
              <w:left w:val="single" w:sz="4" w:space="0" w:color="auto"/>
              <w:bottom w:val="single" w:sz="4" w:space="0" w:color="auto"/>
              <w:right w:val="single" w:sz="4" w:space="0" w:color="auto"/>
            </w:tcBorders>
            <w:vAlign w:val="center"/>
          </w:tcPr>
          <w:p w14:paraId="19C8B105" w14:textId="00DD95A9" w:rsidR="00B56D84" w:rsidRPr="00B56D84" w:rsidRDefault="00B56D84" w:rsidP="00B56D84">
            <w:pPr>
              <w:rPr>
                <w:rFonts w:cs="Arial"/>
                <w:lang w:eastAsia="en-GB"/>
              </w:rPr>
            </w:pPr>
            <w:r w:rsidRPr="00B56D84">
              <w:rPr>
                <w:rFonts w:cs="Arial"/>
                <w:lang w:eastAsia="en-GB"/>
              </w:rPr>
              <w:t xml:space="preserve">Bath Christmas Markets price </w:t>
            </w:r>
            <w:r>
              <w:rPr>
                <w:rFonts w:cs="Arial"/>
                <w:lang w:eastAsia="en-GB"/>
              </w:rPr>
              <w:t xml:space="preserve">per day </w:t>
            </w:r>
            <w:r w:rsidRPr="00B56D84">
              <w:rPr>
                <w:rFonts w:cs="Arial"/>
                <w:lang w:eastAsia="en-GB"/>
              </w:rPr>
              <w:lastRenderedPageBreak/>
              <w:t xml:space="preserve">for </w:t>
            </w:r>
            <w:r>
              <w:rPr>
                <w:rFonts w:cs="Arial"/>
                <w:b/>
                <w:bCs/>
                <w:lang w:eastAsia="en-GB"/>
              </w:rPr>
              <w:t>6</w:t>
            </w:r>
            <w:r w:rsidRPr="00B56D84">
              <w:rPr>
                <w:rFonts w:cs="Arial"/>
                <w:b/>
                <w:bCs/>
                <w:lang w:eastAsia="en-GB"/>
              </w:rPr>
              <w:t xml:space="preserve"> members of</w:t>
            </w:r>
            <w:r w:rsidRPr="00B56D84">
              <w:rPr>
                <w:rFonts w:cs="Arial"/>
                <w:lang w:eastAsia="en-GB"/>
              </w:rPr>
              <w:t xml:space="preserve"> </w:t>
            </w:r>
            <w:r w:rsidRPr="00B56D84">
              <w:rPr>
                <w:rFonts w:cs="Arial"/>
                <w:b/>
                <w:bCs/>
                <w:lang w:eastAsia="en-GB"/>
              </w:rPr>
              <w:t>staff</w:t>
            </w:r>
            <w:r w:rsidRPr="00B56D84">
              <w:rPr>
                <w:rFonts w:cs="Arial"/>
                <w:lang w:eastAsia="en-GB"/>
              </w:rPr>
              <w:t xml:space="preserve"> to provide marshalling at </w:t>
            </w:r>
            <w:r>
              <w:rPr>
                <w:rFonts w:cs="Arial"/>
                <w:lang w:eastAsia="en-GB"/>
              </w:rPr>
              <w:t xml:space="preserve">all </w:t>
            </w:r>
            <w:r w:rsidRPr="00B56D84">
              <w:rPr>
                <w:rFonts w:cs="Arial"/>
                <w:lang w:eastAsia="en-GB"/>
              </w:rPr>
              <w:t>P&amp;R sites and at central stops to oversee queuing and tickets sales.</w:t>
            </w:r>
          </w:p>
        </w:tc>
        <w:tc>
          <w:tcPr>
            <w:tcW w:w="4252" w:type="dxa"/>
            <w:tcBorders>
              <w:top w:val="single" w:sz="4" w:space="0" w:color="auto"/>
              <w:left w:val="single" w:sz="4" w:space="0" w:color="auto"/>
              <w:bottom w:val="single" w:sz="4" w:space="0" w:color="auto"/>
              <w:right w:val="single" w:sz="4" w:space="0" w:color="auto"/>
            </w:tcBorders>
            <w:vAlign w:val="center"/>
          </w:tcPr>
          <w:p w14:paraId="433BD712" w14:textId="61302418" w:rsidR="00B56D84" w:rsidRPr="00B56D84" w:rsidRDefault="00B56D84" w:rsidP="00B56D84">
            <w:pPr>
              <w:textAlignment w:val="baseline"/>
              <w:rPr>
                <w:rFonts w:cs="Arial"/>
                <w:lang w:eastAsia="en-GB"/>
              </w:rPr>
            </w:pPr>
            <w:r>
              <w:rPr>
                <w:rFonts w:cs="Arial"/>
                <w:lang w:eastAsia="en-GB"/>
              </w:rPr>
              <w:lastRenderedPageBreak/>
              <w:t>Option 42</w:t>
            </w:r>
          </w:p>
        </w:tc>
      </w:tr>
      <w:tr w:rsidR="00B56D84" w:rsidRPr="00FE2040" w14:paraId="776BEC94" w14:textId="77777777" w:rsidTr="00C91F5B">
        <w:trPr>
          <w:trHeight w:val="1727"/>
        </w:trPr>
        <w:tc>
          <w:tcPr>
            <w:tcW w:w="4258" w:type="dxa"/>
            <w:tcBorders>
              <w:top w:val="single" w:sz="4" w:space="0" w:color="auto"/>
              <w:left w:val="single" w:sz="4" w:space="0" w:color="auto"/>
              <w:bottom w:val="single" w:sz="4" w:space="0" w:color="auto"/>
              <w:right w:val="single" w:sz="4" w:space="0" w:color="auto"/>
            </w:tcBorders>
            <w:vAlign w:val="center"/>
          </w:tcPr>
          <w:p w14:paraId="3815896B" w14:textId="59131A8F" w:rsidR="00B56D84" w:rsidRPr="00B56D84" w:rsidRDefault="00B56D84" w:rsidP="00B56D84">
            <w:pPr>
              <w:rPr>
                <w:rFonts w:cs="Arial"/>
                <w:lang w:eastAsia="en-GB"/>
              </w:rPr>
            </w:pPr>
            <w:r w:rsidRPr="00B56D84">
              <w:rPr>
                <w:rFonts w:cs="Arial"/>
                <w:lang w:eastAsia="en-GB"/>
              </w:rPr>
              <w:t xml:space="preserve">Bath Christmas Markets price </w:t>
            </w:r>
            <w:r>
              <w:rPr>
                <w:rFonts w:cs="Arial"/>
                <w:lang w:eastAsia="en-GB"/>
              </w:rPr>
              <w:t xml:space="preserve">per day </w:t>
            </w:r>
            <w:r w:rsidRPr="00B56D84">
              <w:rPr>
                <w:rFonts w:cs="Arial"/>
                <w:lang w:eastAsia="en-GB"/>
              </w:rPr>
              <w:t xml:space="preserve">for </w:t>
            </w:r>
            <w:r w:rsidRPr="00B56D84">
              <w:rPr>
                <w:rFonts w:cs="Arial"/>
                <w:b/>
                <w:bCs/>
                <w:lang w:eastAsia="en-GB"/>
              </w:rPr>
              <w:t>12 members of</w:t>
            </w:r>
            <w:r w:rsidRPr="00B56D84">
              <w:rPr>
                <w:rFonts w:cs="Arial"/>
                <w:lang w:eastAsia="en-GB"/>
              </w:rPr>
              <w:t xml:space="preserve"> </w:t>
            </w:r>
            <w:r w:rsidRPr="00B56D84">
              <w:rPr>
                <w:rFonts w:cs="Arial"/>
                <w:b/>
                <w:bCs/>
                <w:lang w:eastAsia="en-GB"/>
              </w:rPr>
              <w:t>staff</w:t>
            </w:r>
            <w:r w:rsidRPr="00B56D84">
              <w:rPr>
                <w:rFonts w:cs="Arial"/>
                <w:lang w:eastAsia="en-GB"/>
              </w:rPr>
              <w:t xml:space="preserve"> to provide marshalling at </w:t>
            </w:r>
            <w:r>
              <w:rPr>
                <w:rFonts w:cs="Arial"/>
                <w:lang w:eastAsia="en-GB"/>
              </w:rPr>
              <w:t xml:space="preserve">all </w:t>
            </w:r>
            <w:r w:rsidRPr="00B56D84">
              <w:rPr>
                <w:rFonts w:cs="Arial"/>
                <w:lang w:eastAsia="en-GB"/>
              </w:rPr>
              <w:t>P&amp;R sites and at central stops to oversee queuing and tickets sales.</w:t>
            </w:r>
          </w:p>
        </w:tc>
        <w:tc>
          <w:tcPr>
            <w:tcW w:w="4252" w:type="dxa"/>
            <w:tcBorders>
              <w:top w:val="single" w:sz="4" w:space="0" w:color="auto"/>
              <w:left w:val="single" w:sz="4" w:space="0" w:color="auto"/>
              <w:bottom w:val="single" w:sz="4" w:space="0" w:color="auto"/>
              <w:right w:val="single" w:sz="4" w:space="0" w:color="auto"/>
            </w:tcBorders>
            <w:vAlign w:val="center"/>
          </w:tcPr>
          <w:p w14:paraId="2D459F9F" w14:textId="5E075FD8" w:rsidR="00B56D84" w:rsidRPr="00B56D84" w:rsidRDefault="00B56D84" w:rsidP="00B56D84">
            <w:pPr>
              <w:textAlignment w:val="baseline"/>
              <w:rPr>
                <w:rFonts w:cs="Arial"/>
                <w:lang w:eastAsia="en-GB"/>
              </w:rPr>
            </w:pPr>
            <w:r>
              <w:rPr>
                <w:rFonts w:cs="Arial"/>
                <w:lang w:eastAsia="en-GB"/>
              </w:rPr>
              <w:t>Option 43</w:t>
            </w:r>
          </w:p>
        </w:tc>
      </w:tr>
      <w:tr w:rsidR="00DA6F11" w:rsidRPr="00FE2040" w14:paraId="2B7B4C36" w14:textId="77777777" w:rsidTr="00C91F5B">
        <w:tc>
          <w:tcPr>
            <w:tcW w:w="4258" w:type="dxa"/>
            <w:tcBorders>
              <w:top w:val="single" w:sz="4" w:space="0" w:color="auto"/>
              <w:left w:val="single" w:sz="4" w:space="0" w:color="auto"/>
              <w:bottom w:val="single" w:sz="4" w:space="0" w:color="auto"/>
              <w:right w:val="single" w:sz="4" w:space="0" w:color="auto"/>
            </w:tcBorders>
            <w:vAlign w:val="center"/>
          </w:tcPr>
          <w:p w14:paraId="72BA31F2" w14:textId="791F4A0A" w:rsidR="00DA6F11" w:rsidRPr="00B56D84" w:rsidRDefault="00DA6F11" w:rsidP="00B56D84">
            <w:pPr>
              <w:rPr>
                <w:rFonts w:cs="Arial"/>
                <w:lang w:eastAsia="en-GB"/>
              </w:rPr>
            </w:pPr>
            <w:r>
              <w:rPr>
                <w:rFonts w:cs="Arial"/>
                <w:lang w:eastAsia="en-GB"/>
              </w:rPr>
              <w:t>Group Price</w:t>
            </w:r>
            <w:r w:rsidR="00601A82">
              <w:rPr>
                <w:rFonts w:cs="Arial"/>
                <w:lang w:eastAsia="en-GB"/>
              </w:rPr>
              <w:t xml:space="preserve"> for timetable options</w:t>
            </w:r>
            <w:r w:rsidR="00EC17D7">
              <w:rPr>
                <w:rFonts w:cs="Arial"/>
                <w:lang w:eastAsia="en-GB"/>
              </w:rPr>
              <w:t xml:space="preserve"> 1</w:t>
            </w:r>
            <w:r w:rsidR="0072486B">
              <w:rPr>
                <w:rFonts w:cs="Arial"/>
                <w:lang w:eastAsia="en-GB"/>
              </w:rPr>
              <w:t>, 8, 14, 20, 27 &amp; 34</w:t>
            </w:r>
            <w:r w:rsidR="00601A82">
              <w:rPr>
                <w:rFonts w:cs="Arial"/>
                <w:lang w:eastAsia="en-GB"/>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6C1B177C" w14:textId="50F8E9B8" w:rsidR="00DA6F11" w:rsidRDefault="00DA6F11" w:rsidP="00B56D84">
            <w:pPr>
              <w:textAlignment w:val="baseline"/>
              <w:rPr>
                <w:rFonts w:cs="Arial"/>
                <w:lang w:eastAsia="en-GB"/>
              </w:rPr>
            </w:pPr>
            <w:r>
              <w:rPr>
                <w:rFonts w:cs="Arial"/>
                <w:lang w:eastAsia="en-GB"/>
              </w:rPr>
              <w:t>Option 44</w:t>
            </w:r>
          </w:p>
        </w:tc>
      </w:tr>
    </w:tbl>
    <w:p w14:paraId="3B98DB0D" w14:textId="77777777" w:rsidR="00114119" w:rsidRDefault="00114119" w:rsidP="00114119">
      <w:pPr>
        <w:spacing w:line="280" w:lineRule="exact"/>
        <w:jc w:val="both"/>
        <w:rPr>
          <w:sz w:val="22"/>
        </w:rPr>
      </w:pPr>
    </w:p>
    <w:p w14:paraId="4F4C4C07" w14:textId="484C8BB8" w:rsidR="00A822CB" w:rsidRPr="00114119" w:rsidRDefault="00114119" w:rsidP="00114119">
      <w:pPr>
        <w:spacing w:line="280" w:lineRule="exact"/>
        <w:jc w:val="both"/>
        <w:rPr>
          <w:b/>
          <w:bCs/>
          <w:sz w:val="22"/>
        </w:rPr>
      </w:pPr>
      <w:r w:rsidRPr="00114119">
        <w:rPr>
          <w:b/>
          <w:bCs/>
          <w:sz w:val="22"/>
        </w:rPr>
        <w:t>Days of operation</w:t>
      </w:r>
    </w:p>
    <w:p w14:paraId="4939ED8B" w14:textId="4E5ABC18" w:rsidR="00AA7271" w:rsidRDefault="00AA7271" w:rsidP="00033D0A">
      <w:pPr>
        <w:spacing w:line="280" w:lineRule="exact"/>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AA7271" w:rsidRPr="00624292" w14:paraId="5A2C789D" w14:textId="77777777" w:rsidTr="00624292">
        <w:tc>
          <w:tcPr>
            <w:tcW w:w="2842" w:type="dxa"/>
            <w:shd w:val="clear" w:color="auto" w:fill="auto"/>
          </w:tcPr>
          <w:p w14:paraId="6505BE12" w14:textId="015BBE7C" w:rsidR="00AA7271" w:rsidRPr="00624292" w:rsidRDefault="00954978" w:rsidP="00624292">
            <w:pPr>
              <w:spacing w:line="280" w:lineRule="exact"/>
              <w:jc w:val="both"/>
              <w:rPr>
                <w:b/>
                <w:bCs/>
                <w:sz w:val="22"/>
              </w:rPr>
            </w:pPr>
            <w:r w:rsidRPr="00624292">
              <w:rPr>
                <w:b/>
                <w:bCs/>
                <w:sz w:val="22"/>
              </w:rPr>
              <w:t>Event</w:t>
            </w:r>
          </w:p>
        </w:tc>
        <w:tc>
          <w:tcPr>
            <w:tcW w:w="2843" w:type="dxa"/>
            <w:shd w:val="clear" w:color="auto" w:fill="auto"/>
          </w:tcPr>
          <w:p w14:paraId="2859935B" w14:textId="3EB27825" w:rsidR="00AA7271" w:rsidRPr="00624292" w:rsidRDefault="00954978" w:rsidP="00624292">
            <w:pPr>
              <w:spacing w:line="280" w:lineRule="exact"/>
              <w:jc w:val="both"/>
              <w:rPr>
                <w:b/>
                <w:bCs/>
                <w:sz w:val="22"/>
              </w:rPr>
            </w:pPr>
            <w:r w:rsidRPr="00624292">
              <w:rPr>
                <w:b/>
                <w:bCs/>
                <w:sz w:val="22"/>
              </w:rPr>
              <w:t>Operating</w:t>
            </w:r>
          </w:p>
        </w:tc>
        <w:tc>
          <w:tcPr>
            <w:tcW w:w="2843" w:type="dxa"/>
            <w:shd w:val="clear" w:color="auto" w:fill="auto"/>
          </w:tcPr>
          <w:p w14:paraId="0F76C33B" w14:textId="2D7B951B" w:rsidR="00AA7271" w:rsidRPr="00624292" w:rsidRDefault="00C74E67" w:rsidP="00624292">
            <w:pPr>
              <w:spacing w:line="280" w:lineRule="exact"/>
              <w:jc w:val="both"/>
              <w:rPr>
                <w:sz w:val="22"/>
              </w:rPr>
            </w:pPr>
            <w:r w:rsidRPr="00624292">
              <w:rPr>
                <w:b/>
                <w:sz w:val="22"/>
              </w:rPr>
              <w:t>Service level</w:t>
            </w:r>
          </w:p>
        </w:tc>
      </w:tr>
      <w:tr w:rsidR="00C74E67" w:rsidRPr="00624292" w14:paraId="420C2048" w14:textId="77777777" w:rsidTr="00624292">
        <w:tc>
          <w:tcPr>
            <w:tcW w:w="2842" w:type="dxa"/>
            <w:shd w:val="clear" w:color="auto" w:fill="auto"/>
          </w:tcPr>
          <w:p w14:paraId="4E0F22D0" w14:textId="1DBB19B4" w:rsidR="00C74E67" w:rsidRPr="00624292" w:rsidRDefault="00C74E67" w:rsidP="00624292">
            <w:pPr>
              <w:spacing w:line="280" w:lineRule="exact"/>
              <w:jc w:val="both"/>
              <w:rPr>
                <w:sz w:val="22"/>
              </w:rPr>
            </w:pPr>
            <w:r w:rsidRPr="00624292">
              <w:rPr>
                <w:sz w:val="22"/>
              </w:rPr>
              <w:t xml:space="preserve">Bath Christmas </w:t>
            </w:r>
            <w:r w:rsidR="008F2437" w:rsidRPr="00624292">
              <w:rPr>
                <w:sz w:val="22"/>
              </w:rPr>
              <w:t>Markets</w:t>
            </w:r>
          </w:p>
        </w:tc>
        <w:tc>
          <w:tcPr>
            <w:tcW w:w="2843" w:type="dxa"/>
            <w:shd w:val="clear" w:color="auto" w:fill="auto"/>
          </w:tcPr>
          <w:p w14:paraId="35B76CBD" w14:textId="384059D4" w:rsidR="00C74E67" w:rsidRPr="00624292" w:rsidRDefault="00C74E67" w:rsidP="00624292">
            <w:pPr>
              <w:spacing w:line="280" w:lineRule="exact"/>
              <w:jc w:val="both"/>
              <w:rPr>
                <w:sz w:val="22"/>
              </w:rPr>
            </w:pPr>
            <w:r w:rsidRPr="00624292">
              <w:rPr>
                <w:sz w:val="22"/>
              </w:rPr>
              <w:t>Four Week Period from the last Thursday in November until the third Sunday in December.  Actual dates TBC</w:t>
            </w:r>
            <w:r w:rsidR="008F299A">
              <w:rPr>
                <w:sz w:val="22"/>
              </w:rPr>
              <w:t xml:space="preserve"> by Bath &amp; North East Somerset Council in September</w:t>
            </w:r>
          </w:p>
        </w:tc>
        <w:tc>
          <w:tcPr>
            <w:tcW w:w="2843" w:type="dxa"/>
            <w:shd w:val="clear" w:color="auto" w:fill="auto"/>
          </w:tcPr>
          <w:p w14:paraId="5FD5C6CF" w14:textId="43F074A0" w:rsidR="00AB3DF1" w:rsidRPr="00FE2040" w:rsidRDefault="00C74E67" w:rsidP="00624292">
            <w:pPr>
              <w:spacing w:line="280" w:lineRule="exact"/>
              <w:jc w:val="both"/>
              <w:rPr>
                <w:sz w:val="22"/>
              </w:rPr>
            </w:pPr>
            <w:r w:rsidRPr="00FE2040">
              <w:rPr>
                <w:sz w:val="22"/>
              </w:rPr>
              <w:t xml:space="preserve">As option </w:t>
            </w:r>
            <w:r w:rsidR="00FE2040" w:rsidRPr="00FE2040">
              <w:rPr>
                <w:sz w:val="22"/>
              </w:rPr>
              <w:t>40</w:t>
            </w:r>
            <w:r w:rsidR="00AB3DF1" w:rsidRPr="00FE2040">
              <w:rPr>
                <w:sz w:val="22"/>
              </w:rPr>
              <w:t xml:space="preserve"> </w:t>
            </w:r>
          </w:p>
          <w:p w14:paraId="58D36D12" w14:textId="26592E74" w:rsidR="00C74E67" w:rsidRPr="00E04883" w:rsidRDefault="00C74E67" w:rsidP="00624292">
            <w:pPr>
              <w:spacing w:line="280" w:lineRule="exact"/>
              <w:jc w:val="both"/>
              <w:rPr>
                <w:sz w:val="22"/>
                <w:highlight w:val="yellow"/>
              </w:rPr>
            </w:pPr>
          </w:p>
        </w:tc>
      </w:tr>
      <w:tr w:rsidR="00B56D84" w:rsidRPr="00624292" w14:paraId="7675EDAE" w14:textId="77777777" w:rsidTr="00AB6E3C">
        <w:tc>
          <w:tcPr>
            <w:tcW w:w="2842" w:type="dxa"/>
            <w:shd w:val="clear" w:color="auto" w:fill="BFBFBF" w:themeFill="background1" w:themeFillShade="BF"/>
          </w:tcPr>
          <w:p w14:paraId="02909C01" w14:textId="7F4816E8" w:rsidR="00B56D84" w:rsidRPr="00624292" w:rsidRDefault="00B56D84" w:rsidP="00624292">
            <w:pPr>
              <w:spacing w:line="280" w:lineRule="exact"/>
              <w:jc w:val="both"/>
              <w:rPr>
                <w:sz w:val="22"/>
              </w:rPr>
            </w:pPr>
          </w:p>
        </w:tc>
        <w:tc>
          <w:tcPr>
            <w:tcW w:w="2843" w:type="dxa"/>
            <w:shd w:val="clear" w:color="auto" w:fill="BFBFBF" w:themeFill="background1" w:themeFillShade="BF"/>
          </w:tcPr>
          <w:p w14:paraId="00BD8AA3" w14:textId="77777777" w:rsidR="00B56D84" w:rsidRPr="00624292" w:rsidRDefault="00B56D84" w:rsidP="00624292">
            <w:pPr>
              <w:spacing w:line="280" w:lineRule="exact"/>
              <w:jc w:val="both"/>
              <w:rPr>
                <w:sz w:val="22"/>
              </w:rPr>
            </w:pPr>
          </w:p>
        </w:tc>
        <w:tc>
          <w:tcPr>
            <w:tcW w:w="2843" w:type="dxa"/>
            <w:shd w:val="clear" w:color="auto" w:fill="BFBFBF" w:themeFill="background1" w:themeFillShade="BF"/>
          </w:tcPr>
          <w:p w14:paraId="027C5282" w14:textId="77777777" w:rsidR="00B56D84" w:rsidRPr="00FE2040" w:rsidRDefault="00B56D84" w:rsidP="00624292">
            <w:pPr>
              <w:spacing w:line="280" w:lineRule="exact"/>
              <w:jc w:val="both"/>
              <w:rPr>
                <w:sz w:val="22"/>
              </w:rPr>
            </w:pPr>
          </w:p>
        </w:tc>
      </w:tr>
      <w:tr w:rsidR="004E5AF3" w:rsidRPr="00624292" w14:paraId="7C958508" w14:textId="77777777" w:rsidTr="00624292">
        <w:tc>
          <w:tcPr>
            <w:tcW w:w="2842" w:type="dxa"/>
            <w:shd w:val="clear" w:color="auto" w:fill="auto"/>
          </w:tcPr>
          <w:p w14:paraId="7FC0D8F3" w14:textId="32D2FE93" w:rsidR="004E5AF3" w:rsidRPr="00FE2040" w:rsidRDefault="00FE2040" w:rsidP="00624292">
            <w:pPr>
              <w:spacing w:line="280" w:lineRule="exact"/>
              <w:jc w:val="both"/>
              <w:rPr>
                <w:sz w:val="22"/>
              </w:rPr>
            </w:pPr>
            <w:r>
              <w:rPr>
                <w:sz w:val="22"/>
              </w:rPr>
              <w:t>Bath Half Marathon</w:t>
            </w:r>
          </w:p>
        </w:tc>
        <w:tc>
          <w:tcPr>
            <w:tcW w:w="2843" w:type="dxa"/>
            <w:shd w:val="clear" w:color="auto" w:fill="auto"/>
          </w:tcPr>
          <w:p w14:paraId="244FDB24" w14:textId="5AA359CB" w:rsidR="004E5AF3" w:rsidRPr="00FE2040" w:rsidRDefault="00EB74E0" w:rsidP="00624292">
            <w:pPr>
              <w:spacing w:line="280" w:lineRule="exact"/>
              <w:jc w:val="both"/>
              <w:rPr>
                <w:sz w:val="22"/>
              </w:rPr>
            </w:pPr>
            <w:r w:rsidRPr="00FE2040">
              <w:rPr>
                <w:sz w:val="22"/>
              </w:rPr>
              <w:t xml:space="preserve">1 </w:t>
            </w:r>
            <w:r w:rsidR="00FE2040">
              <w:rPr>
                <w:sz w:val="22"/>
              </w:rPr>
              <w:t xml:space="preserve">Sunday </w:t>
            </w:r>
            <w:r w:rsidR="00FE2040" w:rsidRPr="00624292">
              <w:rPr>
                <w:sz w:val="22"/>
              </w:rPr>
              <w:t>Actual date TBC</w:t>
            </w:r>
            <w:r w:rsidR="00FE2040">
              <w:rPr>
                <w:sz w:val="22"/>
              </w:rPr>
              <w:t xml:space="preserve"> by Bath &amp; North East Somerset Council</w:t>
            </w:r>
          </w:p>
        </w:tc>
        <w:tc>
          <w:tcPr>
            <w:tcW w:w="2843" w:type="dxa"/>
            <w:shd w:val="clear" w:color="auto" w:fill="auto"/>
          </w:tcPr>
          <w:p w14:paraId="2696A71B" w14:textId="7FF19714" w:rsidR="004E5AF3" w:rsidRPr="00FE2040" w:rsidRDefault="00A44A21" w:rsidP="00624292">
            <w:pPr>
              <w:spacing w:line="280" w:lineRule="exact"/>
              <w:jc w:val="both"/>
              <w:rPr>
                <w:sz w:val="22"/>
              </w:rPr>
            </w:pPr>
            <w:r w:rsidRPr="00FE2040">
              <w:rPr>
                <w:sz w:val="22"/>
              </w:rPr>
              <w:t xml:space="preserve">As </w:t>
            </w:r>
            <w:r w:rsidR="00FE2040">
              <w:rPr>
                <w:sz w:val="22"/>
              </w:rPr>
              <w:t>option 41</w:t>
            </w:r>
          </w:p>
        </w:tc>
      </w:tr>
      <w:tr w:rsidR="00B56D84" w:rsidRPr="00624292" w14:paraId="2BD4BC0E" w14:textId="77777777" w:rsidTr="00AB6E3C">
        <w:tc>
          <w:tcPr>
            <w:tcW w:w="2842" w:type="dxa"/>
            <w:shd w:val="clear" w:color="auto" w:fill="BFBFBF" w:themeFill="background1" w:themeFillShade="BF"/>
          </w:tcPr>
          <w:p w14:paraId="1FC70A2B" w14:textId="2919E477" w:rsidR="00B56D84" w:rsidRDefault="00B56D84" w:rsidP="00B56D84">
            <w:pPr>
              <w:spacing w:line="280" w:lineRule="exact"/>
              <w:rPr>
                <w:sz w:val="22"/>
              </w:rPr>
            </w:pPr>
          </w:p>
        </w:tc>
        <w:tc>
          <w:tcPr>
            <w:tcW w:w="2843" w:type="dxa"/>
            <w:shd w:val="clear" w:color="auto" w:fill="BFBFBF" w:themeFill="background1" w:themeFillShade="BF"/>
          </w:tcPr>
          <w:p w14:paraId="31DDCB85" w14:textId="62F6975E" w:rsidR="00B56D84" w:rsidRPr="00FE2040" w:rsidRDefault="00B56D84" w:rsidP="00B56D84">
            <w:pPr>
              <w:spacing w:line="280" w:lineRule="exact"/>
              <w:rPr>
                <w:sz w:val="22"/>
              </w:rPr>
            </w:pPr>
          </w:p>
        </w:tc>
        <w:tc>
          <w:tcPr>
            <w:tcW w:w="2843" w:type="dxa"/>
            <w:shd w:val="clear" w:color="auto" w:fill="BFBFBF" w:themeFill="background1" w:themeFillShade="BF"/>
          </w:tcPr>
          <w:p w14:paraId="24D57420" w14:textId="3ABE7757" w:rsidR="00B56D84" w:rsidRPr="00FE2040" w:rsidRDefault="00B56D84" w:rsidP="00B56D84">
            <w:pPr>
              <w:spacing w:line="280" w:lineRule="exact"/>
              <w:jc w:val="both"/>
              <w:rPr>
                <w:sz w:val="22"/>
              </w:rPr>
            </w:pPr>
          </w:p>
        </w:tc>
      </w:tr>
    </w:tbl>
    <w:p w14:paraId="09EED351" w14:textId="77777777" w:rsidR="00AA7271" w:rsidRDefault="00AA7271" w:rsidP="00033D0A">
      <w:pPr>
        <w:spacing w:line="280" w:lineRule="exact"/>
        <w:jc w:val="both"/>
        <w:rPr>
          <w:sz w:val="22"/>
        </w:rPr>
      </w:pPr>
    </w:p>
    <w:p w14:paraId="786CBB6F" w14:textId="64699282" w:rsidR="007F73C8" w:rsidRDefault="007F73C8" w:rsidP="00033D0A">
      <w:pPr>
        <w:spacing w:line="280" w:lineRule="exact"/>
        <w:jc w:val="both"/>
        <w:rPr>
          <w:sz w:val="22"/>
        </w:rPr>
      </w:pPr>
      <w:r>
        <w:rPr>
          <w:sz w:val="22"/>
        </w:rPr>
        <w:t xml:space="preserve">Days of Operation: The contract is intended to operate on the days shown in point 4: </w:t>
      </w:r>
      <w:r w:rsidRPr="002863AD">
        <w:rPr>
          <w:sz w:val="22"/>
        </w:rPr>
        <w:t xml:space="preserve">Timetable (Christmas and New Year arrangements </w:t>
      </w:r>
      <w:r>
        <w:rPr>
          <w:sz w:val="22"/>
        </w:rPr>
        <w:t>are detailed below)</w:t>
      </w:r>
      <w:r w:rsidRPr="002863AD">
        <w:rPr>
          <w:sz w:val="22"/>
        </w:rPr>
        <w:t xml:space="preserve"> The contractor will be notified in advance of the requirements to operate any additional services detailed in the timetable</w:t>
      </w:r>
      <w:r w:rsidR="009F15D9">
        <w:rPr>
          <w:sz w:val="22"/>
        </w:rPr>
        <w:t xml:space="preserve"> </w:t>
      </w:r>
      <w:r w:rsidR="009F15D9" w:rsidRPr="00FE2040">
        <w:rPr>
          <w:sz w:val="22"/>
        </w:rPr>
        <w:t xml:space="preserve">such as those for the Bath Half Marathon </w:t>
      </w:r>
      <w:r w:rsidR="008A7FC1" w:rsidRPr="00FE2040">
        <w:rPr>
          <w:sz w:val="22"/>
        </w:rPr>
        <w:t>(1 Sunday per year)</w:t>
      </w:r>
      <w:r w:rsidR="002C4C6C" w:rsidRPr="00FE2040">
        <w:rPr>
          <w:sz w:val="22"/>
        </w:rPr>
        <w:t xml:space="preserve">.  </w:t>
      </w:r>
      <w:r w:rsidR="00BA14EF">
        <w:rPr>
          <w:sz w:val="22"/>
        </w:rPr>
        <w:t xml:space="preserve">  </w:t>
      </w:r>
    </w:p>
    <w:p w14:paraId="4B696E99" w14:textId="77777777" w:rsidR="00D32F49" w:rsidRDefault="00D32F49" w:rsidP="00D32F49">
      <w:pPr>
        <w:pStyle w:val="ListParagraph"/>
        <w:rPr>
          <w:sz w:val="22"/>
        </w:rPr>
      </w:pP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9"/>
        <w:gridCol w:w="4660"/>
      </w:tblGrid>
      <w:tr w:rsidR="000C7FB0" w:rsidRPr="007E0EF4" w14:paraId="26484FE9" w14:textId="77777777" w:rsidTr="0F5AF3A0">
        <w:tc>
          <w:tcPr>
            <w:tcW w:w="2093" w:type="dxa"/>
            <w:shd w:val="clear" w:color="auto" w:fill="auto"/>
          </w:tcPr>
          <w:p w14:paraId="26C4CF1B" w14:textId="77777777" w:rsidR="000C7FB0" w:rsidRPr="007E0EF4" w:rsidRDefault="000C7FB0" w:rsidP="007E0EF4">
            <w:pPr>
              <w:spacing w:line="280" w:lineRule="exact"/>
              <w:jc w:val="both"/>
              <w:rPr>
                <w:sz w:val="22"/>
              </w:rPr>
            </w:pPr>
          </w:p>
        </w:tc>
        <w:tc>
          <w:tcPr>
            <w:tcW w:w="1759" w:type="dxa"/>
            <w:shd w:val="clear" w:color="auto" w:fill="auto"/>
          </w:tcPr>
          <w:p w14:paraId="674A0B62" w14:textId="51A84217" w:rsidR="000C7FB0" w:rsidRPr="007E0EF4" w:rsidRDefault="000C7FB0" w:rsidP="007E0EF4">
            <w:pPr>
              <w:spacing w:line="280" w:lineRule="exact"/>
              <w:jc w:val="center"/>
              <w:rPr>
                <w:b/>
                <w:sz w:val="22"/>
              </w:rPr>
            </w:pPr>
            <w:r w:rsidRPr="007E0EF4">
              <w:rPr>
                <w:b/>
                <w:sz w:val="22"/>
              </w:rPr>
              <w:t>202</w:t>
            </w:r>
            <w:r w:rsidR="00B50EA1">
              <w:rPr>
                <w:b/>
                <w:sz w:val="22"/>
              </w:rPr>
              <w:t>2</w:t>
            </w:r>
            <w:r w:rsidRPr="007E0EF4">
              <w:rPr>
                <w:b/>
                <w:sz w:val="22"/>
              </w:rPr>
              <w:t>/2</w:t>
            </w:r>
            <w:r w:rsidR="00B50EA1">
              <w:rPr>
                <w:b/>
                <w:sz w:val="22"/>
              </w:rPr>
              <w:t>3</w:t>
            </w:r>
          </w:p>
        </w:tc>
        <w:tc>
          <w:tcPr>
            <w:tcW w:w="4660" w:type="dxa"/>
            <w:shd w:val="clear" w:color="auto" w:fill="auto"/>
          </w:tcPr>
          <w:p w14:paraId="0EEFF2F5" w14:textId="77777777" w:rsidR="000C7FB0" w:rsidRPr="007E0EF4" w:rsidRDefault="000C7FB0" w:rsidP="007E0EF4">
            <w:pPr>
              <w:spacing w:line="280" w:lineRule="exact"/>
              <w:jc w:val="center"/>
              <w:rPr>
                <w:b/>
                <w:sz w:val="22"/>
              </w:rPr>
            </w:pPr>
            <w:r w:rsidRPr="007E0EF4">
              <w:rPr>
                <w:b/>
                <w:sz w:val="22"/>
              </w:rPr>
              <w:t>Service level</w:t>
            </w:r>
          </w:p>
        </w:tc>
      </w:tr>
      <w:tr w:rsidR="000C7FB0" w:rsidRPr="00FD2450" w14:paraId="2FC2D8BA" w14:textId="77777777" w:rsidTr="0F5AF3A0">
        <w:tc>
          <w:tcPr>
            <w:tcW w:w="2093" w:type="dxa"/>
            <w:shd w:val="clear" w:color="auto" w:fill="auto"/>
          </w:tcPr>
          <w:p w14:paraId="3F2E6C3F" w14:textId="77777777" w:rsidR="000C7FB0" w:rsidRPr="003F5DCD" w:rsidRDefault="000C7FB0" w:rsidP="007E0EF4">
            <w:pPr>
              <w:spacing w:line="280" w:lineRule="exact"/>
              <w:jc w:val="both"/>
              <w:rPr>
                <w:b/>
                <w:sz w:val="22"/>
              </w:rPr>
            </w:pPr>
            <w:r w:rsidRPr="003F5DCD">
              <w:rPr>
                <w:b/>
                <w:sz w:val="22"/>
              </w:rPr>
              <w:t>Christmas Eve</w:t>
            </w:r>
          </w:p>
        </w:tc>
        <w:tc>
          <w:tcPr>
            <w:tcW w:w="1759" w:type="dxa"/>
            <w:shd w:val="clear" w:color="auto" w:fill="auto"/>
          </w:tcPr>
          <w:p w14:paraId="72FB751D" w14:textId="7FE5F580" w:rsidR="000C7FB0" w:rsidRPr="003F5DCD" w:rsidRDefault="00FE274C" w:rsidP="007E0EF4">
            <w:pPr>
              <w:spacing w:line="280" w:lineRule="exact"/>
              <w:jc w:val="center"/>
              <w:rPr>
                <w:sz w:val="22"/>
              </w:rPr>
            </w:pPr>
            <w:r w:rsidRPr="003F5DCD">
              <w:rPr>
                <w:sz w:val="22"/>
              </w:rPr>
              <w:t>Sat</w:t>
            </w:r>
            <w:r w:rsidR="000C7FB0" w:rsidRPr="003F5DCD">
              <w:rPr>
                <w:sz w:val="22"/>
              </w:rPr>
              <w:t xml:space="preserve"> 24th</w:t>
            </w:r>
          </w:p>
        </w:tc>
        <w:tc>
          <w:tcPr>
            <w:tcW w:w="4660" w:type="dxa"/>
            <w:shd w:val="clear" w:color="auto" w:fill="auto"/>
          </w:tcPr>
          <w:p w14:paraId="529B6D74" w14:textId="77777777" w:rsidR="000C7FB0" w:rsidRPr="003F5DCD" w:rsidRDefault="000C7FB0" w:rsidP="007E0EF4">
            <w:pPr>
              <w:spacing w:line="280" w:lineRule="exact"/>
              <w:jc w:val="center"/>
              <w:rPr>
                <w:sz w:val="22"/>
                <w:szCs w:val="22"/>
              </w:rPr>
            </w:pPr>
            <w:r w:rsidRPr="003F5DCD">
              <w:rPr>
                <w:sz w:val="22"/>
                <w:szCs w:val="22"/>
              </w:rPr>
              <w:t>Normal service</w:t>
            </w:r>
          </w:p>
        </w:tc>
      </w:tr>
      <w:tr w:rsidR="000C7FB0" w:rsidRPr="00FD2450" w14:paraId="575D2C6D" w14:textId="77777777" w:rsidTr="0F5AF3A0">
        <w:tc>
          <w:tcPr>
            <w:tcW w:w="2093" w:type="dxa"/>
            <w:shd w:val="clear" w:color="auto" w:fill="auto"/>
          </w:tcPr>
          <w:p w14:paraId="61012C63" w14:textId="77777777" w:rsidR="000C7FB0" w:rsidRPr="003F5DCD" w:rsidRDefault="000C7FB0" w:rsidP="007E0EF4">
            <w:pPr>
              <w:spacing w:line="280" w:lineRule="exact"/>
              <w:jc w:val="both"/>
              <w:rPr>
                <w:b/>
                <w:sz w:val="22"/>
              </w:rPr>
            </w:pPr>
            <w:r w:rsidRPr="003F5DCD">
              <w:rPr>
                <w:b/>
                <w:sz w:val="22"/>
              </w:rPr>
              <w:t>Christmas Day</w:t>
            </w:r>
          </w:p>
        </w:tc>
        <w:tc>
          <w:tcPr>
            <w:tcW w:w="1759" w:type="dxa"/>
            <w:shd w:val="clear" w:color="auto" w:fill="auto"/>
          </w:tcPr>
          <w:p w14:paraId="0510C37C" w14:textId="4D01A22A" w:rsidR="000C7FB0" w:rsidRPr="003F5DCD" w:rsidRDefault="00FE274C" w:rsidP="007E0EF4">
            <w:pPr>
              <w:spacing w:line="280" w:lineRule="exact"/>
              <w:jc w:val="center"/>
              <w:rPr>
                <w:sz w:val="22"/>
              </w:rPr>
            </w:pPr>
            <w:r w:rsidRPr="003F5DCD">
              <w:rPr>
                <w:sz w:val="22"/>
              </w:rPr>
              <w:t>Sun</w:t>
            </w:r>
            <w:r w:rsidR="000C7FB0" w:rsidRPr="003F5DCD">
              <w:rPr>
                <w:sz w:val="22"/>
              </w:rPr>
              <w:t xml:space="preserve"> 25th</w:t>
            </w:r>
          </w:p>
        </w:tc>
        <w:tc>
          <w:tcPr>
            <w:tcW w:w="4660" w:type="dxa"/>
            <w:shd w:val="clear" w:color="auto" w:fill="auto"/>
          </w:tcPr>
          <w:p w14:paraId="4AB686C6" w14:textId="77777777" w:rsidR="000C7FB0" w:rsidRPr="003F5DCD" w:rsidRDefault="000C7FB0" w:rsidP="007E0EF4">
            <w:pPr>
              <w:spacing w:line="280" w:lineRule="exact"/>
              <w:jc w:val="center"/>
              <w:rPr>
                <w:sz w:val="22"/>
                <w:szCs w:val="22"/>
              </w:rPr>
            </w:pPr>
            <w:r w:rsidRPr="003F5DCD">
              <w:rPr>
                <w:sz w:val="22"/>
                <w:szCs w:val="22"/>
              </w:rPr>
              <w:t>No service</w:t>
            </w:r>
          </w:p>
        </w:tc>
      </w:tr>
      <w:tr w:rsidR="000C7FB0" w:rsidRPr="00FD2450" w14:paraId="0DF44B01" w14:textId="77777777" w:rsidTr="0F5AF3A0">
        <w:tc>
          <w:tcPr>
            <w:tcW w:w="2093" w:type="dxa"/>
            <w:shd w:val="clear" w:color="auto" w:fill="auto"/>
          </w:tcPr>
          <w:p w14:paraId="2C7E2AEA" w14:textId="77777777" w:rsidR="000C7FB0" w:rsidRPr="003F5DCD" w:rsidRDefault="000C7FB0" w:rsidP="007E0EF4">
            <w:pPr>
              <w:spacing w:line="280" w:lineRule="exact"/>
              <w:jc w:val="both"/>
              <w:rPr>
                <w:b/>
                <w:sz w:val="22"/>
              </w:rPr>
            </w:pPr>
            <w:r w:rsidRPr="003F5DCD">
              <w:rPr>
                <w:b/>
                <w:sz w:val="22"/>
              </w:rPr>
              <w:t>Boxing Day</w:t>
            </w:r>
          </w:p>
        </w:tc>
        <w:tc>
          <w:tcPr>
            <w:tcW w:w="1759" w:type="dxa"/>
            <w:shd w:val="clear" w:color="auto" w:fill="auto"/>
          </w:tcPr>
          <w:p w14:paraId="7F411A43" w14:textId="0452424D" w:rsidR="000C7FB0" w:rsidRPr="003F5DCD" w:rsidRDefault="00FE274C" w:rsidP="007E0EF4">
            <w:pPr>
              <w:spacing w:line="280" w:lineRule="exact"/>
              <w:jc w:val="center"/>
              <w:rPr>
                <w:sz w:val="22"/>
              </w:rPr>
            </w:pPr>
            <w:r w:rsidRPr="003F5DCD">
              <w:rPr>
                <w:sz w:val="22"/>
              </w:rPr>
              <w:t>Mon</w:t>
            </w:r>
            <w:r w:rsidR="000C7FB0" w:rsidRPr="003F5DCD">
              <w:rPr>
                <w:sz w:val="22"/>
              </w:rPr>
              <w:t xml:space="preserve"> 26th</w:t>
            </w:r>
          </w:p>
        </w:tc>
        <w:tc>
          <w:tcPr>
            <w:tcW w:w="4660" w:type="dxa"/>
            <w:shd w:val="clear" w:color="auto" w:fill="auto"/>
          </w:tcPr>
          <w:p w14:paraId="2E6FB15F" w14:textId="77777777" w:rsidR="000C7FB0" w:rsidRPr="003F5DCD" w:rsidRDefault="000C7FB0" w:rsidP="007E0EF4">
            <w:pPr>
              <w:spacing w:line="280" w:lineRule="exact"/>
              <w:jc w:val="center"/>
              <w:rPr>
                <w:sz w:val="22"/>
                <w:szCs w:val="22"/>
              </w:rPr>
            </w:pPr>
            <w:r w:rsidRPr="003F5DCD">
              <w:rPr>
                <w:sz w:val="22"/>
                <w:szCs w:val="22"/>
              </w:rPr>
              <w:t>No service</w:t>
            </w:r>
          </w:p>
        </w:tc>
      </w:tr>
      <w:tr w:rsidR="000C7FB0" w:rsidRPr="00FD2450" w14:paraId="2DD9A9A7" w14:textId="77777777" w:rsidTr="00C639DB">
        <w:tc>
          <w:tcPr>
            <w:tcW w:w="2093" w:type="dxa"/>
            <w:shd w:val="clear" w:color="auto" w:fill="D9D9D9"/>
          </w:tcPr>
          <w:p w14:paraId="6FEE0F65" w14:textId="77777777" w:rsidR="000C7FB0" w:rsidRPr="003F5DCD" w:rsidRDefault="000C7FB0" w:rsidP="007E0EF4">
            <w:pPr>
              <w:spacing w:line="280" w:lineRule="exact"/>
              <w:jc w:val="both"/>
              <w:rPr>
                <w:b/>
                <w:sz w:val="22"/>
              </w:rPr>
            </w:pPr>
          </w:p>
        </w:tc>
        <w:tc>
          <w:tcPr>
            <w:tcW w:w="1759" w:type="dxa"/>
            <w:shd w:val="clear" w:color="auto" w:fill="auto"/>
          </w:tcPr>
          <w:p w14:paraId="1AD19213" w14:textId="0D87D3DC" w:rsidR="000C7FB0" w:rsidRPr="003F5DCD" w:rsidRDefault="00FE274C" w:rsidP="007E0EF4">
            <w:pPr>
              <w:spacing w:line="280" w:lineRule="exact"/>
              <w:jc w:val="center"/>
              <w:rPr>
                <w:sz w:val="22"/>
              </w:rPr>
            </w:pPr>
            <w:r w:rsidRPr="003F5DCD">
              <w:rPr>
                <w:sz w:val="22"/>
              </w:rPr>
              <w:t>Tues</w:t>
            </w:r>
            <w:r w:rsidR="000C7FB0" w:rsidRPr="003F5DCD">
              <w:rPr>
                <w:sz w:val="22"/>
              </w:rPr>
              <w:t xml:space="preserve"> 27th</w:t>
            </w:r>
          </w:p>
        </w:tc>
        <w:tc>
          <w:tcPr>
            <w:tcW w:w="4660" w:type="dxa"/>
            <w:shd w:val="clear" w:color="auto" w:fill="auto"/>
          </w:tcPr>
          <w:p w14:paraId="38EB16E2" w14:textId="01AFDBDD" w:rsidR="000C7FB0" w:rsidRPr="003F5DCD" w:rsidRDefault="00011937" w:rsidP="007E0EF4">
            <w:pPr>
              <w:spacing w:line="280" w:lineRule="exact"/>
              <w:jc w:val="center"/>
              <w:rPr>
                <w:sz w:val="22"/>
                <w:szCs w:val="22"/>
              </w:rPr>
            </w:pPr>
            <w:r w:rsidRPr="003F5DCD">
              <w:rPr>
                <w:sz w:val="22"/>
                <w:szCs w:val="22"/>
              </w:rPr>
              <w:t xml:space="preserve">Public Holiday service  </w:t>
            </w:r>
          </w:p>
        </w:tc>
      </w:tr>
      <w:tr w:rsidR="000C7FB0" w:rsidRPr="00FD2450" w14:paraId="42D66352" w14:textId="77777777" w:rsidTr="00C639DB">
        <w:tc>
          <w:tcPr>
            <w:tcW w:w="2093" w:type="dxa"/>
            <w:shd w:val="clear" w:color="auto" w:fill="D9D9D9"/>
          </w:tcPr>
          <w:p w14:paraId="124E456F" w14:textId="77777777" w:rsidR="000C7FB0" w:rsidRPr="003F5DCD" w:rsidRDefault="000C7FB0" w:rsidP="007E0EF4">
            <w:pPr>
              <w:spacing w:line="280" w:lineRule="exact"/>
              <w:jc w:val="both"/>
              <w:rPr>
                <w:b/>
                <w:sz w:val="22"/>
              </w:rPr>
            </w:pPr>
          </w:p>
        </w:tc>
        <w:tc>
          <w:tcPr>
            <w:tcW w:w="1759" w:type="dxa"/>
            <w:shd w:val="clear" w:color="auto" w:fill="auto"/>
          </w:tcPr>
          <w:p w14:paraId="5FCA7E07" w14:textId="51C7121E" w:rsidR="000C7FB0" w:rsidRPr="003F5DCD" w:rsidRDefault="00FE274C" w:rsidP="007E0EF4">
            <w:pPr>
              <w:spacing w:line="280" w:lineRule="exact"/>
              <w:jc w:val="center"/>
              <w:rPr>
                <w:sz w:val="22"/>
              </w:rPr>
            </w:pPr>
            <w:r w:rsidRPr="003F5DCD">
              <w:rPr>
                <w:sz w:val="22"/>
              </w:rPr>
              <w:t>Wed</w:t>
            </w:r>
            <w:r w:rsidR="000C7FB0" w:rsidRPr="003F5DCD">
              <w:rPr>
                <w:sz w:val="22"/>
              </w:rPr>
              <w:t xml:space="preserve"> 28th</w:t>
            </w:r>
          </w:p>
        </w:tc>
        <w:tc>
          <w:tcPr>
            <w:tcW w:w="4660" w:type="dxa"/>
            <w:shd w:val="clear" w:color="auto" w:fill="auto"/>
          </w:tcPr>
          <w:p w14:paraId="2AD1848A" w14:textId="57FD02E2" w:rsidR="000C7FB0" w:rsidRPr="003F5DCD" w:rsidRDefault="00FE274C" w:rsidP="007E0EF4">
            <w:pPr>
              <w:spacing w:line="280" w:lineRule="exact"/>
              <w:jc w:val="center"/>
              <w:rPr>
                <w:sz w:val="22"/>
                <w:szCs w:val="22"/>
              </w:rPr>
            </w:pPr>
            <w:r w:rsidRPr="003F5DCD">
              <w:rPr>
                <w:sz w:val="22"/>
                <w:szCs w:val="22"/>
              </w:rPr>
              <w:t xml:space="preserve">Saturday service (Monday to Friday service will operate where there is no Saturday service provision)  </w:t>
            </w:r>
          </w:p>
        </w:tc>
      </w:tr>
      <w:tr w:rsidR="000C7FB0" w:rsidRPr="00FD2450" w14:paraId="1E3180BF" w14:textId="77777777" w:rsidTr="00C639DB">
        <w:tc>
          <w:tcPr>
            <w:tcW w:w="2093" w:type="dxa"/>
            <w:shd w:val="clear" w:color="auto" w:fill="D9D9D9"/>
          </w:tcPr>
          <w:p w14:paraId="35AD1BAE" w14:textId="77777777" w:rsidR="000C7FB0" w:rsidRPr="003F5DCD" w:rsidRDefault="000C7FB0" w:rsidP="007E0EF4">
            <w:pPr>
              <w:spacing w:line="280" w:lineRule="exact"/>
              <w:jc w:val="both"/>
              <w:rPr>
                <w:b/>
                <w:sz w:val="22"/>
              </w:rPr>
            </w:pPr>
          </w:p>
        </w:tc>
        <w:tc>
          <w:tcPr>
            <w:tcW w:w="1759" w:type="dxa"/>
            <w:shd w:val="clear" w:color="auto" w:fill="auto"/>
          </w:tcPr>
          <w:p w14:paraId="4D0BA259" w14:textId="7347D28C" w:rsidR="000C7FB0" w:rsidRPr="003F5DCD" w:rsidRDefault="00FE274C" w:rsidP="007E0EF4">
            <w:pPr>
              <w:spacing w:line="280" w:lineRule="exact"/>
              <w:jc w:val="center"/>
              <w:rPr>
                <w:sz w:val="22"/>
              </w:rPr>
            </w:pPr>
            <w:r w:rsidRPr="003F5DCD">
              <w:rPr>
                <w:sz w:val="22"/>
              </w:rPr>
              <w:t>Thurs</w:t>
            </w:r>
            <w:r w:rsidR="000C7FB0" w:rsidRPr="003F5DCD">
              <w:rPr>
                <w:sz w:val="22"/>
              </w:rPr>
              <w:t xml:space="preserve"> 29th</w:t>
            </w:r>
          </w:p>
        </w:tc>
        <w:tc>
          <w:tcPr>
            <w:tcW w:w="4660" w:type="dxa"/>
            <w:shd w:val="clear" w:color="auto" w:fill="auto"/>
          </w:tcPr>
          <w:p w14:paraId="31C99A4E" w14:textId="01AED547" w:rsidR="000C7FB0" w:rsidRPr="003F5DCD" w:rsidRDefault="008365BC" w:rsidP="007E0EF4">
            <w:pPr>
              <w:spacing w:line="280" w:lineRule="exact"/>
              <w:jc w:val="center"/>
              <w:rPr>
                <w:sz w:val="22"/>
                <w:szCs w:val="22"/>
              </w:rPr>
            </w:pPr>
            <w:r w:rsidRPr="003F5DCD">
              <w:rPr>
                <w:sz w:val="22"/>
                <w:szCs w:val="22"/>
              </w:rPr>
              <w:t>Saturday service (</w:t>
            </w:r>
            <w:r w:rsidR="00011937" w:rsidRPr="003F5DCD">
              <w:rPr>
                <w:sz w:val="22"/>
                <w:szCs w:val="22"/>
              </w:rPr>
              <w:t>Monday to Friday</w:t>
            </w:r>
            <w:r w:rsidRPr="003F5DCD">
              <w:rPr>
                <w:sz w:val="22"/>
                <w:szCs w:val="22"/>
              </w:rPr>
              <w:t xml:space="preserve"> service will </w:t>
            </w:r>
            <w:r w:rsidR="00D40314" w:rsidRPr="003F5DCD">
              <w:rPr>
                <w:sz w:val="22"/>
                <w:szCs w:val="22"/>
              </w:rPr>
              <w:t>operate</w:t>
            </w:r>
            <w:r w:rsidRPr="003F5DCD">
              <w:rPr>
                <w:sz w:val="22"/>
                <w:szCs w:val="22"/>
              </w:rPr>
              <w:t xml:space="preserve"> where there is no Saturday service provision)  </w:t>
            </w:r>
          </w:p>
        </w:tc>
      </w:tr>
      <w:tr w:rsidR="000C7FB0" w:rsidRPr="00FD2450" w14:paraId="0D782279" w14:textId="77777777" w:rsidTr="00C639DB">
        <w:tc>
          <w:tcPr>
            <w:tcW w:w="2093" w:type="dxa"/>
            <w:shd w:val="clear" w:color="auto" w:fill="D9D9D9"/>
          </w:tcPr>
          <w:p w14:paraId="6C24F421" w14:textId="77777777" w:rsidR="000C7FB0" w:rsidRPr="003F5DCD" w:rsidRDefault="000C7FB0" w:rsidP="007E0EF4">
            <w:pPr>
              <w:spacing w:line="280" w:lineRule="exact"/>
              <w:jc w:val="both"/>
              <w:rPr>
                <w:b/>
                <w:sz w:val="22"/>
              </w:rPr>
            </w:pPr>
          </w:p>
        </w:tc>
        <w:tc>
          <w:tcPr>
            <w:tcW w:w="1759" w:type="dxa"/>
            <w:shd w:val="clear" w:color="auto" w:fill="auto"/>
          </w:tcPr>
          <w:p w14:paraId="60B68089" w14:textId="64126C9E" w:rsidR="000C7FB0" w:rsidRPr="003F5DCD" w:rsidRDefault="00FE274C" w:rsidP="007E0EF4">
            <w:pPr>
              <w:spacing w:line="280" w:lineRule="exact"/>
              <w:jc w:val="center"/>
              <w:rPr>
                <w:sz w:val="22"/>
              </w:rPr>
            </w:pPr>
            <w:r w:rsidRPr="003F5DCD">
              <w:rPr>
                <w:sz w:val="22"/>
              </w:rPr>
              <w:t xml:space="preserve">Fri </w:t>
            </w:r>
            <w:r w:rsidR="000C7FB0" w:rsidRPr="003F5DCD">
              <w:rPr>
                <w:sz w:val="22"/>
              </w:rPr>
              <w:t>30th</w:t>
            </w:r>
          </w:p>
        </w:tc>
        <w:tc>
          <w:tcPr>
            <w:tcW w:w="4660" w:type="dxa"/>
            <w:shd w:val="clear" w:color="auto" w:fill="auto"/>
          </w:tcPr>
          <w:p w14:paraId="18DDBBBE" w14:textId="754F4246" w:rsidR="000C7FB0" w:rsidRPr="003F5DCD" w:rsidRDefault="008365BC" w:rsidP="007E0EF4">
            <w:pPr>
              <w:spacing w:line="280" w:lineRule="exact"/>
              <w:jc w:val="center"/>
              <w:rPr>
                <w:sz w:val="22"/>
                <w:szCs w:val="22"/>
              </w:rPr>
            </w:pPr>
            <w:r w:rsidRPr="003F5DCD">
              <w:rPr>
                <w:sz w:val="22"/>
                <w:szCs w:val="22"/>
              </w:rPr>
              <w:t>Saturday service (</w:t>
            </w:r>
            <w:r w:rsidR="00D40314" w:rsidRPr="003F5DCD">
              <w:rPr>
                <w:sz w:val="22"/>
                <w:szCs w:val="22"/>
              </w:rPr>
              <w:t>Monday to Friday</w:t>
            </w:r>
            <w:r w:rsidRPr="003F5DCD">
              <w:rPr>
                <w:sz w:val="22"/>
                <w:szCs w:val="22"/>
              </w:rPr>
              <w:t xml:space="preserve"> service will </w:t>
            </w:r>
            <w:r w:rsidR="00D40314" w:rsidRPr="003F5DCD">
              <w:rPr>
                <w:sz w:val="22"/>
                <w:szCs w:val="22"/>
              </w:rPr>
              <w:t>operate</w:t>
            </w:r>
            <w:r w:rsidRPr="003F5DCD">
              <w:rPr>
                <w:sz w:val="22"/>
                <w:szCs w:val="22"/>
              </w:rPr>
              <w:t xml:space="preserve"> where there is no Saturday service provision)  </w:t>
            </w:r>
          </w:p>
        </w:tc>
      </w:tr>
      <w:tr w:rsidR="000C7FB0" w:rsidRPr="00FD2450" w14:paraId="12EF861D" w14:textId="77777777" w:rsidTr="0F5AF3A0">
        <w:tc>
          <w:tcPr>
            <w:tcW w:w="2093" w:type="dxa"/>
            <w:shd w:val="clear" w:color="auto" w:fill="auto"/>
          </w:tcPr>
          <w:p w14:paraId="54CF2325" w14:textId="77777777" w:rsidR="000C7FB0" w:rsidRPr="003F5DCD" w:rsidRDefault="000C7FB0" w:rsidP="007E0EF4">
            <w:pPr>
              <w:spacing w:line="280" w:lineRule="exact"/>
              <w:jc w:val="both"/>
              <w:rPr>
                <w:b/>
                <w:sz w:val="22"/>
              </w:rPr>
            </w:pPr>
            <w:r w:rsidRPr="003F5DCD">
              <w:rPr>
                <w:b/>
                <w:sz w:val="22"/>
              </w:rPr>
              <w:lastRenderedPageBreak/>
              <w:t>New Year’s Eve</w:t>
            </w:r>
          </w:p>
        </w:tc>
        <w:tc>
          <w:tcPr>
            <w:tcW w:w="1759" w:type="dxa"/>
            <w:shd w:val="clear" w:color="auto" w:fill="auto"/>
          </w:tcPr>
          <w:p w14:paraId="29841C35" w14:textId="7C742214" w:rsidR="000C7FB0" w:rsidRPr="003F5DCD" w:rsidRDefault="00FE274C" w:rsidP="007E0EF4">
            <w:pPr>
              <w:spacing w:line="280" w:lineRule="exact"/>
              <w:jc w:val="center"/>
              <w:rPr>
                <w:sz w:val="22"/>
              </w:rPr>
            </w:pPr>
            <w:r w:rsidRPr="003F5DCD">
              <w:rPr>
                <w:sz w:val="22"/>
              </w:rPr>
              <w:t xml:space="preserve">Sat </w:t>
            </w:r>
            <w:r w:rsidR="000C7FB0" w:rsidRPr="003F5DCD">
              <w:rPr>
                <w:sz w:val="22"/>
              </w:rPr>
              <w:t>31st</w:t>
            </w:r>
          </w:p>
        </w:tc>
        <w:tc>
          <w:tcPr>
            <w:tcW w:w="4660" w:type="dxa"/>
            <w:shd w:val="clear" w:color="auto" w:fill="auto"/>
          </w:tcPr>
          <w:p w14:paraId="07E5B8CF" w14:textId="77777777" w:rsidR="000C7FB0" w:rsidRPr="003F5DCD" w:rsidRDefault="000C7FB0" w:rsidP="007E0EF4">
            <w:pPr>
              <w:spacing w:line="280" w:lineRule="exact"/>
              <w:jc w:val="center"/>
              <w:rPr>
                <w:sz w:val="22"/>
                <w:szCs w:val="22"/>
              </w:rPr>
            </w:pPr>
            <w:r w:rsidRPr="003F5DCD">
              <w:rPr>
                <w:sz w:val="22"/>
                <w:szCs w:val="22"/>
              </w:rPr>
              <w:t>Normal service</w:t>
            </w:r>
          </w:p>
        </w:tc>
      </w:tr>
      <w:tr w:rsidR="000C7FB0" w:rsidRPr="00FD2450" w14:paraId="6637E36F" w14:textId="77777777" w:rsidTr="0F5AF3A0">
        <w:tc>
          <w:tcPr>
            <w:tcW w:w="2093" w:type="dxa"/>
            <w:shd w:val="clear" w:color="auto" w:fill="auto"/>
          </w:tcPr>
          <w:p w14:paraId="09F8C0C2" w14:textId="77777777" w:rsidR="000C7FB0" w:rsidRPr="003F5DCD" w:rsidRDefault="000C7FB0" w:rsidP="007E0EF4">
            <w:pPr>
              <w:spacing w:line="280" w:lineRule="exact"/>
              <w:jc w:val="both"/>
              <w:rPr>
                <w:b/>
                <w:sz w:val="22"/>
              </w:rPr>
            </w:pPr>
            <w:r w:rsidRPr="003F5DCD">
              <w:rPr>
                <w:b/>
                <w:sz w:val="22"/>
              </w:rPr>
              <w:t>New Year’s Day</w:t>
            </w:r>
          </w:p>
        </w:tc>
        <w:tc>
          <w:tcPr>
            <w:tcW w:w="1759" w:type="dxa"/>
            <w:shd w:val="clear" w:color="auto" w:fill="auto"/>
          </w:tcPr>
          <w:p w14:paraId="27078B20" w14:textId="49DC58AB" w:rsidR="000C7FB0" w:rsidRPr="003F5DCD" w:rsidRDefault="00FE274C" w:rsidP="007E0EF4">
            <w:pPr>
              <w:spacing w:line="280" w:lineRule="exact"/>
              <w:jc w:val="center"/>
              <w:rPr>
                <w:sz w:val="22"/>
              </w:rPr>
            </w:pPr>
            <w:r w:rsidRPr="003F5DCD">
              <w:rPr>
                <w:sz w:val="22"/>
              </w:rPr>
              <w:t>Sun</w:t>
            </w:r>
            <w:r w:rsidR="000C7FB0" w:rsidRPr="003F5DCD">
              <w:rPr>
                <w:sz w:val="22"/>
              </w:rPr>
              <w:t xml:space="preserve"> 1st</w:t>
            </w:r>
          </w:p>
        </w:tc>
        <w:tc>
          <w:tcPr>
            <w:tcW w:w="4660" w:type="dxa"/>
            <w:shd w:val="clear" w:color="auto" w:fill="auto"/>
          </w:tcPr>
          <w:p w14:paraId="35A7175C" w14:textId="77777777" w:rsidR="000C7FB0" w:rsidRPr="003F5DCD" w:rsidRDefault="000C7FB0" w:rsidP="007E0EF4">
            <w:pPr>
              <w:spacing w:line="280" w:lineRule="exact"/>
              <w:jc w:val="center"/>
              <w:rPr>
                <w:sz w:val="22"/>
                <w:szCs w:val="22"/>
              </w:rPr>
            </w:pPr>
            <w:r w:rsidRPr="003F5DCD">
              <w:rPr>
                <w:sz w:val="22"/>
                <w:szCs w:val="22"/>
              </w:rPr>
              <w:t>No service</w:t>
            </w:r>
          </w:p>
        </w:tc>
      </w:tr>
      <w:tr w:rsidR="000C7FB0" w:rsidRPr="00FD2450" w14:paraId="03AB957F" w14:textId="77777777" w:rsidTr="00C639DB">
        <w:tc>
          <w:tcPr>
            <w:tcW w:w="2093" w:type="dxa"/>
            <w:shd w:val="clear" w:color="auto" w:fill="D9D9D9"/>
          </w:tcPr>
          <w:p w14:paraId="091D1050" w14:textId="77777777" w:rsidR="000C7FB0" w:rsidRPr="003F5DCD" w:rsidRDefault="000C7FB0" w:rsidP="007E0EF4">
            <w:pPr>
              <w:spacing w:line="280" w:lineRule="exact"/>
              <w:jc w:val="both"/>
              <w:rPr>
                <w:b/>
                <w:sz w:val="22"/>
              </w:rPr>
            </w:pPr>
          </w:p>
        </w:tc>
        <w:tc>
          <w:tcPr>
            <w:tcW w:w="1759" w:type="dxa"/>
            <w:shd w:val="clear" w:color="auto" w:fill="auto"/>
          </w:tcPr>
          <w:p w14:paraId="3B07919F" w14:textId="6D37C505" w:rsidR="000C7FB0" w:rsidRPr="003F5DCD" w:rsidRDefault="00FE274C" w:rsidP="007E0EF4">
            <w:pPr>
              <w:spacing w:line="280" w:lineRule="exact"/>
              <w:jc w:val="center"/>
              <w:rPr>
                <w:sz w:val="22"/>
              </w:rPr>
            </w:pPr>
            <w:r w:rsidRPr="003F5DCD">
              <w:rPr>
                <w:sz w:val="22"/>
              </w:rPr>
              <w:t>Mon</w:t>
            </w:r>
            <w:r w:rsidR="000C7FB0" w:rsidRPr="003F5DCD">
              <w:rPr>
                <w:sz w:val="22"/>
              </w:rPr>
              <w:t xml:space="preserve"> 2nd</w:t>
            </w:r>
          </w:p>
        </w:tc>
        <w:tc>
          <w:tcPr>
            <w:tcW w:w="4660" w:type="dxa"/>
            <w:shd w:val="clear" w:color="auto" w:fill="auto"/>
          </w:tcPr>
          <w:p w14:paraId="3373FC87" w14:textId="41100BCE" w:rsidR="000C7FB0" w:rsidRPr="003F5DCD" w:rsidRDefault="00FE274C" w:rsidP="007E0EF4">
            <w:pPr>
              <w:spacing w:line="280" w:lineRule="exact"/>
              <w:jc w:val="center"/>
              <w:rPr>
                <w:sz w:val="22"/>
                <w:szCs w:val="22"/>
              </w:rPr>
            </w:pPr>
            <w:r w:rsidRPr="003F5DCD">
              <w:rPr>
                <w:sz w:val="22"/>
                <w:szCs w:val="22"/>
              </w:rPr>
              <w:t xml:space="preserve">Public Holiday service  </w:t>
            </w:r>
          </w:p>
        </w:tc>
      </w:tr>
    </w:tbl>
    <w:p w14:paraId="662BD8F0" w14:textId="5075BABC" w:rsidR="00346357" w:rsidRPr="00FD2450" w:rsidRDefault="00346357" w:rsidP="00206AC9">
      <w:pPr>
        <w:pStyle w:val="ListParagraph"/>
        <w:ind w:left="0"/>
        <w:rPr>
          <w:sz w:val="22"/>
          <w:highlight w:val="yellow"/>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0"/>
        <w:gridCol w:w="4609"/>
      </w:tblGrid>
      <w:tr w:rsidR="00011937" w:rsidRPr="00FD2450" w14:paraId="6DE0BD31" w14:textId="77777777" w:rsidTr="0F5AF3A0">
        <w:tc>
          <w:tcPr>
            <w:tcW w:w="2093" w:type="dxa"/>
            <w:shd w:val="clear" w:color="auto" w:fill="auto"/>
          </w:tcPr>
          <w:p w14:paraId="6F3C3414" w14:textId="77777777" w:rsidR="00011937" w:rsidRPr="00132E89" w:rsidRDefault="00011937" w:rsidP="0002404D">
            <w:pPr>
              <w:spacing w:line="280" w:lineRule="exact"/>
              <w:jc w:val="both"/>
              <w:rPr>
                <w:sz w:val="22"/>
              </w:rPr>
            </w:pPr>
          </w:p>
        </w:tc>
        <w:tc>
          <w:tcPr>
            <w:tcW w:w="1770" w:type="dxa"/>
            <w:shd w:val="clear" w:color="auto" w:fill="auto"/>
          </w:tcPr>
          <w:p w14:paraId="64CD4033" w14:textId="63A0F2B4" w:rsidR="00011937" w:rsidRPr="00132E89" w:rsidRDefault="00011937" w:rsidP="0002404D">
            <w:pPr>
              <w:spacing w:line="280" w:lineRule="exact"/>
              <w:jc w:val="center"/>
              <w:rPr>
                <w:b/>
                <w:sz w:val="22"/>
              </w:rPr>
            </w:pPr>
            <w:r w:rsidRPr="00132E89">
              <w:rPr>
                <w:b/>
                <w:sz w:val="22"/>
              </w:rPr>
              <w:t>202</w:t>
            </w:r>
            <w:r w:rsidR="00B50EA1" w:rsidRPr="00132E89">
              <w:rPr>
                <w:b/>
                <w:sz w:val="22"/>
              </w:rPr>
              <w:t>3</w:t>
            </w:r>
            <w:r w:rsidRPr="00132E89">
              <w:rPr>
                <w:b/>
                <w:sz w:val="22"/>
              </w:rPr>
              <w:t>/2</w:t>
            </w:r>
            <w:r w:rsidR="00B50EA1" w:rsidRPr="00132E89">
              <w:rPr>
                <w:b/>
                <w:sz w:val="22"/>
              </w:rPr>
              <w:t>4</w:t>
            </w:r>
          </w:p>
        </w:tc>
        <w:tc>
          <w:tcPr>
            <w:tcW w:w="4609" w:type="dxa"/>
            <w:shd w:val="clear" w:color="auto" w:fill="auto"/>
          </w:tcPr>
          <w:p w14:paraId="3124DA8A" w14:textId="77777777" w:rsidR="00011937" w:rsidRPr="00132E89" w:rsidRDefault="00011937" w:rsidP="0002404D">
            <w:pPr>
              <w:spacing w:line="280" w:lineRule="exact"/>
              <w:jc w:val="center"/>
              <w:rPr>
                <w:b/>
                <w:sz w:val="22"/>
              </w:rPr>
            </w:pPr>
            <w:r w:rsidRPr="00132E89">
              <w:rPr>
                <w:b/>
                <w:sz w:val="22"/>
              </w:rPr>
              <w:t>Service level</w:t>
            </w:r>
          </w:p>
        </w:tc>
      </w:tr>
      <w:tr w:rsidR="00011937" w:rsidRPr="00FD2450" w14:paraId="6BB289B4" w14:textId="77777777" w:rsidTr="0F5AF3A0">
        <w:tc>
          <w:tcPr>
            <w:tcW w:w="2093" w:type="dxa"/>
            <w:shd w:val="clear" w:color="auto" w:fill="auto"/>
          </w:tcPr>
          <w:p w14:paraId="61C6F191" w14:textId="77777777" w:rsidR="00011937" w:rsidRPr="00132E89" w:rsidRDefault="00011937" w:rsidP="0002404D">
            <w:pPr>
              <w:spacing w:line="280" w:lineRule="exact"/>
              <w:jc w:val="both"/>
              <w:rPr>
                <w:b/>
                <w:sz w:val="22"/>
              </w:rPr>
            </w:pPr>
            <w:r w:rsidRPr="00132E89">
              <w:rPr>
                <w:b/>
                <w:sz w:val="22"/>
              </w:rPr>
              <w:t>Christmas Eve</w:t>
            </w:r>
          </w:p>
        </w:tc>
        <w:tc>
          <w:tcPr>
            <w:tcW w:w="1770" w:type="dxa"/>
            <w:shd w:val="clear" w:color="auto" w:fill="auto"/>
          </w:tcPr>
          <w:p w14:paraId="0EEABE0E" w14:textId="70E0BE29" w:rsidR="00011937" w:rsidRPr="00132E89" w:rsidRDefault="002C11D7" w:rsidP="0002404D">
            <w:pPr>
              <w:spacing w:line="280" w:lineRule="exact"/>
              <w:jc w:val="center"/>
              <w:rPr>
                <w:sz w:val="22"/>
              </w:rPr>
            </w:pPr>
            <w:r w:rsidRPr="00132E89">
              <w:rPr>
                <w:sz w:val="22"/>
              </w:rPr>
              <w:t>Sun</w:t>
            </w:r>
            <w:r w:rsidR="00011937" w:rsidRPr="00132E89">
              <w:rPr>
                <w:sz w:val="22"/>
              </w:rPr>
              <w:t xml:space="preserve"> 24th</w:t>
            </w:r>
          </w:p>
        </w:tc>
        <w:tc>
          <w:tcPr>
            <w:tcW w:w="4609" w:type="dxa"/>
            <w:shd w:val="clear" w:color="auto" w:fill="auto"/>
          </w:tcPr>
          <w:p w14:paraId="5E89E8BD" w14:textId="77777777" w:rsidR="00011937" w:rsidRPr="00132E89" w:rsidRDefault="00011937" w:rsidP="0002404D">
            <w:pPr>
              <w:spacing w:line="280" w:lineRule="exact"/>
              <w:jc w:val="center"/>
              <w:rPr>
                <w:sz w:val="22"/>
              </w:rPr>
            </w:pPr>
            <w:r w:rsidRPr="00132E89">
              <w:rPr>
                <w:sz w:val="22"/>
              </w:rPr>
              <w:t>Normal service</w:t>
            </w:r>
          </w:p>
        </w:tc>
      </w:tr>
      <w:tr w:rsidR="00011937" w:rsidRPr="00FD2450" w14:paraId="5A78163B" w14:textId="77777777" w:rsidTr="0F5AF3A0">
        <w:tc>
          <w:tcPr>
            <w:tcW w:w="2093" w:type="dxa"/>
            <w:shd w:val="clear" w:color="auto" w:fill="auto"/>
          </w:tcPr>
          <w:p w14:paraId="3B599F93" w14:textId="77777777" w:rsidR="00011937" w:rsidRPr="00132E89" w:rsidRDefault="00011937" w:rsidP="0002404D">
            <w:pPr>
              <w:spacing w:line="280" w:lineRule="exact"/>
              <w:jc w:val="both"/>
              <w:rPr>
                <w:b/>
                <w:sz w:val="22"/>
              </w:rPr>
            </w:pPr>
            <w:r w:rsidRPr="00132E89">
              <w:rPr>
                <w:b/>
                <w:sz w:val="22"/>
              </w:rPr>
              <w:t>Christmas Day</w:t>
            </w:r>
          </w:p>
        </w:tc>
        <w:tc>
          <w:tcPr>
            <w:tcW w:w="1770" w:type="dxa"/>
            <w:shd w:val="clear" w:color="auto" w:fill="auto"/>
          </w:tcPr>
          <w:p w14:paraId="068D0B5C" w14:textId="4B182920" w:rsidR="00011937" w:rsidRPr="00132E89" w:rsidRDefault="003F5DCD" w:rsidP="0002404D">
            <w:pPr>
              <w:spacing w:line="280" w:lineRule="exact"/>
              <w:jc w:val="center"/>
              <w:rPr>
                <w:sz w:val="22"/>
              </w:rPr>
            </w:pPr>
            <w:r w:rsidRPr="00132E89">
              <w:rPr>
                <w:sz w:val="22"/>
              </w:rPr>
              <w:t>Mon</w:t>
            </w:r>
            <w:r w:rsidR="00011937" w:rsidRPr="00132E89">
              <w:rPr>
                <w:sz w:val="22"/>
              </w:rPr>
              <w:t xml:space="preserve"> 25th</w:t>
            </w:r>
          </w:p>
        </w:tc>
        <w:tc>
          <w:tcPr>
            <w:tcW w:w="4609" w:type="dxa"/>
            <w:shd w:val="clear" w:color="auto" w:fill="auto"/>
          </w:tcPr>
          <w:p w14:paraId="6BF96A83" w14:textId="77777777" w:rsidR="00011937" w:rsidRPr="00132E89" w:rsidRDefault="00011937" w:rsidP="0002404D">
            <w:pPr>
              <w:spacing w:line="280" w:lineRule="exact"/>
              <w:jc w:val="center"/>
              <w:rPr>
                <w:sz w:val="22"/>
              </w:rPr>
            </w:pPr>
            <w:r w:rsidRPr="00132E89">
              <w:rPr>
                <w:sz w:val="22"/>
              </w:rPr>
              <w:t>No service</w:t>
            </w:r>
          </w:p>
        </w:tc>
      </w:tr>
      <w:tr w:rsidR="00011937" w:rsidRPr="00FD2450" w14:paraId="14CC8C9E" w14:textId="77777777" w:rsidTr="0F5AF3A0">
        <w:tc>
          <w:tcPr>
            <w:tcW w:w="2093" w:type="dxa"/>
            <w:shd w:val="clear" w:color="auto" w:fill="auto"/>
          </w:tcPr>
          <w:p w14:paraId="4BF9ABFA" w14:textId="77777777" w:rsidR="00011937" w:rsidRPr="00132E89" w:rsidRDefault="00011937" w:rsidP="0002404D">
            <w:pPr>
              <w:spacing w:line="280" w:lineRule="exact"/>
              <w:jc w:val="both"/>
              <w:rPr>
                <w:b/>
                <w:sz w:val="22"/>
              </w:rPr>
            </w:pPr>
            <w:r w:rsidRPr="00132E89">
              <w:rPr>
                <w:b/>
                <w:sz w:val="22"/>
              </w:rPr>
              <w:t>Boxing Day</w:t>
            </w:r>
          </w:p>
        </w:tc>
        <w:tc>
          <w:tcPr>
            <w:tcW w:w="1770" w:type="dxa"/>
            <w:shd w:val="clear" w:color="auto" w:fill="auto"/>
          </w:tcPr>
          <w:p w14:paraId="0265A5A6" w14:textId="4E0557DD" w:rsidR="00011937" w:rsidRPr="00132E89" w:rsidRDefault="003F5DCD" w:rsidP="0002404D">
            <w:pPr>
              <w:spacing w:line="280" w:lineRule="exact"/>
              <w:jc w:val="center"/>
              <w:rPr>
                <w:sz w:val="22"/>
              </w:rPr>
            </w:pPr>
            <w:r w:rsidRPr="00132E89">
              <w:rPr>
                <w:sz w:val="22"/>
              </w:rPr>
              <w:t>Tues</w:t>
            </w:r>
            <w:r w:rsidR="00011937" w:rsidRPr="00132E89">
              <w:rPr>
                <w:sz w:val="22"/>
              </w:rPr>
              <w:t xml:space="preserve"> 26th</w:t>
            </w:r>
          </w:p>
        </w:tc>
        <w:tc>
          <w:tcPr>
            <w:tcW w:w="4609" w:type="dxa"/>
            <w:shd w:val="clear" w:color="auto" w:fill="auto"/>
          </w:tcPr>
          <w:p w14:paraId="10908F0C" w14:textId="77777777" w:rsidR="00011937" w:rsidRPr="00132E89" w:rsidRDefault="00011937" w:rsidP="0002404D">
            <w:pPr>
              <w:spacing w:line="280" w:lineRule="exact"/>
              <w:jc w:val="center"/>
              <w:rPr>
                <w:sz w:val="22"/>
              </w:rPr>
            </w:pPr>
            <w:r w:rsidRPr="00132E89">
              <w:rPr>
                <w:sz w:val="22"/>
              </w:rPr>
              <w:t>No service</w:t>
            </w:r>
          </w:p>
        </w:tc>
      </w:tr>
      <w:tr w:rsidR="00011937" w:rsidRPr="00FD2450" w14:paraId="62B79B38" w14:textId="77777777" w:rsidTr="00C639DB">
        <w:tc>
          <w:tcPr>
            <w:tcW w:w="2093" w:type="dxa"/>
            <w:shd w:val="clear" w:color="auto" w:fill="D9D9D9"/>
          </w:tcPr>
          <w:p w14:paraId="063B37EF" w14:textId="77777777" w:rsidR="00011937" w:rsidRPr="00132E89" w:rsidRDefault="00011937" w:rsidP="0002404D">
            <w:pPr>
              <w:spacing w:line="280" w:lineRule="exact"/>
              <w:jc w:val="both"/>
              <w:rPr>
                <w:b/>
                <w:sz w:val="22"/>
              </w:rPr>
            </w:pPr>
          </w:p>
        </w:tc>
        <w:tc>
          <w:tcPr>
            <w:tcW w:w="1770" w:type="dxa"/>
            <w:shd w:val="clear" w:color="auto" w:fill="auto"/>
          </w:tcPr>
          <w:p w14:paraId="53416BF7" w14:textId="3C10FA02" w:rsidR="00011937" w:rsidRPr="00132E89" w:rsidRDefault="007F6BC7" w:rsidP="0002404D">
            <w:pPr>
              <w:spacing w:line="280" w:lineRule="exact"/>
              <w:jc w:val="center"/>
              <w:rPr>
                <w:sz w:val="22"/>
              </w:rPr>
            </w:pPr>
            <w:r w:rsidRPr="00132E89">
              <w:rPr>
                <w:sz w:val="22"/>
              </w:rPr>
              <w:t>Wed</w:t>
            </w:r>
            <w:r w:rsidR="00011937" w:rsidRPr="00132E89">
              <w:rPr>
                <w:sz w:val="22"/>
              </w:rPr>
              <w:t xml:space="preserve"> 27th</w:t>
            </w:r>
          </w:p>
        </w:tc>
        <w:tc>
          <w:tcPr>
            <w:tcW w:w="4609" w:type="dxa"/>
            <w:shd w:val="clear" w:color="auto" w:fill="auto"/>
          </w:tcPr>
          <w:p w14:paraId="0FD7BE99" w14:textId="4990999F" w:rsidR="00011937" w:rsidRPr="00132E89" w:rsidRDefault="00132E89" w:rsidP="0002404D">
            <w:pPr>
              <w:spacing w:line="280" w:lineRule="exact"/>
              <w:jc w:val="center"/>
              <w:rPr>
                <w:sz w:val="22"/>
              </w:rPr>
            </w:pPr>
            <w:r w:rsidRPr="00132E89">
              <w:rPr>
                <w:sz w:val="22"/>
              </w:rPr>
              <w:t xml:space="preserve">Saturday service (Monday to Friday service will operate where there is no Saturday service provision)  </w:t>
            </w:r>
          </w:p>
        </w:tc>
      </w:tr>
      <w:tr w:rsidR="00D40314" w:rsidRPr="00FD2450" w14:paraId="4C2556AC" w14:textId="77777777" w:rsidTr="00C639DB">
        <w:tc>
          <w:tcPr>
            <w:tcW w:w="2093" w:type="dxa"/>
            <w:shd w:val="clear" w:color="auto" w:fill="D9D9D9"/>
          </w:tcPr>
          <w:p w14:paraId="38CA908E" w14:textId="77777777" w:rsidR="00D40314" w:rsidRPr="00132E89" w:rsidRDefault="00D40314" w:rsidP="00D40314">
            <w:pPr>
              <w:spacing w:line="280" w:lineRule="exact"/>
              <w:jc w:val="both"/>
              <w:rPr>
                <w:b/>
                <w:sz w:val="22"/>
              </w:rPr>
            </w:pPr>
          </w:p>
        </w:tc>
        <w:tc>
          <w:tcPr>
            <w:tcW w:w="1770" w:type="dxa"/>
            <w:shd w:val="clear" w:color="auto" w:fill="auto"/>
          </w:tcPr>
          <w:p w14:paraId="1A8AB6DC" w14:textId="5E43FA7A" w:rsidR="00D40314" w:rsidRPr="00132E89" w:rsidRDefault="007F6BC7" w:rsidP="00D40314">
            <w:pPr>
              <w:spacing w:line="280" w:lineRule="exact"/>
              <w:jc w:val="center"/>
              <w:rPr>
                <w:sz w:val="22"/>
              </w:rPr>
            </w:pPr>
            <w:r w:rsidRPr="00132E89">
              <w:rPr>
                <w:sz w:val="22"/>
              </w:rPr>
              <w:t>Thurs</w:t>
            </w:r>
            <w:r w:rsidR="00D40314" w:rsidRPr="00132E89">
              <w:rPr>
                <w:sz w:val="22"/>
              </w:rPr>
              <w:t xml:space="preserve"> 28th</w:t>
            </w:r>
          </w:p>
        </w:tc>
        <w:tc>
          <w:tcPr>
            <w:tcW w:w="4609" w:type="dxa"/>
            <w:shd w:val="clear" w:color="auto" w:fill="auto"/>
          </w:tcPr>
          <w:p w14:paraId="5695CEA4" w14:textId="25BF6079" w:rsidR="00D40314" w:rsidRPr="00132E89" w:rsidRDefault="00D40314" w:rsidP="00D40314">
            <w:pPr>
              <w:spacing w:line="280" w:lineRule="exact"/>
              <w:jc w:val="center"/>
              <w:rPr>
                <w:sz w:val="22"/>
              </w:rPr>
            </w:pPr>
            <w:r w:rsidRPr="00132E89">
              <w:rPr>
                <w:sz w:val="22"/>
              </w:rPr>
              <w:t xml:space="preserve">Saturday service (Monday to Friday service will operate where there is no Saturday service provision)  </w:t>
            </w:r>
          </w:p>
        </w:tc>
      </w:tr>
      <w:tr w:rsidR="00D40314" w:rsidRPr="00FD2450" w14:paraId="65C11E04" w14:textId="77777777" w:rsidTr="00C639DB">
        <w:tc>
          <w:tcPr>
            <w:tcW w:w="2093" w:type="dxa"/>
            <w:shd w:val="clear" w:color="auto" w:fill="D9D9D9"/>
          </w:tcPr>
          <w:p w14:paraId="4F7AF04E" w14:textId="77777777" w:rsidR="00D40314" w:rsidRPr="00132E89" w:rsidRDefault="00D40314" w:rsidP="00D40314">
            <w:pPr>
              <w:spacing w:line="280" w:lineRule="exact"/>
              <w:jc w:val="both"/>
              <w:rPr>
                <w:b/>
                <w:sz w:val="22"/>
              </w:rPr>
            </w:pPr>
          </w:p>
        </w:tc>
        <w:tc>
          <w:tcPr>
            <w:tcW w:w="1770" w:type="dxa"/>
            <w:shd w:val="clear" w:color="auto" w:fill="auto"/>
          </w:tcPr>
          <w:p w14:paraId="5460A8CD" w14:textId="24182C23" w:rsidR="00D40314" w:rsidRPr="00132E89" w:rsidRDefault="007F6BC7" w:rsidP="00D40314">
            <w:pPr>
              <w:spacing w:line="280" w:lineRule="exact"/>
              <w:jc w:val="center"/>
              <w:rPr>
                <w:sz w:val="22"/>
              </w:rPr>
            </w:pPr>
            <w:r w:rsidRPr="00132E89">
              <w:rPr>
                <w:sz w:val="22"/>
              </w:rPr>
              <w:t>Fri</w:t>
            </w:r>
            <w:r w:rsidR="00D40314" w:rsidRPr="00132E89">
              <w:rPr>
                <w:sz w:val="22"/>
              </w:rPr>
              <w:t xml:space="preserve"> 29th</w:t>
            </w:r>
          </w:p>
        </w:tc>
        <w:tc>
          <w:tcPr>
            <w:tcW w:w="4609" w:type="dxa"/>
            <w:shd w:val="clear" w:color="auto" w:fill="auto"/>
          </w:tcPr>
          <w:p w14:paraId="1B389BE3" w14:textId="0D978714" w:rsidR="00D40314" w:rsidRPr="00132E89" w:rsidRDefault="00D40314" w:rsidP="00D40314">
            <w:pPr>
              <w:spacing w:line="280" w:lineRule="exact"/>
              <w:jc w:val="center"/>
              <w:rPr>
                <w:sz w:val="22"/>
              </w:rPr>
            </w:pPr>
            <w:r w:rsidRPr="00132E89">
              <w:rPr>
                <w:sz w:val="22"/>
              </w:rPr>
              <w:t xml:space="preserve">Saturday service (Monday to Friday service will operate where there is no Saturday service provision)  </w:t>
            </w:r>
          </w:p>
        </w:tc>
      </w:tr>
      <w:tr w:rsidR="00D40314" w:rsidRPr="00FD2450" w14:paraId="55FEDD4D" w14:textId="77777777" w:rsidTr="00C639DB">
        <w:tc>
          <w:tcPr>
            <w:tcW w:w="2093" w:type="dxa"/>
            <w:shd w:val="clear" w:color="auto" w:fill="D9D9D9"/>
          </w:tcPr>
          <w:p w14:paraId="3CA97564" w14:textId="77777777" w:rsidR="00D40314" w:rsidRPr="00132E89" w:rsidRDefault="00D40314" w:rsidP="00D40314">
            <w:pPr>
              <w:spacing w:line="280" w:lineRule="exact"/>
              <w:jc w:val="both"/>
              <w:rPr>
                <w:b/>
                <w:sz w:val="22"/>
              </w:rPr>
            </w:pPr>
          </w:p>
        </w:tc>
        <w:tc>
          <w:tcPr>
            <w:tcW w:w="1770" w:type="dxa"/>
            <w:shd w:val="clear" w:color="auto" w:fill="auto"/>
          </w:tcPr>
          <w:p w14:paraId="1CD224C3" w14:textId="25DAC1F8" w:rsidR="00D40314" w:rsidRPr="00132E89" w:rsidRDefault="007F6BC7" w:rsidP="00D40314">
            <w:pPr>
              <w:spacing w:line="280" w:lineRule="exact"/>
              <w:jc w:val="center"/>
              <w:rPr>
                <w:sz w:val="22"/>
              </w:rPr>
            </w:pPr>
            <w:r w:rsidRPr="00132E89">
              <w:rPr>
                <w:sz w:val="22"/>
              </w:rPr>
              <w:t>Sat</w:t>
            </w:r>
            <w:r w:rsidR="00D40314" w:rsidRPr="00132E89">
              <w:rPr>
                <w:sz w:val="22"/>
              </w:rPr>
              <w:t xml:space="preserve"> 30th</w:t>
            </w:r>
          </w:p>
        </w:tc>
        <w:tc>
          <w:tcPr>
            <w:tcW w:w="4609" w:type="dxa"/>
            <w:shd w:val="clear" w:color="auto" w:fill="auto"/>
          </w:tcPr>
          <w:p w14:paraId="44D90E1A" w14:textId="483EC6E2" w:rsidR="00D40314" w:rsidRPr="00132E89" w:rsidRDefault="00132E89" w:rsidP="00D40314">
            <w:pPr>
              <w:spacing w:line="280" w:lineRule="exact"/>
              <w:jc w:val="center"/>
              <w:rPr>
                <w:sz w:val="22"/>
              </w:rPr>
            </w:pPr>
            <w:r w:rsidRPr="00132E89">
              <w:rPr>
                <w:sz w:val="22"/>
              </w:rPr>
              <w:t>Normal service</w:t>
            </w:r>
          </w:p>
        </w:tc>
      </w:tr>
      <w:tr w:rsidR="00D40314" w:rsidRPr="00FD2450" w14:paraId="6244FC93" w14:textId="77777777" w:rsidTr="0F5AF3A0">
        <w:tc>
          <w:tcPr>
            <w:tcW w:w="2093" w:type="dxa"/>
            <w:shd w:val="clear" w:color="auto" w:fill="auto"/>
          </w:tcPr>
          <w:p w14:paraId="2D7CB55B" w14:textId="77777777" w:rsidR="00D40314" w:rsidRPr="00132E89" w:rsidRDefault="00D40314" w:rsidP="00D40314">
            <w:pPr>
              <w:spacing w:line="280" w:lineRule="exact"/>
              <w:jc w:val="both"/>
              <w:rPr>
                <w:b/>
                <w:sz w:val="22"/>
              </w:rPr>
            </w:pPr>
            <w:r w:rsidRPr="00132E89">
              <w:rPr>
                <w:b/>
                <w:sz w:val="22"/>
              </w:rPr>
              <w:t>New Year’s Eve</w:t>
            </w:r>
          </w:p>
        </w:tc>
        <w:tc>
          <w:tcPr>
            <w:tcW w:w="1770" w:type="dxa"/>
            <w:shd w:val="clear" w:color="auto" w:fill="auto"/>
          </w:tcPr>
          <w:p w14:paraId="32D8F3B9" w14:textId="1E7A79B3" w:rsidR="00D40314" w:rsidRPr="00132E89" w:rsidRDefault="007F6BC7" w:rsidP="00D40314">
            <w:pPr>
              <w:spacing w:line="280" w:lineRule="exact"/>
              <w:jc w:val="center"/>
              <w:rPr>
                <w:sz w:val="22"/>
              </w:rPr>
            </w:pPr>
            <w:r w:rsidRPr="00132E89">
              <w:rPr>
                <w:sz w:val="22"/>
              </w:rPr>
              <w:t>Sun</w:t>
            </w:r>
            <w:r w:rsidR="00D40314" w:rsidRPr="00132E89">
              <w:rPr>
                <w:sz w:val="22"/>
              </w:rPr>
              <w:t xml:space="preserve"> 31st</w:t>
            </w:r>
          </w:p>
        </w:tc>
        <w:tc>
          <w:tcPr>
            <w:tcW w:w="4609" w:type="dxa"/>
            <w:shd w:val="clear" w:color="auto" w:fill="auto"/>
          </w:tcPr>
          <w:p w14:paraId="480AD2C7" w14:textId="77777777" w:rsidR="00D40314" w:rsidRPr="00132E89" w:rsidRDefault="00D40314" w:rsidP="00D40314">
            <w:pPr>
              <w:spacing w:line="280" w:lineRule="exact"/>
              <w:jc w:val="center"/>
              <w:rPr>
                <w:sz w:val="22"/>
              </w:rPr>
            </w:pPr>
            <w:r w:rsidRPr="00132E89">
              <w:rPr>
                <w:sz w:val="22"/>
              </w:rPr>
              <w:t>Normal service</w:t>
            </w:r>
          </w:p>
        </w:tc>
      </w:tr>
      <w:tr w:rsidR="00D40314" w:rsidRPr="00FD2450" w14:paraId="3B6B4470" w14:textId="77777777" w:rsidTr="0F5AF3A0">
        <w:tc>
          <w:tcPr>
            <w:tcW w:w="2093" w:type="dxa"/>
            <w:shd w:val="clear" w:color="auto" w:fill="auto"/>
          </w:tcPr>
          <w:p w14:paraId="0B9A7CE8" w14:textId="77777777" w:rsidR="00D40314" w:rsidRPr="00132E89" w:rsidRDefault="00D40314" w:rsidP="00D40314">
            <w:pPr>
              <w:spacing w:line="280" w:lineRule="exact"/>
              <w:jc w:val="both"/>
              <w:rPr>
                <w:b/>
                <w:sz w:val="22"/>
              </w:rPr>
            </w:pPr>
            <w:r w:rsidRPr="00132E89">
              <w:rPr>
                <w:b/>
                <w:sz w:val="22"/>
              </w:rPr>
              <w:t>New Year’s Day</w:t>
            </w:r>
          </w:p>
        </w:tc>
        <w:tc>
          <w:tcPr>
            <w:tcW w:w="1770" w:type="dxa"/>
            <w:shd w:val="clear" w:color="auto" w:fill="auto"/>
          </w:tcPr>
          <w:p w14:paraId="33798BB4" w14:textId="25AC632D" w:rsidR="00D40314" w:rsidRPr="00132E89" w:rsidRDefault="007F6BC7" w:rsidP="00D40314">
            <w:pPr>
              <w:spacing w:line="280" w:lineRule="exact"/>
              <w:jc w:val="center"/>
              <w:rPr>
                <w:sz w:val="22"/>
              </w:rPr>
            </w:pPr>
            <w:r w:rsidRPr="00132E89">
              <w:rPr>
                <w:sz w:val="22"/>
              </w:rPr>
              <w:t>Mon</w:t>
            </w:r>
            <w:r w:rsidR="00D40314" w:rsidRPr="00132E89">
              <w:rPr>
                <w:sz w:val="22"/>
              </w:rPr>
              <w:t xml:space="preserve"> 1st</w:t>
            </w:r>
          </w:p>
        </w:tc>
        <w:tc>
          <w:tcPr>
            <w:tcW w:w="4609" w:type="dxa"/>
            <w:shd w:val="clear" w:color="auto" w:fill="auto"/>
          </w:tcPr>
          <w:p w14:paraId="58F14830" w14:textId="77777777" w:rsidR="00D40314" w:rsidRPr="00132E89" w:rsidRDefault="00D40314" w:rsidP="00D40314">
            <w:pPr>
              <w:spacing w:line="280" w:lineRule="exact"/>
              <w:jc w:val="center"/>
              <w:rPr>
                <w:sz w:val="22"/>
              </w:rPr>
            </w:pPr>
            <w:r w:rsidRPr="00132E89">
              <w:rPr>
                <w:sz w:val="22"/>
              </w:rPr>
              <w:t>No service</w:t>
            </w:r>
          </w:p>
        </w:tc>
      </w:tr>
      <w:tr w:rsidR="00D40314" w:rsidRPr="00FD2450" w14:paraId="3E014B2E" w14:textId="77777777" w:rsidTr="00C639DB">
        <w:tc>
          <w:tcPr>
            <w:tcW w:w="2093" w:type="dxa"/>
            <w:shd w:val="clear" w:color="auto" w:fill="D9D9D9"/>
          </w:tcPr>
          <w:p w14:paraId="1D2D3EDA" w14:textId="77777777" w:rsidR="00D40314" w:rsidRPr="00132E89" w:rsidRDefault="00D40314" w:rsidP="00D40314">
            <w:pPr>
              <w:spacing w:line="280" w:lineRule="exact"/>
              <w:jc w:val="both"/>
              <w:rPr>
                <w:b/>
                <w:sz w:val="22"/>
              </w:rPr>
            </w:pPr>
          </w:p>
        </w:tc>
        <w:tc>
          <w:tcPr>
            <w:tcW w:w="1770" w:type="dxa"/>
            <w:shd w:val="clear" w:color="auto" w:fill="auto"/>
          </w:tcPr>
          <w:p w14:paraId="4A1D726C" w14:textId="100B3E94" w:rsidR="00D40314" w:rsidRPr="00132E89" w:rsidRDefault="007F6BC7" w:rsidP="00D40314">
            <w:pPr>
              <w:spacing w:line="280" w:lineRule="exact"/>
              <w:jc w:val="center"/>
              <w:rPr>
                <w:sz w:val="22"/>
              </w:rPr>
            </w:pPr>
            <w:r w:rsidRPr="00132E89">
              <w:rPr>
                <w:sz w:val="22"/>
              </w:rPr>
              <w:t xml:space="preserve">Tues </w:t>
            </w:r>
            <w:r w:rsidR="00D40314" w:rsidRPr="00132E89">
              <w:rPr>
                <w:sz w:val="22"/>
              </w:rPr>
              <w:t>2nd</w:t>
            </w:r>
          </w:p>
        </w:tc>
        <w:tc>
          <w:tcPr>
            <w:tcW w:w="4609" w:type="dxa"/>
            <w:shd w:val="clear" w:color="auto" w:fill="auto"/>
          </w:tcPr>
          <w:p w14:paraId="66BB643C" w14:textId="77777777" w:rsidR="00D40314" w:rsidRPr="00132E89" w:rsidRDefault="00D40314" w:rsidP="00D40314">
            <w:pPr>
              <w:spacing w:line="280" w:lineRule="exact"/>
              <w:jc w:val="center"/>
              <w:rPr>
                <w:sz w:val="22"/>
              </w:rPr>
            </w:pPr>
            <w:r w:rsidRPr="00132E89">
              <w:rPr>
                <w:sz w:val="22"/>
              </w:rPr>
              <w:t>Normal service</w:t>
            </w:r>
          </w:p>
        </w:tc>
      </w:tr>
    </w:tbl>
    <w:p w14:paraId="423BC4CA" w14:textId="77777777" w:rsidR="00206AC9" w:rsidRPr="00FD2450" w:rsidRDefault="00206AC9" w:rsidP="00206AC9">
      <w:pPr>
        <w:spacing w:after="160" w:line="259" w:lineRule="auto"/>
        <w:rPr>
          <w:rFonts w:eastAsia="Calibri" w:cs="Arial"/>
          <w:b/>
          <w:bCs/>
          <w:sz w:val="22"/>
          <w:szCs w:val="22"/>
          <w:highlight w:val="yellow"/>
        </w:rPr>
      </w:pP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9"/>
        <w:gridCol w:w="4660"/>
      </w:tblGrid>
      <w:tr w:rsidR="00827DFB" w:rsidRPr="00FD2450" w14:paraId="35E529A9" w14:textId="77777777" w:rsidTr="00FC301F">
        <w:tc>
          <w:tcPr>
            <w:tcW w:w="2093" w:type="dxa"/>
            <w:shd w:val="clear" w:color="auto" w:fill="auto"/>
          </w:tcPr>
          <w:p w14:paraId="15297138" w14:textId="77777777" w:rsidR="00827DFB" w:rsidRPr="005736C6" w:rsidRDefault="00827DFB" w:rsidP="00FC301F">
            <w:pPr>
              <w:spacing w:line="280" w:lineRule="exact"/>
              <w:jc w:val="both"/>
              <w:rPr>
                <w:sz w:val="22"/>
              </w:rPr>
            </w:pPr>
          </w:p>
        </w:tc>
        <w:tc>
          <w:tcPr>
            <w:tcW w:w="1759" w:type="dxa"/>
            <w:shd w:val="clear" w:color="auto" w:fill="auto"/>
          </w:tcPr>
          <w:p w14:paraId="71E920C5" w14:textId="5D94BF5B" w:rsidR="00827DFB" w:rsidRPr="005736C6" w:rsidRDefault="00827DFB" w:rsidP="00FC301F">
            <w:pPr>
              <w:spacing w:line="280" w:lineRule="exact"/>
              <w:jc w:val="center"/>
              <w:rPr>
                <w:b/>
                <w:sz w:val="22"/>
              </w:rPr>
            </w:pPr>
            <w:r w:rsidRPr="005736C6">
              <w:rPr>
                <w:b/>
                <w:sz w:val="22"/>
              </w:rPr>
              <w:t>202</w:t>
            </w:r>
            <w:r w:rsidR="00B50EA1" w:rsidRPr="005736C6">
              <w:rPr>
                <w:b/>
                <w:sz w:val="22"/>
              </w:rPr>
              <w:t>4</w:t>
            </w:r>
            <w:r w:rsidRPr="005736C6">
              <w:rPr>
                <w:b/>
                <w:sz w:val="22"/>
              </w:rPr>
              <w:t>/2</w:t>
            </w:r>
            <w:r w:rsidR="00B50EA1" w:rsidRPr="005736C6">
              <w:rPr>
                <w:b/>
                <w:sz w:val="22"/>
              </w:rPr>
              <w:t>5</w:t>
            </w:r>
          </w:p>
        </w:tc>
        <w:tc>
          <w:tcPr>
            <w:tcW w:w="4660" w:type="dxa"/>
            <w:shd w:val="clear" w:color="auto" w:fill="auto"/>
          </w:tcPr>
          <w:p w14:paraId="179B24F3" w14:textId="77777777" w:rsidR="00827DFB" w:rsidRPr="005736C6" w:rsidRDefault="00827DFB" w:rsidP="00FC301F">
            <w:pPr>
              <w:spacing w:line="280" w:lineRule="exact"/>
              <w:jc w:val="center"/>
              <w:rPr>
                <w:b/>
                <w:sz w:val="22"/>
              </w:rPr>
            </w:pPr>
            <w:r w:rsidRPr="005736C6">
              <w:rPr>
                <w:b/>
                <w:sz w:val="22"/>
              </w:rPr>
              <w:t>Service level</w:t>
            </w:r>
          </w:p>
        </w:tc>
      </w:tr>
      <w:tr w:rsidR="00827DFB" w:rsidRPr="00FD2450" w14:paraId="3C3BB86A" w14:textId="77777777" w:rsidTr="00FC301F">
        <w:tc>
          <w:tcPr>
            <w:tcW w:w="2093" w:type="dxa"/>
            <w:shd w:val="clear" w:color="auto" w:fill="auto"/>
          </w:tcPr>
          <w:p w14:paraId="337C18C1" w14:textId="77777777" w:rsidR="00827DFB" w:rsidRPr="005736C6" w:rsidRDefault="00827DFB" w:rsidP="00FC301F">
            <w:pPr>
              <w:spacing w:line="280" w:lineRule="exact"/>
              <w:jc w:val="both"/>
              <w:rPr>
                <w:b/>
                <w:sz w:val="22"/>
              </w:rPr>
            </w:pPr>
            <w:r w:rsidRPr="005736C6">
              <w:rPr>
                <w:b/>
                <w:sz w:val="22"/>
              </w:rPr>
              <w:t>Christmas Eve</w:t>
            </w:r>
          </w:p>
        </w:tc>
        <w:tc>
          <w:tcPr>
            <w:tcW w:w="1759" w:type="dxa"/>
            <w:shd w:val="clear" w:color="auto" w:fill="auto"/>
          </w:tcPr>
          <w:p w14:paraId="3ACE6E38" w14:textId="3E8F4208" w:rsidR="00827DFB" w:rsidRPr="005736C6" w:rsidRDefault="001B360D" w:rsidP="00FC301F">
            <w:pPr>
              <w:spacing w:line="280" w:lineRule="exact"/>
              <w:jc w:val="center"/>
              <w:rPr>
                <w:sz w:val="22"/>
              </w:rPr>
            </w:pPr>
            <w:r w:rsidRPr="005736C6">
              <w:rPr>
                <w:sz w:val="22"/>
              </w:rPr>
              <w:t>Tues</w:t>
            </w:r>
            <w:r w:rsidR="00827DFB" w:rsidRPr="005736C6">
              <w:rPr>
                <w:sz w:val="22"/>
              </w:rPr>
              <w:t xml:space="preserve"> 24th</w:t>
            </w:r>
          </w:p>
        </w:tc>
        <w:tc>
          <w:tcPr>
            <w:tcW w:w="4660" w:type="dxa"/>
            <w:shd w:val="clear" w:color="auto" w:fill="auto"/>
          </w:tcPr>
          <w:p w14:paraId="1C672679" w14:textId="77777777" w:rsidR="00827DFB" w:rsidRPr="005736C6" w:rsidRDefault="00827DFB" w:rsidP="00FC301F">
            <w:pPr>
              <w:spacing w:line="280" w:lineRule="exact"/>
              <w:jc w:val="center"/>
              <w:rPr>
                <w:sz w:val="22"/>
                <w:szCs w:val="22"/>
              </w:rPr>
            </w:pPr>
            <w:r w:rsidRPr="005736C6">
              <w:rPr>
                <w:sz w:val="22"/>
                <w:szCs w:val="22"/>
              </w:rPr>
              <w:t>Normal service</w:t>
            </w:r>
          </w:p>
        </w:tc>
      </w:tr>
      <w:tr w:rsidR="00827DFB" w:rsidRPr="00FD2450" w14:paraId="1911F4A4" w14:textId="77777777" w:rsidTr="00FC301F">
        <w:tc>
          <w:tcPr>
            <w:tcW w:w="2093" w:type="dxa"/>
            <w:shd w:val="clear" w:color="auto" w:fill="auto"/>
          </w:tcPr>
          <w:p w14:paraId="5A1E86C9" w14:textId="77777777" w:rsidR="00827DFB" w:rsidRPr="005736C6" w:rsidRDefault="00827DFB" w:rsidP="00FC301F">
            <w:pPr>
              <w:spacing w:line="280" w:lineRule="exact"/>
              <w:jc w:val="both"/>
              <w:rPr>
                <w:b/>
                <w:sz w:val="22"/>
              </w:rPr>
            </w:pPr>
            <w:r w:rsidRPr="005736C6">
              <w:rPr>
                <w:b/>
                <w:sz w:val="22"/>
              </w:rPr>
              <w:t>Christmas Day</w:t>
            </w:r>
          </w:p>
        </w:tc>
        <w:tc>
          <w:tcPr>
            <w:tcW w:w="1759" w:type="dxa"/>
            <w:shd w:val="clear" w:color="auto" w:fill="auto"/>
          </w:tcPr>
          <w:p w14:paraId="6025A369" w14:textId="5A99FF69" w:rsidR="00827DFB" w:rsidRPr="005736C6" w:rsidRDefault="001B360D" w:rsidP="00FC301F">
            <w:pPr>
              <w:spacing w:line="280" w:lineRule="exact"/>
              <w:jc w:val="center"/>
              <w:rPr>
                <w:sz w:val="22"/>
              </w:rPr>
            </w:pPr>
            <w:r w:rsidRPr="005736C6">
              <w:rPr>
                <w:sz w:val="22"/>
              </w:rPr>
              <w:t>Wed</w:t>
            </w:r>
            <w:r w:rsidR="00827DFB" w:rsidRPr="005736C6">
              <w:rPr>
                <w:sz w:val="22"/>
              </w:rPr>
              <w:t xml:space="preserve"> 25th</w:t>
            </w:r>
          </w:p>
        </w:tc>
        <w:tc>
          <w:tcPr>
            <w:tcW w:w="4660" w:type="dxa"/>
            <w:shd w:val="clear" w:color="auto" w:fill="auto"/>
          </w:tcPr>
          <w:p w14:paraId="1EFADD8C" w14:textId="77777777" w:rsidR="00827DFB" w:rsidRPr="005736C6" w:rsidRDefault="00827DFB" w:rsidP="00FC301F">
            <w:pPr>
              <w:spacing w:line="280" w:lineRule="exact"/>
              <w:jc w:val="center"/>
              <w:rPr>
                <w:sz w:val="22"/>
                <w:szCs w:val="22"/>
              </w:rPr>
            </w:pPr>
            <w:r w:rsidRPr="005736C6">
              <w:rPr>
                <w:sz w:val="22"/>
                <w:szCs w:val="22"/>
              </w:rPr>
              <w:t>No service</w:t>
            </w:r>
          </w:p>
        </w:tc>
      </w:tr>
      <w:tr w:rsidR="00827DFB" w:rsidRPr="00FD2450" w14:paraId="09A48CA1" w14:textId="77777777" w:rsidTr="00FC301F">
        <w:tc>
          <w:tcPr>
            <w:tcW w:w="2093" w:type="dxa"/>
            <w:shd w:val="clear" w:color="auto" w:fill="auto"/>
          </w:tcPr>
          <w:p w14:paraId="60E2F491" w14:textId="77777777" w:rsidR="00827DFB" w:rsidRPr="005736C6" w:rsidRDefault="00827DFB" w:rsidP="00FC301F">
            <w:pPr>
              <w:spacing w:line="280" w:lineRule="exact"/>
              <w:jc w:val="both"/>
              <w:rPr>
                <w:b/>
                <w:sz w:val="22"/>
              </w:rPr>
            </w:pPr>
            <w:r w:rsidRPr="005736C6">
              <w:rPr>
                <w:b/>
                <w:sz w:val="22"/>
              </w:rPr>
              <w:t>Boxing Day</w:t>
            </w:r>
          </w:p>
        </w:tc>
        <w:tc>
          <w:tcPr>
            <w:tcW w:w="1759" w:type="dxa"/>
            <w:shd w:val="clear" w:color="auto" w:fill="auto"/>
          </w:tcPr>
          <w:p w14:paraId="7DCD5954" w14:textId="50F3A401" w:rsidR="00827DFB" w:rsidRPr="005736C6" w:rsidRDefault="004956EE" w:rsidP="0008772D">
            <w:pPr>
              <w:spacing w:line="280" w:lineRule="exact"/>
              <w:jc w:val="center"/>
              <w:rPr>
                <w:sz w:val="22"/>
              </w:rPr>
            </w:pPr>
            <w:r w:rsidRPr="005736C6">
              <w:rPr>
                <w:sz w:val="22"/>
              </w:rPr>
              <w:t>Thurs</w:t>
            </w:r>
            <w:r w:rsidR="00827DFB" w:rsidRPr="005736C6">
              <w:rPr>
                <w:sz w:val="22"/>
              </w:rPr>
              <w:t xml:space="preserve"> 26th</w:t>
            </w:r>
          </w:p>
        </w:tc>
        <w:tc>
          <w:tcPr>
            <w:tcW w:w="4660" w:type="dxa"/>
            <w:shd w:val="clear" w:color="auto" w:fill="auto"/>
          </w:tcPr>
          <w:p w14:paraId="49E8F8FB" w14:textId="77777777" w:rsidR="00827DFB" w:rsidRPr="005736C6" w:rsidRDefault="00827DFB" w:rsidP="00FC301F">
            <w:pPr>
              <w:spacing w:line="280" w:lineRule="exact"/>
              <w:jc w:val="center"/>
              <w:rPr>
                <w:sz w:val="22"/>
                <w:szCs w:val="22"/>
              </w:rPr>
            </w:pPr>
            <w:r w:rsidRPr="005736C6">
              <w:rPr>
                <w:sz w:val="22"/>
                <w:szCs w:val="22"/>
              </w:rPr>
              <w:t>No service</w:t>
            </w:r>
          </w:p>
        </w:tc>
      </w:tr>
      <w:tr w:rsidR="00827DFB" w:rsidRPr="00FD2450" w14:paraId="54DD90CA" w14:textId="77777777" w:rsidTr="00FC301F">
        <w:tc>
          <w:tcPr>
            <w:tcW w:w="2093" w:type="dxa"/>
            <w:shd w:val="clear" w:color="auto" w:fill="D9D9D9"/>
          </w:tcPr>
          <w:p w14:paraId="08B3AEFE" w14:textId="77777777" w:rsidR="00827DFB" w:rsidRPr="005736C6" w:rsidRDefault="00827DFB" w:rsidP="00FC301F">
            <w:pPr>
              <w:spacing w:line="280" w:lineRule="exact"/>
              <w:jc w:val="both"/>
              <w:rPr>
                <w:b/>
                <w:sz w:val="22"/>
              </w:rPr>
            </w:pPr>
          </w:p>
        </w:tc>
        <w:tc>
          <w:tcPr>
            <w:tcW w:w="1759" w:type="dxa"/>
            <w:shd w:val="clear" w:color="auto" w:fill="auto"/>
          </w:tcPr>
          <w:p w14:paraId="704D0A15" w14:textId="4E0DB8C4" w:rsidR="00827DFB" w:rsidRPr="005736C6" w:rsidRDefault="004956EE" w:rsidP="00FC301F">
            <w:pPr>
              <w:spacing w:line="280" w:lineRule="exact"/>
              <w:jc w:val="center"/>
              <w:rPr>
                <w:sz w:val="22"/>
              </w:rPr>
            </w:pPr>
            <w:r w:rsidRPr="005736C6">
              <w:rPr>
                <w:sz w:val="22"/>
              </w:rPr>
              <w:t>Fri</w:t>
            </w:r>
            <w:r w:rsidR="00827DFB" w:rsidRPr="005736C6">
              <w:rPr>
                <w:sz w:val="22"/>
              </w:rPr>
              <w:t xml:space="preserve"> 27th</w:t>
            </w:r>
          </w:p>
        </w:tc>
        <w:tc>
          <w:tcPr>
            <w:tcW w:w="4660" w:type="dxa"/>
            <w:shd w:val="clear" w:color="auto" w:fill="auto"/>
          </w:tcPr>
          <w:p w14:paraId="5688B03A" w14:textId="6E28B2FC" w:rsidR="00827DFB" w:rsidRPr="005736C6" w:rsidRDefault="00A97A26" w:rsidP="00FC301F">
            <w:pPr>
              <w:spacing w:line="280" w:lineRule="exact"/>
              <w:jc w:val="center"/>
              <w:rPr>
                <w:sz w:val="22"/>
                <w:szCs w:val="22"/>
              </w:rPr>
            </w:pPr>
            <w:r w:rsidRPr="005736C6">
              <w:rPr>
                <w:sz w:val="22"/>
                <w:szCs w:val="22"/>
              </w:rPr>
              <w:t xml:space="preserve">Saturday service (Monday to Friday service will operate where there is no Saturday service provision)  </w:t>
            </w:r>
          </w:p>
        </w:tc>
      </w:tr>
      <w:tr w:rsidR="00827DFB" w:rsidRPr="00FD2450" w14:paraId="3EAF0DAB" w14:textId="77777777" w:rsidTr="00FC301F">
        <w:tc>
          <w:tcPr>
            <w:tcW w:w="2093" w:type="dxa"/>
            <w:shd w:val="clear" w:color="auto" w:fill="D9D9D9"/>
          </w:tcPr>
          <w:p w14:paraId="5308688D" w14:textId="77777777" w:rsidR="00827DFB" w:rsidRPr="005736C6" w:rsidRDefault="00827DFB" w:rsidP="00FC301F">
            <w:pPr>
              <w:spacing w:line="280" w:lineRule="exact"/>
              <w:jc w:val="both"/>
              <w:rPr>
                <w:b/>
                <w:sz w:val="22"/>
              </w:rPr>
            </w:pPr>
          </w:p>
        </w:tc>
        <w:tc>
          <w:tcPr>
            <w:tcW w:w="1759" w:type="dxa"/>
            <w:shd w:val="clear" w:color="auto" w:fill="auto"/>
          </w:tcPr>
          <w:p w14:paraId="049FDAE5" w14:textId="072F7FCF" w:rsidR="00827DFB" w:rsidRPr="005736C6" w:rsidRDefault="004956EE" w:rsidP="00FC301F">
            <w:pPr>
              <w:spacing w:line="280" w:lineRule="exact"/>
              <w:jc w:val="center"/>
              <w:rPr>
                <w:sz w:val="22"/>
              </w:rPr>
            </w:pPr>
            <w:r w:rsidRPr="005736C6">
              <w:rPr>
                <w:sz w:val="22"/>
              </w:rPr>
              <w:t>Sat</w:t>
            </w:r>
            <w:r w:rsidR="00827DFB" w:rsidRPr="005736C6">
              <w:rPr>
                <w:sz w:val="22"/>
              </w:rPr>
              <w:t xml:space="preserve"> 28th</w:t>
            </w:r>
          </w:p>
        </w:tc>
        <w:tc>
          <w:tcPr>
            <w:tcW w:w="4660" w:type="dxa"/>
            <w:shd w:val="clear" w:color="auto" w:fill="auto"/>
          </w:tcPr>
          <w:p w14:paraId="039D255D" w14:textId="4CD5763B" w:rsidR="00827DFB" w:rsidRPr="005736C6" w:rsidRDefault="00A97A26" w:rsidP="00FC301F">
            <w:pPr>
              <w:spacing w:line="280" w:lineRule="exact"/>
              <w:jc w:val="center"/>
              <w:rPr>
                <w:sz w:val="22"/>
                <w:szCs w:val="22"/>
              </w:rPr>
            </w:pPr>
            <w:r w:rsidRPr="005736C6">
              <w:rPr>
                <w:sz w:val="22"/>
                <w:szCs w:val="22"/>
              </w:rPr>
              <w:t>Normal service</w:t>
            </w:r>
          </w:p>
        </w:tc>
      </w:tr>
      <w:tr w:rsidR="00827DFB" w:rsidRPr="00FD2450" w14:paraId="6900C5EC" w14:textId="77777777" w:rsidTr="00FC301F">
        <w:tc>
          <w:tcPr>
            <w:tcW w:w="2093" w:type="dxa"/>
            <w:shd w:val="clear" w:color="auto" w:fill="D9D9D9"/>
          </w:tcPr>
          <w:p w14:paraId="5CAC2B64" w14:textId="77777777" w:rsidR="00827DFB" w:rsidRPr="005736C6" w:rsidRDefault="00827DFB" w:rsidP="00FC301F">
            <w:pPr>
              <w:spacing w:line="280" w:lineRule="exact"/>
              <w:jc w:val="both"/>
              <w:rPr>
                <w:b/>
                <w:sz w:val="22"/>
              </w:rPr>
            </w:pPr>
          </w:p>
        </w:tc>
        <w:tc>
          <w:tcPr>
            <w:tcW w:w="1759" w:type="dxa"/>
            <w:shd w:val="clear" w:color="auto" w:fill="auto"/>
          </w:tcPr>
          <w:p w14:paraId="5409861A" w14:textId="43DC9AD6" w:rsidR="00827DFB" w:rsidRPr="005736C6" w:rsidRDefault="004956EE" w:rsidP="00FC301F">
            <w:pPr>
              <w:spacing w:line="280" w:lineRule="exact"/>
              <w:jc w:val="center"/>
              <w:rPr>
                <w:sz w:val="22"/>
              </w:rPr>
            </w:pPr>
            <w:r w:rsidRPr="005736C6">
              <w:rPr>
                <w:sz w:val="22"/>
              </w:rPr>
              <w:t>Sun</w:t>
            </w:r>
            <w:r w:rsidR="00827DFB" w:rsidRPr="005736C6">
              <w:rPr>
                <w:sz w:val="22"/>
              </w:rPr>
              <w:t xml:space="preserve"> 29th</w:t>
            </w:r>
          </w:p>
        </w:tc>
        <w:tc>
          <w:tcPr>
            <w:tcW w:w="4660" w:type="dxa"/>
            <w:shd w:val="clear" w:color="auto" w:fill="auto"/>
          </w:tcPr>
          <w:p w14:paraId="0C6A6712" w14:textId="1FCB240B" w:rsidR="00827DFB" w:rsidRPr="005736C6" w:rsidRDefault="00A97A26" w:rsidP="00FC301F">
            <w:pPr>
              <w:spacing w:line="280" w:lineRule="exact"/>
              <w:jc w:val="center"/>
              <w:rPr>
                <w:sz w:val="22"/>
                <w:szCs w:val="22"/>
              </w:rPr>
            </w:pPr>
            <w:r w:rsidRPr="005736C6">
              <w:rPr>
                <w:sz w:val="22"/>
                <w:szCs w:val="22"/>
              </w:rPr>
              <w:t>Normal service</w:t>
            </w:r>
          </w:p>
        </w:tc>
      </w:tr>
      <w:tr w:rsidR="00827DFB" w:rsidRPr="00FD2450" w14:paraId="5B9B0C5A" w14:textId="77777777" w:rsidTr="00FC301F">
        <w:tc>
          <w:tcPr>
            <w:tcW w:w="2093" w:type="dxa"/>
            <w:shd w:val="clear" w:color="auto" w:fill="D9D9D9"/>
          </w:tcPr>
          <w:p w14:paraId="5DB5EB44" w14:textId="77777777" w:rsidR="00827DFB" w:rsidRPr="005736C6" w:rsidRDefault="00827DFB" w:rsidP="00FC301F">
            <w:pPr>
              <w:spacing w:line="280" w:lineRule="exact"/>
              <w:jc w:val="both"/>
              <w:rPr>
                <w:b/>
                <w:sz w:val="22"/>
              </w:rPr>
            </w:pPr>
          </w:p>
        </w:tc>
        <w:tc>
          <w:tcPr>
            <w:tcW w:w="1759" w:type="dxa"/>
            <w:shd w:val="clear" w:color="auto" w:fill="auto"/>
          </w:tcPr>
          <w:p w14:paraId="270F6533" w14:textId="4DD183E3" w:rsidR="00827DFB" w:rsidRPr="005736C6" w:rsidRDefault="004956EE" w:rsidP="00FC301F">
            <w:pPr>
              <w:spacing w:line="280" w:lineRule="exact"/>
              <w:jc w:val="center"/>
              <w:rPr>
                <w:sz w:val="22"/>
              </w:rPr>
            </w:pPr>
            <w:r w:rsidRPr="005736C6">
              <w:rPr>
                <w:sz w:val="22"/>
              </w:rPr>
              <w:t>Mon</w:t>
            </w:r>
            <w:r w:rsidR="00827DFB" w:rsidRPr="005736C6">
              <w:rPr>
                <w:sz w:val="22"/>
              </w:rPr>
              <w:t xml:space="preserve"> 30th</w:t>
            </w:r>
          </w:p>
        </w:tc>
        <w:tc>
          <w:tcPr>
            <w:tcW w:w="4660" w:type="dxa"/>
            <w:shd w:val="clear" w:color="auto" w:fill="auto"/>
          </w:tcPr>
          <w:p w14:paraId="14AA12AC" w14:textId="77777777" w:rsidR="00827DFB" w:rsidRPr="005736C6" w:rsidRDefault="00827DFB" w:rsidP="00FC301F">
            <w:pPr>
              <w:spacing w:line="280" w:lineRule="exact"/>
              <w:jc w:val="center"/>
              <w:rPr>
                <w:sz w:val="22"/>
                <w:szCs w:val="22"/>
              </w:rPr>
            </w:pPr>
            <w:r w:rsidRPr="005736C6">
              <w:rPr>
                <w:sz w:val="22"/>
                <w:szCs w:val="22"/>
              </w:rPr>
              <w:t xml:space="preserve">Saturday service (Monday to Friday service will operate where there is no Saturday service provision)  </w:t>
            </w:r>
          </w:p>
        </w:tc>
      </w:tr>
      <w:tr w:rsidR="00827DFB" w:rsidRPr="00FD2450" w14:paraId="3898BDDD" w14:textId="77777777" w:rsidTr="00FC301F">
        <w:tc>
          <w:tcPr>
            <w:tcW w:w="2093" w:type="dxa"/>
            <w:shd w:val="clear" w:color="auto" w:fill="auto"/>
          </w:tcPr>
          <w:p w14:paraId="6635B78D" w14:textId="77777777" w:rsidR="00827DFB" w:rsidRPr="005736C6" w:rsidRDefault="00827DFB" w:rsidP="00FC301F">
            <w:pPr>
              <w:spacing w:line="280" w:lineRule="exact"/>
              <w:jc w:val="both"/>
              <w:rPr>
                <w:b/>
                <w:sz w:val="22"/>
              </w:rPr>
            </w:pPr>
            <w:r w:rsidRPr="005736C6">
              <w:rPr>
                <w:b/>
                <w:sz w:val="22"/>
              </w:rPr>
              <w:t>New Year’s Eve</w:t>
            </w:r>
          </w:p>
        </w:tc>
        <w:tc>
          <w:tcPr>
            <w:tcW w:w="1759" w:type="dxa"/>
            <w:shd w:val="clear" w:color="auto" w:fill="auto"/>
          </w:tcPr>
          <w:p w14:paraId="35CF9AC7" w14:textId="2FD5B3E1" w:rsidR="00827DFB" w:rsidRPr="005736C6" w:rsidRDefault="00A97A26" w:rsidP="00FC301F">
            <w:pPr>
              <w:spacing w:line="280" w:lineRule="exact"/>
              <w:jc w:val="center"/>
              <w:rPr>
                <w:sz w:val="22"/>
              </w:rPr>
            </w:pPr>
            <w:r w:rsidRPr="005736C6">
              <w:rPr>
                <w:sz w:val="22"/>
              </w:rPr>
              <w:t>Tues</w:t>
            </w:r>
            <w:r w:rsidR="00827DFB" w:rsidRPr="005736C6">
              <w:rPr>
                <w:sz w:val="22"/>
              </w:rPr>
              <w:t xml:space="preserve"> 31st</w:t>
            </w:r>
          </w:p>
        </w:tc>
        <w:tc>
          <w:tcPr>
            <w:tcW w:w="4660" w:type="dxa"/>
            <w:shd w:val="clear" w:color="auto" w:fill="auto"/>
          </w:tcPr>
          <w:p w14:paraId="7871961D" w14:textId="6CC1C02A" w:rsidR="00827DFB" w:rsidRPr="005736C6" w:rsidRDefault="00A97A26" w:rsidP="00FC301F">
            <w:pPr>
              <w:spacing w:line="280" w:lineRule="exact"/>
              <w:jc w:val="center"/>
              <w:rPr>
                <w:sz w:val="22"/>
                <w:szCs w:val="22"/>
              </w:rPr>
            </w:pPr>
            <w:r w:rsidRPr="005736C6">
              <w:rPr>
                <w:sz w:val="22"/>
                <w:szCs w:val="22"/>
              </w:rPr>
              <w:t xml:space="preserve">Saturday service (Monday to Friday service will operate where there is no Saturday service provision)  </w:t>
            </w:r>
          </w:p>
        </w:tc>
      </w:tr>
      <w:tr w:rsidR="00827DFB" w:rsidRPr="00FD2450" w14:paraId="2C56ABB3" w14:textId="77777777" w:rsidTr="00FC301F">
        <w:tc>
          <w:tcPr>
            <w:tcW w:w="2093" w:type="dxa"/>
            <w:shd w:val="clear" w:color="auto" w:fill="auto"/>
          </w:tcPr>
          <w:p w14:paraId="56B88D58" w14:textId="77777777" w:rsidR="00827DFB" w:rsidRPr="005736C6" w:rsidRDefault="00827DFB" w:rsidP="00FC301F">
            <w:pPr>
              <w:spacing w:line="280" w:lineRule="exact"/>
              <w:jc w:val="both"/>
              <w:rPr>
                <w:b/>
                <w:sz w:val="22"/>
              </w:rPr>
            </w:pPr>
            <w:r w:rsidRPr="005736C6">
              <w:rPr>
                <w:b/>
                <w:sz w:val="22"/>
              </w:rPr>
              <w:t>New Year’s Day</w:t>
            </w:r>
          </w:p>
        </w:tc>
        <w:tc>
          <w:tcPr>
            <w:tcW w:w="1759" w:type="dxa"/>
            <w:shd w:val="clear" w:color="auto" w:fill="auto"/>
          </w:tcPr>
          <w:p w14:paraId="01133C71" w14:textId="7157264F" w:rsidR="00827DFB" w:rsidRPr="005736C6" w:rsidRDefault="00A97A26" w:rsidP="00FC301F">
            <w:pPr>
              <w:spacing w:line="280" w:lineRule="exact"/>
              <w:jc w:val="center"/>
              <w:rPr>
                <w:sz w:val="22"/>
              </w:rPr>
            </w:pPr>
            <w:r w:rsidRPr="005736C6">
              <w:rPr>
                <w:sz w:val="22"/>
              </w:rPr>
              <w:t>Wed</w:t>
            </w:r>
            <w:r w:rsidR="00827DFB" w:rsidRPr="005736C6">
              <w:rPr>
                <w:sz w:val="22"/>
              </w:rPr>
              <w:t xml:space="preserve"> 1st</w:t>
            </w:r>
          </w:p>
        </w:tc>
        <w:tc>
          <w:tcPr>
            <w:tcW w:w="4660" w:type="dxa"/>
            <w:shd w:val="clear" w:color="auto" w:fill="auto"/>
          </w:tcPr>
          <w:p w14:paraId="5A027BDD" w14:textId="77777777" w:rsidR="00827DFB" w:rsidRPr="005736C6" w:rsidRDefault="00827DFB" w:rsidP="00FC301F">
            <w:pPr>
              <w:spacing w:line="280" w:lineRule="exact"/>
              <w:jc w:val="center"/>
              <w:rPr>
                <w:sz w:val="22"/>
                <w:szCs w:val="22"/>
              </w:rPr>
            </w:pPr>
            <w:r w:rsidRPr="005736C6">
              <w:rPr>
                <w:sz w:val="22"/>
                <w:szCs w:val="22"/>
              </w:rPr>
              <w:t>No service</w:t>
            </w:r>
          </w:p>
        </w:tc>
      </w:tr>
      <w:tr w:rsidR="00827DFB" w:rsidRPr="00FD2450" w14:paraId="313FE05B" w14:textId="77777777" w:rsidTr="00FC301F">
        <w:tc>
          <w:tcPr>
            <w:tcW w:w="2093" w:type="dxa"/>
            <w:shd w:val="clear" w:color="auto" w:fill="D9D9D9"/>
          </w:tcPr>
          <w:p w14:paraId="1405ABE0" w14:textId="77777777" w:rsidR="00827DFB" w:rsidRPr="005736C6" w:rsidRDefault="00827DFB" w:rsidP="00FC301F">
            <w:pPr>
              <w:spacing w:line="280" w:lineRule="exact"/>
              <w:jc w:val="both"/>
              <w:rPr>
                <w:b/>
                <w:sz w:val="22"/>
              </w:rPr>
            </w:pPr>
          </w:p>
        </w:tc>
        <w:tc>
          <w:tcPr>
            <w:tcW w:w="1759" w:type="dxa"/>
            <w:shd w:val="clear" w:color="auto" w:fill="auto"/>
          </w:tcPr>
          <w:p w14:paraId="389F6C8B" w14:textId="06BAE170" w:rsidR="00827DFB" w:rsidRPr="005736C6" w:rsidRDefault="00A97A26" w:rsidP="00FC301F">
            <w:pPr>
              <w:spacing w:line="280" w:lineRule="exact"/>
              <w:jc w:val="center"/>
              <w:rPr>
                <w:sz w:val="22"/>
              </w:rPr>
            </w:pPr>
            <w:r w:rsidRPr="005736C6">
              <w:rPr>
                <w:sz w:val="22"/>
              </w:rPr>
              <w:t>Thurs</w:t>
            </w:r>
            <w:r w:rsidR="00827DFB" w:rsidRPr="005736C6">
              <w:rPr>
                <w:sz w:val="22"/>
              </w:rPr>
              <w:t xml:space="preserve"> 2nd</w:t>
            </w:r>
          </w:p>
        </w:tc>
        <w:tc>
          <w:tcPr>
            <w:tcW w:w="4660" w:type="dxa"/>
            <w:shd w:val="clear" w:color="auto" w:fill="auto"/>
          </w:tcPr>
          <w:p w14:paraId="5713E4DD" w14:textId="77777777" w:rsidR="00827DFB" w:rsidRPr="005736C6" w:rsidRDefault="00827DFB" w:rsidP="00FC301F">
            <w:pPr>
              <w:spacing w:line="280" w:lineRule="exact"/>
              <w:jc w:val="center"/>
              <w:rPr>
                <w:sz w:val="22"/>
                <w:szCs w:val="22"/>
              </w:rPr>
            </w:pPr>
            <w:r w:rsidRPr="005736C6">
              <w:rPr>
                <w:sz w:val="22"/>
                <w:szCs w:val="22"/>
              </w:rPr>
              <w:t>Normal service</w:t>
            </w:r>
          </w:p>
        </w:tc>
      </w:tr>
    </w:tbl>
    <w:p w14:paraId="456D8238" w14:textId="77777777" w:rsidR="00827DFB" w:rsidRPr="00FD2450" w:rsidRDefault="00827DFB" w:rsidP="00206AC9">
      <w:pPr>
        <w:spacing w:after="160" w:line="259" w:lineRule="auto"/>
        <w:rPr>
          <w:rFonts w:eastAsia="Calibri" w:cs="Arial"/>
          <w:b/>
          <w:bCs/>
          <w:sz w:val="22"/>
          <w:szCs w:val="22"/>
          <w:highlight w:val="yellow"/>
        </w:rPr>
      </w:pP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9"/>
        <w:gridCol w:w="4660"/>
      </w:tblGrid>
      <w:tr w:rsidR="00827DFB" w:rsidRPr="00FD2450" w14:paraId="30B6F147" w14:textId="77777777" w:rsidTr="00FC301F">
        <w:tc>
          <w:tcPr>
            <w:tcW w:w="2093" w:type="dxa"/>
            <w:shd w:val="clear" w:color="auto" w:fill="auto"/>
          </w:tcPr>
          <w:p w14:paraId="5CC1CF0C" w14:textId="77777777" w:rsidR="00827DFB" w:rsidRPr="00C61DA3" w:rsidRDefault="00827DFB" w:rsidP="00FC301F">
            <w:pPr>
              <w:spacing w:line="280" w:lineRule="exact"/>
              <w:jc w:val="both"/>
              <w:rPr>
                <w:sz w:val="22"/>
              </w:rPr>
            </w:pPr>
          </w:p>
        </w:tc>
        <w:tc>
          <w:tcPr>
            <w:tcW w:w="1759" w:type="dxa"/>
            <w:shd w:val="clear" w:color="auto" w:fill="auto"/>
          </w:tcPr>
          <w:p w14:paraId="1230DA53" w14:textId="74861B54" w:rsidR="00827DFB" w:rsidRPr="00C61DA3" w:rsidRDefault="00827DFB" w:rsidP="00FC301F">
            <w:pPr>
              <w:spacing w:line="280" w:lineRule="exact"/>
              <w:jc w:val="center"/>
              <w:rPr>
                <w:b/>
                <w:sz w:val="22"/>
              </w:rPr>
            </w:pPr>
            <w:r w:rsidRPr="00C61DA3">
              <w:rPr>
                <w:b/>
                <w:sz w:val="22"/>
              </w:rPr>
              <w:t>202</w:t>
            </w:r>
            <w:r w:rsidR="00B50EA1" w:rsidRPr="00C61DA3">
              <w:rPr>
                <w:b/>
                <w:sz w:val="22"/>
              </w:rPr>
              <w:t>5</w:t>
            </w:r>
            <w:r w:rsidRPr="00C61DA3">
              <w:rPr>
                <w:b/>
                <w:sz w:val="22"/>
              </w:rPr>
              <w:t>/2</w:t>
            </w:r>
            <w:r w:rsidR="00B50EA1" w:rsidRPr="00C61DA3">
              <w:rPr>
                <w:b/>
                <w:sz w:val="22"/>
              </w:rPr>
              <w:t>6</w:t>
            </w:r>
          </w:p>
        </w:tc>
        <w:tc>
          <w:tcPr>
            <w:tcW w:w="4660" w:type="dxa"/>
            <w:shd w:val="clear" w:color="auto" w:fill="auto"/>
          </w:tcPr>
          <w:p w14:paraId="77346942" w14:textId="77777777" w:rsidR="00827DFB" w:rsidRPr="00C61DA3" w:rsidRDefault="00827DFB" w:rsidP="00FC301F">
            <w:pPr>
              <w:spacing w:line="280" w:lineRule="exact"/>
              <w:jc w:val="center"/>
              <w:rPr>
                <w:b/>
                <w:sz w:val="22"/>
              </w:rPr>
            </w:pPr>
            <w:r w:rsidRPr="00C61DA3">
              <w:rPr>
                <w:b/>
                <w:sz w:val="22"/>
              </w:rPr>
              <w:t>Service level</w:t>
            </w:r>
          </w:p>
        </w:tc>
      </w:tr>
      <w:tr w:rsidR="00827DFB" w:rsidRPr="00FD2450" w14:paraId="54CDB049" w14:textId="77777777" w:rsidTr="00FC301F">
        <w:tc>
          <w:tcPr>
            <w:tcW w:w="2093" w:type="dxa"/>
            <w:shd w:val="clear" w:color="auto" w:fill="auto"/>
          </w:tcPr>
          <w:p w14:paraId="755304A3" w14:textId="77777777" w:rsidR="00827DFB" w:rsidRPr="00C61DA3" w:rsidRDefault="00827DFB" w:rsidP="00FC301F">
            <w:pPr>
              <w:spacing w:line="280" w:lineRule="exact"/>
              <w:jc w:val="both"/>
              <w:rPr>
                <w:b/>
                <w:sz w:val="22"/>
              </w:rPr>
            </w:pPr>
            <w:r w:rsidRPr="00C61DA3">
              <w:rPr>
                <w:b/>
                <w:sz w:val="22"/>
              </w:rPr>
              <w:t>Christmas Eve</w:t>
            </w:r>
          </w:p>
        </w:tc>
        <w:tc>
          <w:tcPr>
            <w:tcW w:w="1759" w:type="dxa"/>
            <w:shd w:val="clear" w:color="auto" w:fill="auto"/>
          </w:tcPr>
          <w:p w14:paraId="0CE5C4DF" w14:textId="146291EB" w:rsidR="00827DFB" w:rsidRPr="00C61DA3" w:rsidRDefault="00A73953" w:rsidP="00FC301F">
            <w:pPr>
              <w:spacing w:line="280" w:lineRule="exact"/>
              <w:jc w:val="center"/>
              <w:rPr>
                <w:sz w:val="22"/>
              </w:rPr>
            </w:pPr>
            <w:r w:rsidRPr="00C61DA3">
              <w:rPr>
                <w:sz w:val="22"/>
              </w:rPr>
              <w:t>Wed</w:t>
            </w:r>
            <w:r w:rsidR="00827DFB" w:rsidRPr="00C61DA3">
              <w:rPr>
                <w:sz w:val="22"/>
              </w:rPr>
              <w:t xml:space="preserve"> 24th</w:t>
            </w:r>
          </w:p>
        </w:tc>
        <w:tc>
          <w:tcPr>
            <w:tcW w:w="4660" w:type="dxa"/>
            <w:shd w:val="clear" w:color="auto" w:fill="auto"/>
          </w:tcPr>
          <w:p w14:paraId="65BE68F7" w14:textId="77777777" w:rsidR="00827DFB" w:rsidRPr="00C61DA3" w:rsidRDefault="00827DFB" w:rsidP="00FC301F">
            <w:pPr>
              <w:spacing w:line="280" w:lineRule="exact"/>
              <w:jc w:val="center"/>
              <w:rPr>
                <w:sz w:val="22"/>
                <w:szCs w:val="22"/>
              </w:rPr>
            </w:pPr>
            <w:r w:rsidRPr="00C61DA3">
              <w:rPr>
                <w:sz w:val="22"/>
                <w:szCs w:val="22"/>
              </w:rPr>
              <w:t>Normal service</w:t>
            </w:r>
          </w:p>
        </w:tc>
      </w:tr>
      <w:tr w:rsidR="00827DFB" w:rsidRPr="00FD2450" w14:paraId="78EE86A8" w14:textId="77777777" w:rsidTr="00FC301F">
        <w:tc>
          <w:tcPr>
            <w:tcW w:w="2093" w:type="dxa"/>
            <w:shd w:val="clear" w:color="auto" w:fill="auto"/>
          </w:tcPr>
          <w:p w14:paraId="71F0B137" w14:textId="77777777" w:rsidR="00827DFB" w:rsidRPr="00C61DA3" w:rsidRDefault="00827DFB" w:rsidP="00FC301F">
            <w:pPr>
              <w:spacing w:line="280" w:lineRule="exact"/>
              <w:jc w:val="both"/>
              <w:rPr>
                <w:b/>
                <w:sz w:val="22"/>
              </w:rPr>
            </w:pPr>
            <w:r w:rsidRPr="00C61DA3">
              <w:rPr>
                <w:b/>
                <w:sz w:val="22"/>
              </w:rPr>
              <w:t>Christmas Day</w:t>
            </w:r>
          </w:p>
        </w:tc>
        <w:tc>
          <w:tcPr>
            <w:tcW w:w="1759" w:type="dxa"/>
            <w:shd w:val="clear" w:color="auto" w:fill="auto"/>
          </w:tcPr>
          <w:p w14:paraId="39CB7CDF" w14:textId="678DD132" w:rsidR="00827DFB" w:rsidRPr="00C61DA3" w:rsidRDefault="00090396" w:rsidP="00FC301F">
            <w:pPr>
              <w:spacing w:line="280" w:lineRule="exact"/>
              <w:jc w:val="center"/>
              <w:rPr>
                <w:sz w:val="22"/>
              </w:rPr>
            </w:pPr>
            <w:r w:rsidRPr="00C61DA3">
              <w:rPr>
                <w:sz w:val="22"/>
              </w:rPr>
              <w:t>Thurs</w:t>
            </w:r>
            <w:r w:rsidR="00827DFB" w:rsidRPr="00C61DA3">
              <w:rPr>
                <w:sz w:val="22"/>
              </w:rPr>
              <w:t xml:space="preserve"> 25th</w:t>
            </w:r>
          </w:p>
        </w:tc>
        <w:tc>
          <w:tcPr>
            <w:tcW w:w="4660" w:type="dxa"/>
            <w:shd w:val="clear" w:color="auto" w:fill="auto"/>
          </w:tcPr>
          <w:p w14:paraId="4E825472" w14:textId="77777777" w:rsidR="00827DFB" w:rsidRPr="00C61DA3" w:rsidRDefault="00827DFB" w:rsidP="00FC301F">
            <w:pPr>
              <w:spacing w:line="280" w:lineRule="exact"/>
              <w:jc w:val="center"/>
              <w:rPr>
                <w:sz w:val="22"/>
                <w:szCs w:val="22"/>
              </w:rPr>
            </w:pPr>
            <w:r w:rsidRPr="00C61DA3">
              <w:rPr>
                <w:sz w:val="22"/>
                <w:szCs w:val="22"/>
              </w:rPr>
              <w:t>No service</w:t>
            </w:r>
          </w:p>
        </w:tc>
      </w:tr>
      <w:tr w:rsidR="00827DFB" w:rsidRPr="00FD2450" w14:paraId="0F02BC19" w14:textId="77777777" w:rsidTr="00FC301F">
        <w:tc>
          <w:tcPr>
            <w:tcW w:w="2093" w:type="dxa"/>
            <w:shd w:val="clear" w:color="auto" w:fill="auto"/>
          </w:tcPr>
          <w:p w14:paraId="71B0D4C9" w14:textId="77777777" w:rsidR="00827DFB" w:rsidRPr="00C61DA3" w:rsidRDefault="00827DFB" w:rsidP="00FC301F">
            <w:pPr>
              <w:spacing w:line="280" w:lineRule="exact"/>
              <w:jc w:val="both"/>
              <w:rPr>
                <w:b/>
                <w:sz w:val="22"/>
              </w:rPr>
            </w:pPr>
            <w:r w:rsidRPr="00C61DA3">
              <w:rPr>
                <w:b/>
                <w:sz w:val="22"/>
              </w:rPr>
              <w:t>Boxing Day</w:t>
            </w:r>
          </w:p>
        </w:tc>
        <w:tc>
          <w:tcPr>
            <w:tcW w:w="1759" w:type="dxa"/>
            <w:shd w:val="clear" w:color="auto" w:fill="auto"/>
          </w:tcPr>
          <w:p w14:paraId="27E029AB" w14:textId="72FDE675" w:rsidR="00827DFB" w:rsidRPr="00C61DA3" w:rsidRDefault="00090396" w:rsidP="00FC301F">
            <w:pPr>
              <w:spacing w:line="280" w:lineRule="exact"/>
              <w:jc w:val="center"/>
              <w:rPr>
                <w:sz w:val="22"/>
              </w:rPr>
            </w:pPr>
            <w:r w:rsidRPr="00C61DA3">
              <w:rPr>
                <w:sz w:val="22"/>
              </w:rPr>
              <w:t>Fri</w:t>
            </w:r>
            <w:r w:rsidR="00827DFB" w:rsidRPr="00C61DA3">
              <w:rPr>
                <w:sz w:val="22"/>
              </w:rPr>
              <w:t xml:space="preserve"> 26th</w:t>
            </w:r>
          </w:p>
        </w:tc>
        <w:tc>
          <w:tcPr>
            <w:tcW w:w="4660" w:type="dxa"/>
            <w:shd w:val="clear" w:color="auto" w:fill="auto"/>
          </w:tcPr>
          <w:p w14:paraId="5DAB4855" w14:textId="77777777" w:rsidR="00827DFB" w:rsidRPr="00C61DA3" w:rsidRDefault="00827DFB" w:rsidP="00FC301F">
            <w:pPr>
              <w:spacing w:line="280" w:lineRule="exact"/>
              <w:jc w:val="center"/>
              <w:rPr>
                <w:sz w:val="22"/>
                <w:szCs w:val="22"/>
              </w:rPr>
            </w:pPr>
            <w:r w:rsidRPr="00C61DA3">
              <w:rPr>
                <w:sz w:val="22"/>
                <w:szCs w:val="22"/>
              </w:rPr>
              <w:t>No service</w:t>
            </w:r>
          </w:p>
        </w:tc>
      </w:tr>
      <w:tr w:rsidR="00827DFB" w:rsidRPr="00FD2450" w14:paraId="075658D2" w14:textId="77777777" w:rsidTr="00FC301F">
        <w:tc>
          <w:tcPr>
            <w:tcW w:w="2093" w:type="dxa"/>
            <w:shd w:val="clear" w:color="auto" w:fill="D9D9D9"/>
          </w:tcPr>
          <w:p w14:paraId="76F6CF0A" w14:textId="77777777" w:rsidR="00827DFB" w:rsidRPr="00C61DA3" w:rsidRDefault="00827DFB" w:rsidP="00FC301F">
            <w:pPr>
              <w:spacing w:line="280" w:lineRule="exact"/>
              <w:jc w:val="both"/>
              <w:rPr>
                <w:b/>
                <w:sz w:val="22"/>
              </w:rPr>
            </w:pPr>
          </w:p>
        </w:tc>
        <w:tc>
          <w:tcPr>
            <w:tcW w:w="1759" w:type="dxa"/>
            <w:shd w:val="clear" w:color="auto" w:fill="auto"/>
          </w:tcPr>
          <w:p w14:paraId="7571A92B" w14:textId="37A29E70" w:rsidR="00827DFB" w:rsidRPr="00C61DA3" w:rsidRDefault="00090396" w:rsidP="00FC301F">
            <w:pPr>
              <w:spacing w:line="280" w:lineRule="exact"/>
              <w:jc w:val="center"/>
              <w:rPr>
                <w:sz w:val="22"/>
              </w:rPr>
            </w:pPr>
            <w:r w:rsidRPr="00C61DA3">
              <w:rPr>
                <w:sz w:val="22"/>
              </w:rPr>
              <w:t>Sat</w:t>
            </w:r>
            <w:r w:rsidR="00827DFB" w:rsidRPr="00C61DA3">
              <w:rPr>
                <w:sz w:val="22"/>
              </w:rPr>
              <w:t xml:space="preserve"> 27th</w:t>
            </w:r>
          </w:p>
        </w:tc>
        <w:tc>
          <w:tcPr>
            <w:tcW w:w="4660" w:type="dxa"/>
            <w:shd w:val="clear" w:color="auto" w:fill="auto"/>
          </w:tcPr>
          <w:p w14:paraId="2473BE40" w14:textId="3456C170" w:rsidR="00827DFB" w:rsidRPr="00C61DA3" w:rsidRDefault="00813CAF" w:rsidP="00FC301F">
            <w:pPr>
              <w:spacing w:line="280" w:lineRule="exact"/>
              <w:jc w:val="center"/>
              <w:rPr>
                <w:sz w:val="22"/>
                <w:szCs w:val="22"/>
              </w:rPr>
            </w:pPr>
            <w:r w:rsidRPr="00C61DA3">
              <w:rPr>
                <w:sz w:val="22"/>
                <w:szCs w:val="22"/>
              </w:rPr>
              <w:t>Normal service</w:t>
            </w:r>
          </w:p>
        </w:tc>
      </w:tr>
      <w:tr w:rsidR="00827DFB" w:rsidRPr="00FD2450" w14:paraId="0861E868" w14:textId="77777777" w:rsidTr="00FC301F">
        <w:tc>
          <w:tcPr>
            <w:tcW w:w="2093" w:type="dxa"/>
            <w:shd w:val="clear" w:color="auto" w:fill="D9D9D9"/>
          </w:tcPr>
          <w:p w14:paraId="169A3347" w14:textId="77777777" w:rsidR="00827DFB" w:rsidRPr="00C61DA3" w:rsidRDefault="00827DFB" w:rsidP="00FC301F">
            <w:pPr>
              <w:spacing w:line="280" w:lineRule="exact"/>
              <w:jc w:val="both"/>
              <w:rPr>
                <w:b/>
                <w:sz w:val="22"/>
              </w:rPr>
            </w:pPr>
          </w:p>
        </w:tc>
        <w:tc>
          <w:tcPr>
            <w:tcW w:w="1759" w:type="dxa"/>
            <w:shd w:val="clear" w:color="auto" w:fill="auto"/>
          </w:tcPr>
          <w:p w14:paraId="34ADED1B" w14:textId="246154C4" w:rsidR="00827DFB" w:rsidRPr="00C61DA3" w:rsidRDefault="00090396" w:rsidP="00FC301F">
            <w:pPr>
              <w:spacing w:line="280" w:lineRule="exact"/>
              <w:jc w:val="center"/>
              <w:rPr>
                <w:sz w:val="22"/>
              </w:rPr>
            </w:pPr>
            <w:r w:rsidRPr="00C61DA3">
              <w:rPr>
                <w:sz w:val="22"/>
              </w:rPr>
              <w:t>Sun</w:t>
            </w:r>
            <w:r w:rsidR="00827DFB" w:rsidRPr="00C61DA3">
              <w:rPr>
                <w:sz w:val="22"/>
              </w:rPr>
              <w:t xml:space="preserve"> 28th</w:t>
            </w:r>
          </w:p>
        </w:tc>
        <w:tc>
          <w:tcPr>
            <w:tcW w:w="4660" w:type="dxa"/>
            <w:shd w:val="clear" w:color="auto" w:fill="auto"/>
          </w:tcPr>
          <w:p w14:paraId="0F6DF523" w14:textId="7C15EC09" w:rsidR="00827DFB" w:rsidRPr="00C61DA3" w:rsidRDefault="00813CAF" w:rsidP="00FC301F">
            <w:pPr>
              <w:spacing w:line="280" w:lineRule="exact"/>
              <w:jc w:val="center"/>
              <w:rPr>
                <w:sz w:val="22"/>
                <w:szCs w:val="22"/>
              </w:rPr>
            </w:pPr>
            <w:r w:rsidRPr="00C61DA3">
              <w:rPr>
                <w:sz w:val="22"/>
                <w:szCs w:val="22"/>
              </w:rPr>
              <w:t>Normal service</w:t>
            </w:r>
          </w:p>
        </w:tc>
      </w:tr>
      <w:tr w:rsidR="00827DFB" w:rsidRPr="00FD2450" w14:paraId="3D4B6B91" w14:textId="77777777" w:rsidTr="00FC301F">
        <w:tc>
          <w:tcPr>
            <w:tcW w:w="2093" w:type="dxa"/>
            <w:shd w:val="clear" w:color="auto" w:fill="D9D9D9"/>
          </w:tcPr>
          <w:p w14:paraId="2F1D8319" w14:textId="77777777" w:rsidR="00827DFB" w:rsidRPr="00C61DA3" w:rsidRDefault="00827DFB" w:rsidP="00FC301F">
            <w:pPr>
              <w:spacing w:line="280" w:lineRule="exact"/>
              <w:jc w:val="both"/>
              <w:rPr>
                <w:b/>
                <w:sz w:val="22"/>
              </w:rPr>
            </w:pPr>
          </w:p>
        </w:tc>
        <w:tc>
          <w:tcPr>
            <w:tcW w:w="1759" w:type="dxa"/>
            <w:shd w:val="clear" w:color="auto" w:fill="auto"/>
          </w:tcPr>
          <w:p w14:paraId="1A3B1B18" w14:textId="2D30A38F" w:rsidR="00827DFB" w:rsidRPr="00C61DA3" w:rsidRDefault="00090396" w:rsidP="00FC301F">
            <w:pPr>
              <w:spacing w:line="280" w:lineRule="exact"/>
              <w:jc w:val="center"/>
              <w:rPr>
                <w:sz w:val="22"/>
              </w:rPr>
            </w:pPr>
            <w:r w:rsidRPr="00C61DA3">
              <w:rPr>
                <w:sz w:val="22"/>
              </w:rPr>
              <w:t>Mon</w:t>
            </w:r>
            <w:r w:rsidR="00827DFB" w:rsidRPr="00C61DA3">
              <w:rPr>
                <w:sz w:val="22"/>
              </w:rPr>
              <w:t xml:space="preserve"> 29th</w:t>
            </w:r>
          </w:p>
        </w:tc>
        <w:tc>
          <w:tcPr>
            <w:tcW w:w="4660" w:type="dxa"/>
            <w:shd w:val="clear" w:color="auto" w:fill="auto"/>
          </w:tcPr>
          <w:p w14:paraId="688B265B" w14:textId="77777777" w:rsidR="00827DFB" w:rsidRPr="00C61DA3" w:rsidRDefault="00827DFB" w:rsidP="00FC301F">
            <w:pPr>
              <w:spacing w:line="280" w:lineRule="exact"/>
              <w:jc w:val="center"/>
              <w:rPr>
                <w:sz w:val="22"/>
                <w:szCs w:val="22"/>
              </w:rPr>
            </w:pPr>
            <w:r w:rsidRPr="00C61DA3">
              <w:rPr>
                <w:sz w:val="22"/>
                <w:szCs w:val="22"/>
              </w:rPr>
              <w:t xml:space="preserve">Saturday service (Monday to Friday service will operate where there is no Saturday </w:t>
            </w:r>
            <w:r w:rsidRPr="00C61DA3">
              <w:rPr>
                <w:sz w:val="22"/>
                <w:szCs w:val="22"/>
              </w:rPr>
              <w:lastRenderedPageBreak/>
              <w:t xml:space="preserve">service provision)  </w:t>
            </w:r>
          </w:p>
        </w:tc>
      </w:tr>
      <w:tr w:rsidR="00827DFB" w:rsidRPr="00FD2450" w14:paraId="1F9DCB5B" w14:textId="77777777" w:rsidTr="00FC301F">
        <w:tc>
          <w:tcPr>
            <w:tcW w:w="2093" w:type="dxa"/>
            <w:shd w:val="clear" w:color="auto" w:fill="D9D9D9"/>
          </w:tcPr>
          <w:p w14:paraId="116A72D8" w14:textId="77777777" w:rsidR="00827DFB" w:rsidRPr="00C61DA3" w:rsidRDefault="00827DFB" w:rsidP="00FC301F">
            <w:pPr>
              <w:spacing w:line="280" w:lineRule="exact"/>
              <w:jc w:val="both"/>
              <w:rPr>
                <w:b/>
                <w:sz w:val="22"/>
              </w:rPr>
            </w:pPr>
          </w:p>
        </w:tc>
        <w:tc>
          <w:tcPr>
            <w:tcW w:w="1759" w:type="dxa"/>
            <w:shd w:val="clear" w:color="auto" w:fill="auto"/>
          </w:tcPr>
          <w:p w14:paraId="3BC481CA" w14:textId="0E3E08E8" w:rsidR="00827DFB" w:rsidRPr="00C61DA3" w:rsidRDefault="00090396" w:rsidP="00FC301F">
            <w:pPr>
              <w:spacing w:line="280" w:lineRule="exact"/>
              <w:jc w:val="center"/>
              <w:rPr>
                <w:sz w:val="22"/>
              </w:rPr>
            </w:pPr>
            <w:r w:rsidRPr="00C61DA3">
              <w:rPr>
                <w:sz w:val="22"/>
              </w:rPr>
              <w:t>Tues</w:t>
            </w:r>
            <w:r w:rsidR="00827DFB" w:rsidRPr="00C61DA3">
              <w:rPr>
                <w:sz w:val="22"/>
              </w:rPr>
              <w:t xml:space="preserve"> 30th</w:t>
            </w:r>
          </w:p>
        </w:tc>
        <w:tc>
          <w:tcPr>
            <w:tcW w:w="4660" w:type="dxa"/>
            <w:shd w:val="clear" w:color="auto" w:fill="auto"/>
          </w:tcPr>
          <w:p w14:paraId="7CB3FA7F" w14:textId="77777777" w:rsidR="00827DFB" w:rsidRPr="00C61DA3" w:rsidRDefault="00827DFB" w:rsidP="00FC301F">
            <w:pPr>
              <w:spacing w:line="280" w:lineRule="exact"/>
              <w:jc w:val="center"/>
              <w:rPr>
                <w:sz w:val="22"/>
                <w:szCs w:val="22"/>
              </w:rPr>
            </w:pPr>
            <w:r w:rsidRPr="00C61DA3">
              <w:rPr>
                <w:sz w:val="22"/>
                <w:szCs w:val="22"/>
              </w:rPr>
              <w:t xml:space="preserve">Saturday service (Monday to Friday service will operate where there is no Saturday service provision)  </w:t>
            </w:r>
          </w:p>
        </w:tc>
      </w:tr>
      <w:tr w:rsidR="00827DFB" w:rsidRPr="00FD2450" w14:paraId="67109F20" w14:textId="77777777" w:rsidTr="00FC301F">
        <w:tc>
          <w:tcPr>
            <w:tcW w:w="2093" w:type="dxa"/>
            <w:shd w:val="clear" w:color="auto" w:fill="auto"/>
          </w:tcPr>
          <w:p w14:paraId="038F2739" w14:textId="77777777" w:rsidR="00827DFB" w:rsidRPr="00C61DA3" w:rsidRDefault="00827DFB" w:rsidP="00FC301F">
            <w:pPr>
              <w:spacing w:line="280" w:lineRule="exact"/>
              <w:jc w:val="both"/>
              <w:rPr>
                <w:b/>
                <w:sz w:val="22"/>
              </w:rPr>
            </w:pPr>
            <w:r w:rsidRPr="00C61DA3">
              <w:rPr>
                <w:b/>
                <w:sz w:val="22"/>
              </w:rPr>
              <w:t>New Year’s Eve</w:t>
            </w:r>
          </w:p>
        </w:tc>
        <w:tc>
          <w:tcPr>
            <w:tcW w:w="1759" w:type="dxa"/>
            <w:shd w:val="clear" w:color="auto" w:fill="auto"/>
          </w:tcPr>
          <w:p w14:paraId="25E05BEC" w14:textId="44B18981" w:rsidR="00827DFB" w:rsidRPr="00C61DA3" w:rsidRDefault="00090396" w:rsidP="00FC301F">
            <w:pPr>
              <w:spacing w:line="280" w:lineRule="exact"/>
              <w:jc w:val="center"/>
              <w:rPr>
                <w:sz w:val="22"/>
              </w:rPr>
            </w:pPr>
            <w:r w:rsidRPr="00C61DA3">
              <w:rPr>
                <w:sz w:val="22"/>
              </w:rPr>
              <w:t>Wed</w:t>
            </w:r>
            <w:r w:rsidR="00827DFB" w:rsidRPr="00C61DA3">
              <w:rPr>
                <w:sz w:val="22"/>
              </w:rPr>
              <w:t xml:space="preserve"> 31st</w:t>
            </w:r>
          </w:p>
        </w:tc>
        <w:tc>
          <w:tcPr>
            <w:tcW w:w="4660" w:type="dxa"/>
            <w:shd w:val="clear" w:color="auto" w:fill="auto"/>
          </w:tcPr>
          <w:p w14:paraId="2B3338A3" w14:textId="77777777" w:rsidR="00827DFB" w:rsidRPr="00C61DA3" w:rsidRDefault="00827DFB" w:rsidP="00FC301F">
            <w:pPr>
              <w:spacing w:line="280" w:lineRule="exact"/>
              <w:jc w:val="center"/>
              <w:rPr>
                <w:sz w:val="22"/>
                <w:szCs w:val="22"/>
              </w:rPr>
            </w:pPr>
            <w:r w:rsidRPr="00C61DA3">
              <w:rPr>
                <w:sz w:val="22"/>
                <w:szCs w:val="22"/>
              </w:rPr>
              <w:t>Normal service</w:t>
            </w:r>
          </w:p>
        </w:tc>
      </w:tr>
      <w:tr w:rsidR="00827DFB" w:rsidRPr="00FD2450" w14:paraId="3445A27F" w14:textId="77777777" w:rsidTr="00FC301F">
        <w:tc>
          <w:tcPr>
            <w:tcW w:w="2093" w:type="dxa"/>
            <w:shd w:val="clear" w:color="auto" w:fill="auto"/>
          </w:tcPr>
          <w:p w14:paraId="03B58DA2" w14:textId="77777777" w:rsidR="00827DFB" w:rsidRPr="00C61DA3" w:rsidRDefault="00827DFB" w:rsidP="00FC301F">
            <w:pPr>
              <w:spacing w:line="280" w:lineRule="exact"/>
              <w:jc w:val="both"/>
              <w:rPr>
                <w:b/>
                <w:sz w:val="22"/>
              </w:rPr>
            </w:pPr>
            <w:r w:rsidRPr="00C61DA3">
              <w:rPr>
                <w:b/>
                <w:sz w:val="22"/>
              </w:rPr>
              <w:t>New Year’s Day</w:t>
            </w:r>
          </w:p>
        </w:tc>
        <w:tc>
          <w:tcPr>
            <w:tcW w:w="1759" w:type="dxa"/>
            <w:shd w:val="clear" w:color="auto" w:fill="auto"/>
          </w:tcPr>
          <w:p w14:paraId="67072EC1" w14:textId="21D414D2" w:rsidR="00827DFB" w:rsidRPr="00C61DA3" w:rsidRDefault="00090396" w:rsidP="00FC301F">
            <w:pPr>
              <w:spacing w:line="280" w:lineRule="exact"/>
              <w:jc w:val="center"/>
              <w:rPr>
                <w:sz w:val="22"/>
              </w:rPr>
            </w:pPr>
            <w:r w:rsidRPr="00C61DA3">
              <w:rPr>
                <w:sz w:val="22"/>
              </w:rPr>
              <w:t>Thurs</w:t>
            </w:r>
            <w:r w:rsidR="00827DFB" w:rsidRPr="00C61DA3">
              <w:rPr>
                <w:sz w:val="22"/>
              </w:rPr>
              <w:t xml:space="preserve"> 1st</w:t>
            </w:r>
          </w:p>
        </w:tc>
        <w:tc>
          <w:tcPr>
            <w:tcW w:w="4660" w:type="dxa"/>
            <w:shd w:val="clear" w:color="auto" w:fill="auto"/>
          </w:tcPr>
          <w:p w14:paraId="19999714" w14:textId="77777777" w:rsidR="00827DFB" w:rsidRPr="00C61DA3" w:rsidRDefault="00827DFB" w:rsidP="00FC301F">
            <w:pPr>
              <w:spacing w:line="280" w:lineRule="exact"/>
              <w:jc w:val="center"/>
              <w:rPr>
                <w:sz w:val="22"/>
                <w:szCs w:val="22"/>
              </w:rPr>
            </w:pPr>
            <w:r w:rsidRPr="00C61DA3">
              <w:rPr>
                <w:sz w:val="22"/>
                <w:szCs w:val="22"/>
              </w:rPr>
              <w:t>No service</w:t>
            </w:r>
          </w:p>
        </w:tc>
      </w:tr>
      <w:tr w:rsidR="00827DFB" w:rsidRPr="00FD2450" w14:paraId="5BF341C5" w14:textId="77777777" w:rsidTr="00FC301F">
        <w:tc>
          <w:tcPr>
            <w:tcW w:w="2093" w:type="dxa"/>
            <w:shd w:val="clear" w:color="auto" w:fill="D9D9D9"/>
          </w:tcPr>
          <w:p w14:paraId="6E77BFDF" w14:textId="77777777" w:rsidR="00827DFB" w:rsidRPr="00C61DA3" w:rsidRDefault="00827DFB" w:rsidP="00FC301F">
            <w:pPr>
              <w:spacing w:line="280" w:lineRule="exact"/>
              <w:jc w:val="both"/>
              <w:rPr>
                <w:b/>
                <w:sz w:val="22"/>
              </w:rPr>
            </w:pPr>
          </w:p>
        </w:tc>
        <w:tc>
          <w:tcPr>
            <w:tcW w:w="1759" w:type="dxa"/>
            <w:shd w:val="clear" w:color="auto" w:fill="auto"/>
          </w:tcPr>
          <w:p w14:paraId="0308B0C5" w14:textId="63A96B77" w:rsidR="00827DFB" w:rsidRPr="00C61DA3" w:rsidRDefault="00090396" w:rsidP="00FC301F">
            <w:pPr>
              <w:spacing w:line="280" w:lineRule="exact"/>
              <w:jc w:val="center"/>
              <w:rPr>
                <w:sz w:val="22"/>
              </w:rPr>
            </w:pPr>
            <w:r w:rsidRPr="00C61DA3">
              <w:rPr>
                <w:sz w:val="22"/>
              </w:rPr>
              <w:t>Fri</w:t>
            </w:r>
            <w:r w:rsidR="00827DFB" w:rsidRPr="00C61DA3">
              <w:rPr>
                <w:sz w:val="22"/>
              </w:rPr>
              <w:t xml:space="preserve"> 2nd</w:t>
            </w:r>
          </w:p>
        </w:tc>
        <w:tc>
          <w:tcPr>
            <w:tcW w:w="4660" w:type="dxa"/>
            <w:shd w:val="clear" w:color="auto" w:fill="auto"/>
          </w:tcPr>
          <w:p w14:paraId="7F7238A0" w14:textId="77777777" w:rsidR="00827DFB" w:rsidRPr="00C61DA3" w:rsidRDefault="00827DFB" w:rsidP="00FC301F">
            <w:pPr>
              <w:spacing w:line="280" w:lineRule="exact"/>
              <w:jc w:val="center"/>
              <w:rPr>
                <w:sz w:val="22"/>
                <w:szCs w:val="22"/>
              </w:rPr>
            </w:pPr>
            <w:r w:rsidRPr="00C61DA3">
              <w:rPr>
                <w:sz w:val="22"/>
                <w:szCs w:val="22"/>
              </w:rPr>
              <w:t>Normal service</w:t>
            </w:r>
          </w:p>
        </w:tc>
      </w:tr>
    </w:tbl>
    <w:p w14:paraId="54C3207A" w14:textId="77777777" w:rsidR="00827DFB" w:rsidRPr="00FD2450" w:rsidRDefault="00827DFB" w:rsidP="00206AC9">
      <w:pPr>
        <w:spacing w:after="160" w:line="259" w:lineRule="auto"/>
        <w:rPr>
          <w:rFonts w:eastAsia="Calibri" w:cs="Arial"/>
          <w:b/>
          <w:bCs/>
          <w:sz w:val="22"/>
          <w:szCs w:val="22"/>
          <w:highlight w:val="yellow"/>
        </w:rPr>
      </w:pP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9"/>
        <w:gridCol w:w="4660"/>
      </w:tblGrid>
      <w:tr w:rsidR="00827DFB" w:rsidRPr="00FD2450" w14:paraId="693CEF7F" w14:textId="77777777" w:rsidTr="00FC301F">
        <w:tc>
          <w:tcPr>
            <w:tcW w:w="2093" w:type="dxa"/>
            <w:shd w:val="clear" w:color="auto" w:fill="auto"/>
          </w:tcPr>
          <w:p w14:paraId="5951A0C1" w14:textId="77777777" w:rsidR="00827DFB" w:rsidRPr="007B6947" w:rsidRDefault="00827DFB" w:rsidP="00FC301F">
            <w:pPr>
              <w:spacing w:line="280" w:lineRule="exact"/>
              <w:jc w:val="both"/>
              <w:rPr>
                <w:sz w:val="22"/>
              </w:rPr>
            </w:pPr>
          </w:p>
        </w:tc>
        <w:tc>
          <w:tcPr>
            <w:tcW w:w="1759" w:type="dxa"/>
            <w:shd w:val="clear" w:color="auto" w:fill="auto"/>
          </w:tcPr>
          <w:p w14:paraId="2B90E32E" w14:textId="46A4BFD4" w:rsidR="00827DFB" w:rsidRPr="007B6947" w:rsidRDefault="00827DFB" w:rsidP="00FC301F">
            <w:pPr>
              <w:spacing w:line="280" w:lineRule="exact"/>
              <w:jc w:val="center"/>
              <w:rPr>
                <w:b/>
                <w:sz w:val="22"/>
              </w:rPr>
            </w:pPr>
            <w:r w:rsidRPr="007B6947">
              <w:rPr>
                <w:b/>
                <w:sz w:val="22"/>
              </w:rPr>
              <w:t>202</w:t>
            </w:r>
            <w:r w:rsidR="00B50EA1" w:rsidRPr="007B6947">
              <w:rPr>
                <w:b/>
                <w:sz w:val="22"/>
              </w:rPr>
              <w:t>6</w:t>
            </w:r>
            <w:r w:rsidRPr="007B6947">
              <w:rPr>
                <w:b/>
                <w:sz w:val="22"/>
              </w:rPr>
              <w:t>/2</w:t>
            </w:r>
            <w:r w:rsidR="00B50EA1" w:rsidRPr="007B6947">
              <w:rPr>
                <w:b/>
                <w:sz w:val="22"/>
              </w:rPr>
              <w:t>7</w:t>
            </w:r>
          </w:p>
        </w:tc>
        <w:tc>
          <w:tcPr>
            <w:tcW w:w="4660" w:type="dxa"/>
            <w:shd w:val="clear" w:color="auto" w:fill="auto"/>
          </w:tcPr>
          <w:p w14:paraId="70683818" w14:textId="77777777" w:rsidR="00827DFB" w:rsidRPr="007B6947" w:rsidRDefault="00827DFB" w:rsidP="00FC301F">
            <w:pPr>
              <w:spacing w:line="280" w:lineRule="exact"/>
              <w:jc w:val="center"/>
              <w:rPr>
                <w:b/>
                <w:sz w:val="22"/>
              </w:rPr>
            </w:pPr>
            <w:r w:rsidRPr="007B6947">
              <w:rPr>
                <w:b/>
                <w:sz w:val="22"/>
              </w:rPr>
              <w:t>Service level</w:t>
            </w:r>
          </w:p>
        </w:tc>
      </w:tr>
      <w:tr w:rsidR="00827DFB" w:rsidRPr="00FD2450" w14:paraId="4593F75C" w14:textId="77777777" w:rsidTr="00FC301F">
        <w:tc>
          <w:tcPr>
            <w:tcW w:w="2093" w:type="dxa"/>
            <w:shd w:val="clear" w:color="auto" w:fill="auto"/>
          </w:tcPr>
          <w:p w14:paraId="61BCC1DD" w14:textId="77777777" w:rsidR="00827DFB" w:rsidRPr="007B6947" w:rsidRDefault="00827DFB" w:rsidP="00FC301F">
            <w:pPr>
              <w:spacing w:line="280" w:lineRule="exact"/>
              <w:jc w:val="both"/>
              <w:rPr>
                <w:b/>
                <w:sz w:val="22"/>
              </w:rPr>
            </w:pPr>
            <w:r w:rsidRPr="007B6947">
              <w:rPr>
                <w:b/>
                <w:sz w:val="22"/>
              </w:rPr>
              <w:t>Christmas Eve</w:t>
            </w:r>
          </w:p>
        </w:tc>
        <w:tc>
          <w:tcPr>
            <w:tcW w:w="1759" w:type="dxa"/>
            <w:shd w:val="clear" w:color="auto" w:fill="auto"/>
          </w:tcPr>
          <w:p w14:paraId="21661640" w14:textId="6490FDD4" w:rsidR="00827DFB" w:rsidRPr="007B6947" w:rsidRDefault="00E1430C" w:rsidP="00FC301F">
            <w:pPr>
              <w:spacing w:line="280" w:lineRule="exact"/>
              <w:jc w:val="center"/>
              <w:rPr>
                <w:sz w:val="22"/>
              </w:rPr>
            </w:pPr>
            <w:r w:rsidRPr="007B6947">
              <w:rPr>
                <w:sz w:val="22"/>
              </w:rPr>
              <w:t>Thurs</w:t>
            </w:r>
            <w:r w:rsidR="00827DFB" w:rsidRPr="007B6947">
              <w:rPr>
                <w:sz w:val="22"/>
              </w:rPr>
              <w:t xml:space="preserve"> 24th</w:t>
            </w:r>
          </w:p>
        </w:tc>
        <w:tc>
          <w:tcPr>
            <w:tcW w:w="4660" w:type="dxa"/>
            <w:shd w:val="clear" w:color="auto" w:fill="auto"/>
          </w:tcPr>
          <w:p w14:paraId="64705C5B" w14:textId="77777777" w:rsidR="00827DFB" w:rsidRPr="007B6947" w:rsidRDefault="00827DFB" w:rsidP="00FC301F">
            <w:pPr>
              <w:spacing w:line="280" w:lineRule="exact"/>
              <w:jc w:val="center"/>
              <w:rPr>
                <w:sz w:val="22"/>
                <w:szCs w:val="22"/>
              </w:rPr>
            </w:pPr>
            <w:r w:rsidRPr="007B6947">
              <w:rPr>
                <w:sz w:val="22"/>
                <w:szCs w:val="22"/>
              </w:rPr>
              <w:t>Normal service</w:t>
            </w:r>
          </w:p>
        </w:tc>
      </w:tr>
      <w:tr w:rsidR="00827DFB" w:rsidRPr="00FD2450" w14:paraId="0FCC5AB1" w14:textId="77777777" w:rsidTr="00FC301F">
        <w:tc>
          <w:tcPr>
            <w:tcW w:w="2093" w:type="dxa"/>
            <w:shd w:val="clear" w:color="auto" w:fill="auto"/>
          </w:tcPr>
          <w:p w14:paraId="58855844" w14:textId="77777777" w:rsidR="00827DFB" w:rsidRPr="007B6947" w:rsidRDefault="00827DFB" w:rsidP="00FC301F">
            <w:pPr>
              <w:spacing w:line="280" w:lineRule="exact"/>
              <w:jc w:val="both"/>
              <w:rPr>
                <w:b/>
                <w:sz w:val="22"/>
              </w:rPr>
            </w:pPr>
            <w:r w:rsidRPr="007B6947">
              <w:rPr>
                <w:b/>
                <w:sz w:val="22"/>
              </w:rPr>
              <w:t>Christmas Day</w:t>
            </w:r>
          </w:p>
        </w:tc>
        <w:tc>
          <w:tcPr>
            <w:tcW w:w="1759" w:type="dxa"/>
            <w:shd w:val="clear" w:color="auto" w:fill="auto"/>
          </w:tcPr>
          <w:p w14:paraId="0E980C5C" w14:textId="65AE3A49" w:rsidR="00827DFB" w:rsidRPr="007B6947" w:rsidRDefault="00E1430C" w:rsidP="00FC301F">
            <w:pPr>
              <w:spacing w:line="280" w:lineRule="exact"/>
              <w:jc w:val="center"/>
              <w:rPr>
                <w:sz w:val="22"/>
              </w:rPr>
            </w:pPr>
            <w:r w:rsidRPr="007B6947">
              <w:rPr>
                <w:sz w:val="22"/>
              </w:rPr>
              <w:t>Fri</w:t>
            </w:r>
            <w:r w:rsidR="00827DFB" w:rsidRPr="007B6947">
              <w:rPr>
                <w:sz w:val="22"/>
              </w:rPr>
              <w:t xml:space="preserve"> 25th</w:t>
            </w:r>
          </w:p>
        </w:tc>
        <w:tc>
          <w:tcPr>
            <w:tcW w:w="4660" w:type="dxa"/>
            <w:shd w:val="clear" w:color="auto" w:fill="auto"/>
          </w:tcPr>
          <w:p w14:paraId="7A1EEF39" w14:textId="77777777" w:rsidR="00827DFB" w:rsidRPr="007B6947" w:rsidRDefault="00827DFB" w:rsidP="00FC301F">
            <w:pPr>
              <w:spacing w:line="280" w:lineRule="exact"/>
              <w:jc w:val="center"/>
              <w:rPr>
                <w:sz w:val="22"/>
                <w:szCs w:val="22"/>
              </w:rPr>
            </w:pPr>
            <w:r w:rsidRPr="007B6947">
              <w:rPr>
                <w:sz w:val="22"/>
                <w:szCs w:val="22"/>
              </w:rPr>
              <w:t>No service</w:t>
            </w:r>
          </w:p>
        </w:tc>
      </w:tr>
      <w:tr w:rsidR="00827DFB" w:rsidRPr="00FD2450" w14:paraId="2C918C0E" w14:textId="77777777" w:rsidTr="00FC301F">
        <w:tc>
          <w:tcPr>
            <w:tcW w:w="2093" w:type="dxa"/>
            <w:shd w:val="clear" w:color="auto" w:fill="auto"/>
          </w:tcPr>
          <w:p w14:paraId="2DBFEAE1" w14:textId="77777777" w:rsidR="00827DFB" w:rsidRPr="007B6947" w:rsidRDefault="00827DFB" w:rsidP="00FC301F">
            <w:pPr>
              <w:spacing w:line="280" w:lineRule="exact"/>
              <w:jc w:val="both"/>
              <w:rPr>
                <w:b/>
                <w:sz w:val="22"/>
              </w:rPr>
            </w:pPr>
            <w:r w:rsidRPr="007B6947">
              <w:rPr>
                <w:b/>
                <w:sz w:val="22"/>
              </w:rPr>
              <w:t>Boxing Day</w:t>
            </w:r>
          </w:p>
        </w:tc>
        <w:tc>
          <w:tcPr>
            <w:tcW w:w="1759" w:type="dxa"/>
            <w:shd w:val="clear" w:color="auto" w:fill="auto"/>
          </w:tcPr>
          <w:p w14:paraId="36A28485" w14:textId="533007E4" w:rsidR="00827DFB" w:rsidRPr="007B6947" w:rsidRDefault="00E1430C" w:rsidP="00FC301F">
            <w:pPr>
              <w:spacing w:line="280" w:lineRule="exact"/>
              <w:jc w:val="center"/>
              <w:rPr>
                <w:sz w:val="22"/>
              </w:rPr>
            </w:pPr>
            <w:r w:rsidRPr="007B6947">
              <w:rPr>
                <w:sz w:val="22"/>
              </w:rPr>
              <w:t>Sat</w:t>
            </w:r>
            <w:r w:rsidR="00827DFB" w:rsidRPr="007B6947">
              <w:rPr>
                <w:sz w:val="22"/>
              </w:rPr>
              <w:t xml:space="preserve"> 26th</w:t>
            </w:r>
          </w:p>
        </w:tc>
        <w:tc>
          <w:tcPr>
            <w:tcW w:w="4660" w:type="dxa"/>
            <w:shd w:val="clear" w:color="auto" w:fill="auto"/>
          </w:tcPr>
          <w:p w14:paraId="13C2A06F" w14:textId="77777777" w:rsidR="00827DFB" w:rsidRPr="007B6947" w:rsidRDefault="00827DFB" w:rsidP="00FC301F">
            <w:pPr>
              <w:spacing w:line="280" w:lineRule="exact"/>
              <w:jc w:val="center"/>
              <w:rPr>
                <w:sz w:val="22"/>
                <w:szCs w:val="22"/>
              </w:rPr>
            </w:pPr>
            <w:r w:rsidRPr="007B6947">
              <w:rPr>
                <w:sz w:val="22"/>
                <w:szCs w:val="22"/>
              </w:rPr>
              <w:t>No service</w:t>
            </w:r>
          </w:p>
        </w:tc>
      </w:tr>
      <w:tr w:rsidR="00827DFB" w:rsidRPr="00FD2450" w14:paraId="1234D2A8" w14:textId="77777777" w:rsidTr="00FC301F">
        <w:tc>
          <w:tcPr>
            <w:tcW w:w="2093" w:type="dxa"/>
            <w:shd w:val="clear" w:color="auto" w:fill="D9D9D9"/>
          </w:tcPr>
          <w:p w14:paraId="66B6C4BC" w14:textId="77777777" w:rsidR="00827DFB" w:rsidRPr="007B6947" w:rsidRDefault="00827DFB" w:rsidP="00FC301F">
            <w:pPr>
              <w:spacing w:line="280" w:lineRule="exact"/>
              <w:jc w:val="both"/>
              <w:rPr>
                <w:b/>
                <w:sz w:val="22"/>
              </w:rPr>
            </w:pPr>
          </w:p>
        </w:tc>
        <w:tc>
          <w:tcPr>
            <w:tcW w:w="1759" w:type="dxa"/>
            <w:shd w:val="clear" w:color="auto" w:fill="auto"/>
          </w:tcPr>
          <w:p w14:paraId="0CA63D5C" w14:textId="52CC50F2" w:rsidR="00827DFB" w:rsidRPr="007B6947" w:rsidRDefault="00BC1D9A" w:rsidP="00FC301F">
            <w:pPr>
              <w:spacing w:line="280" w:lineRule="exact"/>
              <w:jc w:val="center"/>
              <w:rPr>
                <w:sz w:val="22"/>
              </w:rPr>
            </w:pPr>
            <w:r w:rsidRPr="007B6947">
              <w:rPr>
                <w:sz w:val="22"/>
              </w:rPr>
              <w:t>Sun</w:t>
            </w:r>
            <w:r w:rsidR="00827DFB" w:rsidRPr="007B6947">
              <w:rPr>
                <w:sz w:val="22"/>
              </w:rPr>
              <w:t xml:space="preserve"> 27th</w:t>
            </w:r>
          </w:p>
        </w:tc>
        <w:tc>
          <w:tcPr>
            <w:tcW w:w="4660" w:type="dxa"/>
            <w:shd w:val="clear" w:color="auto" w:fill="auto"/>
          </w:tcPr>
          <w:p w14:paraId="608CBCD3" w14:textId="20CBCA98" w:rsidR="00827DFB" w:rsidRPr="007B6947" w:rsidRDefault="00CC1C85" w:rsidP="00FC301F">
            <w:pPr>
              <w:spacing w:line="280" w:lineRule="exact"/>
              <w:jc w:val="center"/>
              <w:rPr>
                <w:sz w:val="22"/>
                <w:szCs w:val="22"/>
              </w:rPr>
            </w:pPr>
            <w:r w:rsidRPr="007B6947">
              <w:rPr>
                <w:sz w:val="22"/>
                <w:szCs w:val="22"/>
              </w:rPr>
              <w:t>Normal service</w:t>
            </w:r>
          </w:p>
        </w:tc>
      </w:tr>
      <w:tr w:rsidR="00827DFB" w:rsidRPr="00FD2450" w14:paraId="3BF66C4E" w14:textId="77777777" w:rsidTr="00FC301F">
        <w:tc>
          <w:tcPr>
            <w:tcW w:w="2093" w:type="dxa"/>
            <w:shd w:val="clear" w:color="auto" w:fill="D9D9D9"/>
          </w:tcPr>
          <w:p w14:paraId="0F822F02" w14:textId="77777777" w:rsidR="00827DFB" w:rsidRPr="007B6947" w:rsidRDefault="00827DFB" w:rsidP="00FC301F">
            <w:pPr>
              <w:spacing w:line="280" w:lineRule="exact"/>
              <w:jc w:val="both"/>
              <w:rPr>
                <w:b/>
                <w:sz w:val="22"/>
              </w:rPr>
            </w:pPr>
          </w:p>
        </w:tc>
        <w:tc>
          <w:tcPr>
            <w:tcW w:w="1759" w:type="dxa"/>
            <w:shd w:val="clear" w:color="auto" w:fill="auto"/>
          </w:tcPr>
          <w:p w14:paraId="10520724" w14:textId="34D0EAE2" w:rsidR="00827DFB" w:rsidRPr="007B6947" w:rsidRDefault="00BC1D9A" w:rsidP="00FC301F">
            <w:pPr>
              <w:spacing w:line="280" w:lineRule="exact"/>
              <w:jc w:val="center"/>
              <w:rPr>
                <w:sz w:val="22"/>
              </w:rPr>
            </w:pPr>
            <w:r w:rsidRPr="007B6947">
              <w:rPr>
                <w:sz w:val="22"/>
              </w:rPr>
              <w:t>Mon</w:t>
            </w:r>
            <w:r w:rsidR="00827DFB" w:rsidRPr="007B6947">
              <w:rPr>
                <w:sz w:val="22"/>
              </w:rPr>
              <w:t xml:space="preserve"> 28th</w:t>
            </w:r>
          </w:p>
        </w:tc>
        <w:tc>
          <w:tcPr>
            <w:tcW w:w="4660" w:type="dxa"/>
            <w:shd w:val="clear" w:color="auto" w:fill="auto"/>
          </w:tcPr>
          <w:p w14:paraId="35E8B863" w14:textId="77777777" w:rsidR="00827DFB" w:rsidRPr="007B6947" w:rsidRDefault="00827DFB" w:rsidP="00FC301F">
            <w:pPr>
              <w:spacing w:line="280" w:lineRule="exact"/>
              <w:jc w:val="center"/>
              <w:rPr>
                <w:sz w:val="22"/>
                <w:szCs w:val="22"/>
              </w:rPr>
            </w:pPr>
            <w:r w:rsidRPr="007B6947">
              <w:rPr>
                <w:sz w:val="22"/>
                <w:szCs w:val="22"/>
              </w:rPr>
              <w:t>Public Holiday service</w:t>
            </w:r>
          </w:p>
        </w:tc>
      </w:tr>
      <w:tr w:rsidR="00827DFB" w:rsidRPr="00FD2450" w14:paraId="756E0F32" w14:textId="77777777" w:rsidTr="00FC301F">
        <w:tc>
          <w:tcPr>
            <w:tcW w:w="2093" w:type="dxa"/>
            <w:shd w:val="clear" w:color="auto" w:fill="D9D9D9"/>
          </w:tcPr>
          <w:p w14:paraId="77A5CAF8" w14:textId="77777777" w:rsidR="00827DFB" w:rsidRPr="007B6947" w:rsidRDefault="00827DFB" w:rsidP="00FC301F">
            <w:pPr>
              <w:spacing w:line="280" w:lineRule="exact"/>
              <w:jc w:val="both"/>
              <w:rPr>
                <w:b/>
                <w:sz w:val="22"/>
              </w:rPr>
            </w:pPr>
          </w:p>
        </w:tc>
        <w:tc>
          <w:tcPr>
            <w:tcW w:w="1759" w:type="dxa"/>
            <w:shd w:val="clear" w:color="auto" w:fill="auto"/>
          </w:tcPr>
          <w:p w14:paraId="2E6875BE" w14:textId="52DF586C" w:rsidR="00827DFB" w:rsidRPr="007B6947" w:rsidRDefault="00BC1D9A" w:rsidP="00FC301F">
            <w:pPr>
              <w:spacing w:line="280" w:lineRule="exact"/>
              <w:jc w:val="center"/>
              <w:rPr>
                <w:sz w:val="22"/>
              </w:rPr>
            </w:pPr>
            <w:r w:rsidRPr="007B6947">
              <w:rPr>
                <w:sz w:val="22"/>
              </w:rPr>
              <w:t>Tues</w:t>
            </w:r>
            <w:r w:rsidR="00827DFB" w:rsidRPr="007B6947">
              <w:rPr>
                <w:sz w:val="22"/>
              </w:rPr>
              <w:t xml:space="preserve"> 29th</w:t>
            </w:r>
          </w:p>
        </w:tc>
        <w:tc>
          <w:tcPr>
            <w:tcW w:w="4660" w:type="dxa"/>
            <w:shd w:val="clear" w:color="auto" w:fill="auto"/>
          </w:tcPr>
          <w:p w14:paraId="7879D85B" w14:textId="77777777" w:rsidR="00827DFB" w:rsidRPr="007B6947" w:rsidRDefault="00827DFB" w:rsidP="00FC301F">
            <w:pPr>
              <w:spacing w:line="280" w:lineRule="exact"/>
              <w:jc w:val="center"/>
              <w:rPr>
                <w:sz w:val="22"/>
                <w:szCs w:val="22"/>
              </w:rPr>
            </w:pPr>
            <w:r w:rsidRPr="007B6947">
              <w:rPr>
                <w:sz w:val="22"/>
                <w:szCs w:val="22"/>
              </w:rPr>
              <w:t xml:space="preserve">Saturday service (Monday to Friday service will operate where there is no Saturday service provision)  </w:t>
            </w:r>
          </w:p>
        </w:tc>
      </w:tr>
      <w:tr w:rsidR="00827DFB" w:rsidRPr="00FD2450" w14:paraId="67C81D48" w14:textId="77777777" w:rsidTr="00FC301F">
        <w:tc>
          <w:tcPr>
            <w:tcW w:w="2093" w:type="dxa"/>
            <w:shd w:val="clear" w:color="auto" w:fill="D9D9D9"/>
          </w:tcPr>
          <w:p w14:paraId="1A49DFFC" w14:textId="77777777" w:rsidR="00827DFB" w:rsidRPr="007B6947" w:rsidRDefault="00827DFB" w:rsidP="00FC301F">
            <w:pPr>
              <w:spacing w:line="280" w:lineRule="exact"/>
              <w:jc w:val="both"/>
              <w:rPr>
                <w:b/>
                <w:sz w:val="22"/>
              </w:rPr>
            </w:pPr>
          </w:p>
        </w:tc>
        <w:tc>
          <w:tcPr>
            <w:tcW w:w="1759" w:type="dxa"/>
            <w:shd w:val="clear" w:color="auto" w:fill="auto"/>
          </w:tcPr>
          <w:p w14:paraId="1F2292E7" w14:textId="2394632B" w:rsidR="00827DFB" w:rsidRPr="007B6947" w:rsidRDefault="00BC1D9A" w:rsidP="00FC301F">
            <w:pPr>
              <w:spacing w:line="280" w:lineRule="exact"/>
              <w:jc w:val="center"/>
              <w:rPr>
                <w:sz w:val="22"/>
              </w:rPr>
            </w:pPr>
            <w:r w:rsidRPr="007B6947">
              <w:rPr>
                <w:sz w:val="22"/>
              </w:rPr>
              <w:t>Wed</w:t>
            </w:r>
            <w:r w:rsidR="00827DFB" w:rsidRPr="007B6947">
              <w:rPr>
                <w:sz w:val="22"/>
              </w:rPr>
              <w:t xml:space="preserve"> 30th</w:t>
            </w:r>
          </w:p>
        </w:tc>
        <w:tc>
          <w:tcPr>
            <w:tcW w:w="4660" w:type="dxa"/>
            <w:shd w:val="clear" w:color="auto" w:fill="auto"/>
          </w:tcPr>
          <w:p w14:paraId="0C6A5EEB" w14:textId="77777777" w:rsidR="00827DFB" w:rsidRPr="007B6947" w:rsidRDefault="00827DFB" w:rsidP="00FC301F">
            <w:pPr>
              <w:spacing w:line="280" w:lineRule="exact"/>
              <w:jc w:val="center"/>
              <w:rPr>
                <w:sz w:val="22"/>
                <w:szCs w:val="22"/>
              </w:rPr>
            </w:pPr>
            <w:r w:rsidRPr="007B6947">
              <w:rPr>
                <w:sz w:val="22"/>
                <w:szCs w:val="22"/>
              </w:rPr>
              <w:t xml:space="preserve">Saturday service (Monday to Friday service will operate where there is no Saturday service provision)  </w:t>
            </w:r>
          </w:p>
        </w:tc>
      </w:tr>
      <w:tr w:rsidR="00827DFB" w:rsidRPr="00FD2450" w14:paraId="055D1D1E" w14:textId="77777777" w:rsidTr="00FC301F">
        <w:tc>
          <w:tcPr>
            <w:tcW w:w="2093" w:type="dxa"/>
            <w:shd w:val="clear" w:color="auto" w:fill="auto"/>
          </w:tcPr>
          <w:p w14:paraId="0318510A" w14:textId="77777777" w:rsidR="00827DFB" w:rsidRPr="007B6947" w:rsidRDefault="00827DFB" w:rsidP="00FC301F">
            <w:pPr>
              <w:spacing w:line="280" w:lineRule="exact"/>
              <w:jc w:val="both"/>
              <w:rPr>
                <w:b/>
                <w:sz w:val="22"/>
              </w:rPr>
            </w:pPr>
            <w:r w:rsidRPr="007B6947">
              <w:rPr>
                <w:b/>
                <w:sz w:val="22"/>
              </w:rPr>
              <w:t>New Year’s Eve</w:t>
            </w:r>
          </w:p>
        </w:tc>
        <w:tc>
          <w:tcPr>
            <w:tcW w:w="1759" w:type="dxa"/>
            <w:shd w:val="clear" w:color="auto" w:fill="auto"/>
          </w:tcPr>
          <w:p w14:paraId="56E9A61A" w14:textId="5F8EE278" w:rsidR="00827DFB" w:rsidRPr="007B6947" w:rsidRDefault="00BC1D9A" w:rsidP="00FC301F">
            <w:pPr>
              <w:spacing w:line="280" w:lineRule="exact"/>
              <w:jc w:val="center"/>
              <w:rPr>
                <w:sz w:val="22"/>
              </w:rPr>
            </w:pPr>
            <w:r w:rsidRPr="007B6947">
              <w:rPr>
                <w:sz w:val="22"/>
              </w:rPr>
              <w:t>Thurs</w:t>
            </w:r>
            <w:r w:rsidR="00827DFB" w:rsidRPr="007B6947">
              <w:rPr>
                <w:sz w:val="22"/>
              </w:rPr>
              <w:t xml:space="preserve"> 31st</w:t>
            </w:r>
          </w:p>
        </w:tc>
        <w:tc>
          <w:tcPr>
            <w:tcW w:w="4660" w:type="dxa"/>
            <w:shd w:val="clear" w:color="auto" w:fill="auto"/>
          </w:tcPr>
          <w:p w14:paraId="5C961980" w14:textId="1D1F1917" w:rsidR="00827DFB" w:rsidRPr="007B6947" w:rsidRDefault="00CC1C85" w:rsidP="00FC301F">
            <w:pPr>
              <w:spacing w:line="280" w:lineRule="exact"/>
              <w:jc w:val="center"/>
              <w:rPr>
                <w:sz w:val="22"/>
                <w:szCs w:val="22"/>
              </w:rPr>
            </w:pPr>
            <w:r w:rsidRPr="007B6947">
              <w:rPr>
                <w:sz w:val="22"/>
                <w:szCs w:val="22"/>
              </w:rPr>
              <w:t xml:space="preserve">Saturday service (Monday to Friday service will operate where there is no Saturday service provision)  </w:t>
            </w:r>
          </w:p>
        </w:tc>
      </w:tr>
      <w:tr w:rsidR="00827DFB" w:rsidRPr="00FD2450" w14:paraId="62A4BD9E" w14:textId="77777777" w:rsidTr="00FC301F">
        <w:tc>
          <w:tcPr>
            <w:tcW w:w="2093" w:type="dxa"/>
            <w:shd w:val="clear" w:color="auto" w:fill="auto"/>
          </w:tcPr>
          <w:p w14:paraId="6032C4AA" w14:textId="77777777" w:rsidR="00827DFB" w:rsidRPr="007B6947" w:rsidRDefault="00827DFB" w:rsidP="00FC301F">
            <w:pPr>
              <w:spacing w:line="280" w:lineRule="exact"/>
              <w:jc w:val="both"/>
              <w:rPr>
                <w:b/>
                <w:sz w:val="22"/>
              </w:rPr>
            </w:pPr>
            <w:r w:rsidRPr="007B6947">
              <w:rPr>
                <w:b/>
                <w:sz w:val="22"/>
              </w:rPr>
              <w:t>New Year’s Day</w:t>
            </w:r>
          </w:p>
        </w:tc>
        <w:tc>
          <w:tcPr>
            <w:tcW w:w="1759" w:type="dxa"/>
            <w:shd w:val="clear" w:color="auto" w:fill="auto"/>
          </w:tcPr>
          <w:p w14:paraId="16AF9383" w14:textId="67ED0CA6" w:rsidR="00827DFB" w:rsidRPr="007B6947" w:rsidRDefault="00CC1C85" w:rsidP="00FC301F">
            <w:pPr>
              <w:spacing w:line="280" w:lineRule="exact"/>
              <w:jc w:val="center"/>
              <w:rPr>
                <w:sz w:val="22"/>
              </w:rPr>
            </w:pPr>
            <w:r w:rsidRPr="007B6947">
              <w:rPr>
                <w:sz w:val="22"/>
              </w:rPr>
              <w:t>Fri</w:t>
            </w:r>
            <w:r w:rsidR="00827DFB" w:rsidRPr="007B6947">
              <w:rPr>
                <w:sz w:val="22"/>
              </w:rPr>
              <w:t xml:space="preserve"> 1st</w:t>
            </w:r>
          </w:p>
        </w:tc>
        <w:tc>
          <w:tcPr>
            <w:tcW w:w="4660" w:type="dxa"/>
            <w:shd w:val="clear" w:color="auto" w:fill="auto"/>
          </w:tcPr>
          <w:p w14:paraId="68BAD5B0" w14:textId="77777777" w:rsidR="00827DFB" w:rsidRPr="007B6947" w:rsidRDefault="00827DFB" w:rsidP="00FC301F">
            <w:pPr>
              <w:spacing w:line="280" w:lineRule="exact"/>
              <w:jc w:val="center"/>
              <w:rPr>
                <w:sz w:val="22"/>
                <w:szCs w:val="22"/>
              </w:rPr>
            </w:pPr>
            <w:r w:rsidRPr="007B6947">
              <w:rPr>
                <w:sz w:val="22"/>
                <w:szCs w:val="22"/>
              </w:rPr>
              <w:t>No service</w:t>
            </w:r>
          </w:p>
        </w:tc>
      </w:tr>
      <w:tr w:rsidR="00827DFB" w:rsidRPr="00FD2450" w14:paraId="5183EED2" w14:textId="77777777" w:rsidTr="00FC301F">
        <w:tc>
          <w:tcPr>
            <w:tcW w:w="2093" w:type="dxa"/>
            <w:shd w:val="clear" w:color="auto" w:fill="D9D9D9"/>
          </w:tcPr>
          <w:p w14:paraId="650B39D4" w14:textId="77777777" w:rsidR="00827DFB" w:rsidRPr="007B6947" w:rsidRDefault="00827DFB" w:rsidP="00FC301F">
            <w:pPr>
              <w:spacing w:line="280" w:lineRule="exact"/>
              <w:jc w:val="both"/>
              <w:rPr>
                <w:b/>
                <w:sz w:val="22"/>
              </w:rPr>
            </w:pPr>
          </w:p>
        </w:tc>
        <w:tc>
          <w:tcPr>
            <w:tcW w:w="1759" w:type="dxa"/>
            <w:shd w:val="clear" w:color="auto" w:fill="auto"/>
          </w:tcPr>
          <w:p w14:paraId="7AB65546" w14:textId="658ACC72" w:rsidR="00827DFB" w:rsidRPr="007B6947" w:rsidRDefault="00CC1C85" w:rsidP="00FC301F">
            <w:pPr>
              <w:spacing w:line="280" w:lineRule="exact"/>
              <w:jc w:val="center"/>
              <w:rPr>
                <w:sz w:val="22"/>
              </w:rPr>
            </w:pPr>
            <w:r w:rsidRPr="007B6947">
              <w:rPr>
                <w:sz w:val="22"/>
              </w:rPr>
              <w:t>Sat</w:t>
            </w:r>
            <w:r w:rsidR="00827DFB" w:rsidRPr="007B6947">
              <w:rPr>
                <w:sz w:val="22"/>
              </w:rPr>
              <w:t xml:space="preserve"> 2nd</w:t>
            </w:r>
          </w:p>
        </w:tc>
        <w:tc>
          <w:tcPr>
            <w:tcW w:w="4660" w:type="dxa"/>
            <w:shd w:val="clear" w:color="auto" w:fill="auto"/>
          </w:tcPr>
          <w:p w14:paraId="3FF267C6" w14:textId="77777777" w:rsidR="00827DFB" w:rsidRPr="007B6947" w:rsidRDefault="00827DFB" w:rsidP="00FC301F">
            <w:pPr>
              <w:spacing w:line="280" w:lineRule="exact"/>
              <w:jc w:val="center"/>
              <w:rPr>
                <w:sz w:val="22"/>
                <w:szCs w:val="22"/>
              </w:rPr>
            </w:pPr>
            <w:r w:rsidRPr="007B6947">
              <w:rPr>
                <w:sz w:val="22"/>
                <w:szCs w:val="22"/>
              </w:rPr>
              <w:t>Normal service</w:t>
            </w:r>
          </w:p>
        </w:tc>
      </w:tr>
    </w:tbl>
    <w:p w14:paraId="0D002329" w14:textId="77777777" w:rsidR="00827DFB" w:rsidRPr="00FD2450" w:rsidRDefault="00827DFB" w:rsidP="00206AC9">
      <w:pPr>
        <w:spacing w:after="160" w:line="259" w:lineRule="auto"/>
        <w:rPr>
          <w:rFonts w:eastAsia="Calibri" w:cs="Arial"/>
          <w:b/>
          <w:bCs/>
          <w:sz w:val="22"/>
          <w:szCs w:val="22"/>
          <w:highlight w:val="yellow"/>
        </w:rPr>
      </w:pP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9"/>
        <w:gridCol w:w="4660"/>
      </w:tblGrid>
      <w:tr w:rsidR="00B50EA1" w:rsidRPr="00FD2450" w14:paraId="31F5E89F" w14:textId="77777777" w:rsidTr="00FC301F">
        <w:tc>
          <w:tcPr>
            <w:tcW w:w="2093" w:type="dxa"/>
            <w:shd w:val="clear" w:color="auto" w:fill="auto"/>
          </w:tcPr>
          <w:p w14:paraId="1AE358A2" w14:textId="77777777" w:rsidR="00B50EA1" w:rsidRPr="00255552" w:rsidRDefault="00B50EA1" w:rsidP="00FC301F">
            <w:pPr>
              <w:spacing w:line="280" w:lineRule="exact"/>
              <w:jc w:val="both"/>
              <w:rPr>
                <w:sz w:val="22"/>
              </w:rPr>
            </w:pPr>
          </w:p>
        </w:tc>
        <w:tc>
          <w:tcPr>
            <w:tcW w:w="1759" w:type="dxa"/>
            <w:shd w:val="clear" w:color="auto" w:fill="auto"/>
          </w:tcPr>
          <w:p w14:paraId="1ECBEE5C" w14:textId="26FEA359" w:rsidR="00B50EA1" w:rsidRPr="00255552" w:rsidRDefault="00B50EA1" w:rsidP="00FC301F">
            <w:pPr>
              <w:spacing w:line="280" w:lineRule="exact"/>
              <w:jc w:val="center"/>
              <w:rPr>
                <w:b/>
                <w:sz w:val="22"/>
              </w:rPr>
            </w:pPr>
            <w:r w:rsidRPr="00255552">
              <w:rPr>
                <w:b/>
                <w:sz w:val="22"/>
              </w:rPr>
              <w:t>2027/28</w:t>
            </w:r>
          </w:p>
        </w:tc>
        <w:tc>
          <w:tcPr>
            <w:tcW w:w="4660" w:type="dxa"/>
            <w:shd w:val="clear" w:color="auto" w:fill="auto"/>
          </w:tcPr>
          <w:p w14:paraId="1083F90C" w14:textId="77777777" w:rsidR="00B50EA1" w:rsidRPr="00255552" w:rsidRDefault="00B50EA1" w:rsidP="00FC301F">
            <w:pPr>
              <w:spacing w:line="280" w:lineRule="exact"/>
              <w:jc w:val="center"/>
              <w:rPr>
                <w:b/>
                <w:sz w:val="22"/>
              </w:rPr>
            </w:pPr>
            <w:r w:rsidRPr="00255552">
              <w:rPr>
                <w:b/>
                <w:sz w:val="22"/>
              </w:rPr>
              <w:t>Service level</w:t>
            </w:r>
          </w:p>
        </w:tc>
      </w:tr>
      <w:tr w:rsidR="00B50EA1" w:rsidRPr="00FD2450" w14:paraId="3CFA2A43" w14:textId="77777777" w:rsidTr="00FC301F">
        <w:tc>
          <w:tcPr>
            <w:tcW w:w="2093" w:type="dxa"/>
            <w:shd w:val="clear" w:color="auto" w:fill="auto"/>
          </w:tcPr>
          <w:p w14:paraId="41E9FC7F" w14:textId="77777777" w:rsidR="00B50EA1" w:rsidRPr="00255552" w:rsidRDefault="00B50EA1" w:rsidP="00FC301F">
            <w:pPr>
              <w:spacing w:line="280" w:lineRule="exact"/>
              <w:jc w:val="both"/>
              <w:rPr>
                <w:b/>
                <w:sz w:val="22"/>
              </w:rPr>
            </w:pPr>
            <w:r w:rsidRPr="00255552">
              <w:rPr>
                <w:b/>
                <w:sz w:val="22"/>
              </w:rPr>
              <w:t>Christmas Eve</w:t>
            </w:r>
          </w:p>
        </w:tc>
        <w:tc>
          <w:tcPr>
            <w:tcW w:w="1759" w:type="dxa"/>
            <w:shd w:val="clear" w:color="auto" w:fill="auto"/>
          </w:tcPr>
          <w:p w14:paraId="48885AB8" w14:textId="77777777" w:rsidR="00B50EA1" w:rsidRPr="00255552" w:rsidRDefault="00B50EA1" w:rsidP="00FC301F">
            <w:pPr>
              <w:spacing w:line="280" w:lineRule="exact"/>
              <w:jc w:val="center"/>
              <w:rPr>
                <w:sz w:val="22"/>
              </w:rPr>
            </w:pPr>
            <w:r w:rsidRPr="00255552">
              <w:rPr>
                <w:sz w:val="22"/>
              </w:rPr>
              <w:t>Fri 24th</w:t>
            </w:r>
          </w:p>
        </w:tc>
        <w:tc>
          <w:tcPr>
            <w:tcW w:w="4660" w:type="dxa"/>
            <w:shd w:val="clear" w:color="auto" w:fill="auto"/>
          </w:tcPr>
          <w:p w14:paraId="320D22BB" w14:textId="77777777" w:rsidR="00B50EA1" w:rsidRPr="00255552" w:rsidRDefault="00B50EA1" w:rsidP="00FC301F">
            <w:pPr>
              <w:spacing w:line="280" w:lineRule="exact"/>
              <w:jc w:val="center"/>
              <w:rPr>
                <w:sz w:val="22"/>
                <w:szCs w:val="22"/>
              </w:rPr>
            </w:pPr>
            <w:r w:rsidRPr="00255552">
              <w:rPr>
                <w:sz w:val="22"/>
                <w:szCs w:val="22"/>
              </w:rPr>
              <w:t>Normal service</w:t>
            </w:r>
          </w:p>
        </w:tc>
      </w:tr>
      <w:tr w:rsidR="00B50EA1" w:rsidRPr="00FD2450" w14:paraId="658DFDF6" w14:textId="77777777" w:rsidTr="00FC301F">
        <w:tc>
          <w:tcPr>
            <w:tcW w:w="2093" w:type="dxa"/>
            <w:shd w:val="clear" w:color="auto" w:fill="auto"/>
          </w:tcPr>
          <w:p w14:paraId="64342D5F" w14:textId="77777777" w:rsidR="00B50EA1" w:rsidRPr="00255552" w:rsidRDefault="00B50EA1" w:rsidP="00FC301F">
            <w:pPr>
              <w:spacing w:line="280" w:lineRule="exact"/>
              <w:jc w:val="both"/>
              <w:rPr>
                <w:b/>
                <w:sz w:val="22"/>
              </w:rPr>
            </w:pPr>
            <w:r w:rsidRPr="00255552">
              <w:rPr>
                <w:b/>
                <w:sz w:val="22"/>
              </w:rPr>
              <w:t>Christmas Day</w:t>
            </w:r>
          </w:p>
        </w:tc>
        <w:tc>
          <w:tcPr>
            <w:tcW w:w="1759" w:type="dxa"/>
            <w:shd w:val="clear" w:color="auto" w:fill="auto"/>
          </w:tcPr>
          <w:p w14:paraId="40BD77F8" w14:textId="77777777" w:rsidR="00B50EA1" w:rsidRPr="00255552" w:rsidRDefault="00B50EA1" w:rsidP="00FC301F">
            <w:pPr>
              <w:spacing w:line="280" w:lineRule="exact"/>
              <w:jc w:val="center"/>
              <w:rPr>
                <w:sz w:val="22"/>
              </w:rPr>
            </w:pPr>
            <w:r w:rsidRPr="00255552">
              <w:rPr>
                <w:sz w:val="22"/>
              </w:rPr>
              <w:t>Sat 25th</w:t>
            </w:r>
          </w:p>
        </w:tc>
        <w:tc>
          <w:tcPr>
            <w:tcW w:w="4660" w:type="dxa"/>
            <w:shd w:val="clear" w:color="auto" w:fill="auto"/>
          </w:tcPr>
          <w:p w14:paraId="3FB0327F" w14:textId="77777777" w:rsidR="00B50EA1" w:rsidRPr="00255552" w:rsidRDefault="00B50EA1" w:rsidP="00FC301F">
            <w:pPr>
              <w:spacing w:line="280" w:lineRule="exact"/>
              <w:jc w:val="center"/>
              <w:rPr>
                <w:sz w:val="22"/>
                <w:szCs w:val="22"/>
              </w:rPr>
            </w:pPr>
            <w:r w:rsidRPr="00255552">
              <w:rPr>
                <w:sz w:val="22"/>
                <w:szCs w:val="22"/>
              </w:rPr>
              <w:t>No service</w:t>
            </w:r>
          </w:p>
        </w:tc>
      </w:tr>
      <w:tr w:rsidR="00B50EA1" w:rsidRPr="00FD2450" w14:paraId="44E059CC" w14:textId="77777777" w:rsidTr="00FC301F">
        <w:tc>
          <w:tcPr>
            <w:tcW w:w="2093" w:type="dxa"/>
            <w:shd w:val="clear" w:color="auto" w:fill="auto"/>
          </w:tcPr>
          <w:p w14:paraId="1354BFAE" w14:textId="77777777" w:rsidR="00B50EA1" w:rsidRPr="00255552" w:rsidRDefault="00B50EA1" w:rsidP="00FC301F">
            <w:pPr>
              <w:spacing w:line="280" w:lineRule="exact"/>
              <w:jc w:val="both"/>
              <w:rPr>
                <w:b/>
                <w:sz w:val="22"/>
              </w:rPr>
            </w:pPr>
            <w:r w:rsidRPr="00255552">
              <w:rPr>
                <w:b/>
                <w:sz w:val="22"/>
              </w:rPr>
              <w:t>Boxing Day</w:t>
            </w:r>
          </w:p>
        </w:tc>
        <w:tc>
          <w:tcPr>
            <w:tcW w:w="1759" w:type="dxa"/>
            <w:shd w:val="clear" w:color="auto" w:fill="auto"/>
          </w:tcPr>
          <w:p w14:paraId="354A2C9C" w14:textId="77777777" w:rsidR="00B50EA1" w:rsidRPr="00255552" w:rsidRDefault="00B50EA1" w:rsidP="00FC301F">
            <w:pPr>
              <w:spacing w:line="280" w:lineRule="exact"/>
              <w:jc w:val="center"/>
              <w:rPr>
                <w:sz w:val="22"/>
              </w:rPr>
            </w:pPr>
            <w:r w:rsidRPr="00255552">
              <w:rPr>
                <w:sz w:val="22"/>
              </w:rPr>
              <w:t>Sun 26th</w:t>
            </w:r>
          </w:p>
        </w:tc>
        <w:tc>
          <w:tcPr>
            <w:tcW w:w="4660" w:type="dxa"/>
            <w:shd w:val="clear" w:color="auto" w:fill="auto"/>
          </w:tcPr>
          <w:p w14:paraId="799E3190" w14:textId="77777777" w:rsidR="00B50EA1" w:rsidRPr="00255552" w:rsidRDefault="00B50EA1" w:rsidP="00FC301F">
            <w:pPr>
              <w:spacing w:line="280" w:lineRule="exact"/>
              <w:jc w:val="center"/>
              <w:rPr>
                <w:sz w:val="22"/>
                <w:szCs w:val="22"/>
              </w:rPr>
            </w:pPr>
            <w:r w:rsidRPr="00255552">
              <w:rPr>
                <w:sz w:val="22"/>
                <w:szCs w:val="22"/>
              </w:rPr>
              <w:t>No service</w:t>
            </w:r>
          </w:p>
        </w:tc>
      </w:tr>
      <w:tr w:rsidR="00B50EA1" w:rsidRPr="00FD2450" w14:paraId="4A8F2033" w14:textId="77777777" w:rsidTr="00FC301F">
        <w:tc>
          <w:tcPr>
            <w:tcW w:w="2093" w:type="dxa"/>
            <w:shd w:val="clear" w:color="auto" w:fill="D9D9D9"/>
          </w:tcPr>
          <w:p w14:paraId="6DE1C3F1" w14:textId="77777777" w:rsidR="00B50EA1" w:rsidRPr="00255552" w:rsidRDefault="00B50EA1" w:rsidP="00FC301F">
            <w:pPr>
              <w:spacing w:line="280" w:lineRule="exact"/>
              <w:jc w:val="both"/>
              <w:rPr>
                <w:b/>
                <w:sz w:val="22"/>
              </w:rPr>
            </w:pPr>
          </w:p>
        </w:tc>
        <w:tc>
          <w:tcPr>
            <w:tcW w:w="1759" w:type="dxa"/>
            <w:shd w:val="clear" w:color="auto" w:fill="auto"/>
          </w:tcPr>
          <w:p w14:paraId="0926F6C8" w14:textId="77777777" w:rsidR="00B50EA1" w:rsidRPr="00255552" w:rsidRDefault="00B50EA1" w:rsidP="00FC301F">
            <w:pPr>
              <w:spacing w:line="280" w:lineRule="exact"/>
              <w:jc w:val="center"/>
              <w:rPr>
                <w:sz w:val="22"/>
              </w:rPr>
            </w:pPr>
            <w:r w:rsidRPr="00255552">
              <w:rPr>
                <w:sz w:val="22"/>
              </w:rPr>
              <w:t>Mon 27th</w:t>
            </w:r>
          </w:p>
        </w:tc>
        <w:tc>
          <w:tcPr>
            <w:tcW w:w="4660" w:type="dxa"/>
            <w:shd w:val="clear" w:color="auto" w:fill="auto"/>
          </w:tcPr>
          <w:p w14:paraId="36D5FE72" w14:textId="77777777" w:rsidR="00B50EA1" w:rsidRPr="00255552" w:rsidRDefault="00B50EA1" w:rsidP="00FC301F">
            <w:pPr>
              <w:spacing w:line="280" w:lineRule="exact"/>
              <w:jc w:val="center"/>
              <w:rPr>
                <w:sz w:val="22"/>
                <w:szCs w:val="22"/>
              </w:rPr>
            </w:pPr>
            <w:r w:rsidRPr="00255552">
              <w:rPr>
                <w:sz w:val="22"/>
                <w:szCs w:val="22"/>
              </w:rPr>
              <w:t xml:space="preserve">Public Holiday service  </w:t>
            </w:r>
          </w:p>
        </w:tc>
      </w:tr>
      <w:tr w:rsidR="00B50EA1" w:rsidRPr="00FD2450" w14:paraId="37BF8914" w14:textId="77777777" w:rsidTr="00FC301F">
        <w:tc>
          <w:tcPr>
            <w:tcW w:w="2093" w:type="dxa"/>
            <w:shd w:val="clear" w:color="auto" w:fill="D9D9D9"/>
          </w:tcPr>
          <w:p w14:paraId="6FD314A0" w14:textId="77777777" w:rsidR="00B50EA1" w:rsidRPr="00255552" w:rsidRDefault="00B50EA1" w:rsidP="00FC301F">
            <w:pPr>
              <w:spacing w:line="280" w:lineRule="exact"/>
              <w:jc w:val="both"/>
              <w:rPr>
                <w:b/>
                <w:sz w:val="22"/>
              </w:rPr>
            </w:pPr>
          </w:p>
        </w:tc>
        <w:tc>
          <w:tcPr>
            <w:tcW w:w="1759" w:type="dxa"/>
            <w:shd w:val="clear" w:color="auto" w:fill="auto"/>
          </w:tcPr>
          <w:p w14:paraId="0FCB1EA3" w14:textId="77777777" w:rsidR="00B50EA1" w:rsidRPr="00255552" w:rsidRDefault="00B50EA1" w:rsidP="00FC301F">
            <w:pPr>
              <w:spacing w:line="280" w:lineRule="exact"/>
              <w:jc w:val="center"/>
              <w:rPr>
                <w:sz w:val="22"/>
              </w:rPr>
            </w:pPr>
            <w:r w:rsidRPr="00255552">
              <w:rPr>
                <w:sz w:val="22"/>
              </w:rPr>
              <w:t>Tues 28th</w:t>
            </w:r>
          </w:p>
        </w:tc>
        <w:tc>
          <w:tcPr>
            <w:tcW w:w="4660" w:type="dxa"/>
            <w:shd w:val="clear" w:color="auto" w:fill="auto"/>
          </w:tcPr>
          <w:p w14:paraId="7E6304E4" w14:textId="77777777" w:rsidR="00B50EA1" w:rsidRPr="00255552" w:rsidRDefault="00B50EA1" w:rsidP="00FC301F">
            <w:pPr>
              <w:spacing w:line="280" w:lineRule="exact"/>
              <w:jc w:val="center"/>
              <w:rPr>
                <w:sz w:val="22"/>
                <w:szCs w:val="22"/>
              </w:rPr>
            </w:pPr>
            <w:r w:rsidRPr="00255552">
              <w:rPr>
                <w:sz w:val="22"/>
                <w:szCs w:val="22"/>
              </w:rPr>
              <w:t>Public Holiday service</w:t>
            </w:r>
          </w:p>
        </w:tc>
      </w:tr>
      <w:tr w:rsidR="00B50EA1" w:rsidRPr="00FD2450" w14:paraId="52437D85" w14:textId="77777777" w:rsidTr="00FC301F">
        <w:tc>
          <w:tcPr>
            <w:tcW w:w="2093" w:type="dxa"/>
            <w:shd w:val="clear" w:color="auto" w:fill="D9D9D9"/>
          </w:tcPr>
          <w:p w14:paraId="49FA8D9F" w14:textId="77777777" w:rsidR="00B50EA1" w:rsidRPr="00255552" w:rsidRDefault="00B50EA1" w:rsidP="00FC301F">
            <w:pPr>
              <w:spacing w:line="280" w:lineRule="exact"/>
              <w:jc w:val="both"/>
              <w:rPr>
                <w:b/>
                <w:sz w:val="22"/>
              </w:rPr>
            </w:pPr>
          </w:p>
        </w:tc>
        <w:tc>
          <w:tcPr>
            <w:tcW w:w="1759" w:type="dxa"/>
            <w:shd w:val="clear" w:color="auto" w:fill="auto"/>
          </w:tcPr>
          <w:p w14:paraId="2C17DFEF" w14:textId="77777777" w:rsidR="00B50EA1" w:rsidRPr="00255552" w:rsidRDefault="00B50EA1" w:rsidP="00FC301F">
            <w:pPr>
              <w:spacing w:line="280" w:lineRule="exact"/>
              <w:jc w:val="center"/>
              <w:rPr>
                <w:sz w:val="22"/>
              </w:rPr>
            </w:pPr>
            <w:r w:rsidRPr="00255552">
              <w:rPr>
                <w:sz w:val="22"/>
              </w:rPr>
              <w:t>Wed 29th</w:t>
            </w:r>
          </w:p>
        </w:tc>
        <w:tc>
          <w:tcPr>
            <w:tcW w:w="4660" w:type="dxa"/>
            <w:shd w:val="clear" w:color="auto" w:fill="auto"/>
          </w:tcPr>
          <w:p w14:paraId="2AF69F21" w14:textId="77777777" w:rsidR="00B50EA1" w:rsidRPr="00255552" w:rsidRDefault="00B50EA1" w:rsidP="00FC301F">
            <w:pPr>
              <w:spacing w:line="280" w:lineRule="exact"/>
              <w:jc w:val="center"/>
              <w:rPr>
                <w:sz w:val="22"/>
                <w:szCs w:val="22"/>
              </w:rPr>
            </w:pPr>
            <w:r w:rsidRPr="00255552">
              <w:rPr>
                <w:sz w:val="22"/>
                <w:szCs w:val="22"/>
              </w:rPr>
              <w:t xml:space="preserve">Saturday service (Monday to Friday service will operate where there is no Saturday service provision)  </w:t>
            </w:r>
          </w:p>
        </w:tc>
      </w:tr>
      <w:tr w:rsidR="00B50EA1" w:rsidRPr="00FD2450" w14:paraId="2150F68B" w14:textId="77777777" w:rsidTr="00FC301F">
        <w:tc>
          <w:tcPr>
            <w:tcW w:w="2093" w:type="dxa"/>
            <w:shd w:val="clear" w:color="auto" w:fill="D9D9D9"/>
          </w:tcPr>
          <w:p w14:paraId="02332A91" w14:textId="77777777" w:rsidR="00B50EA1" w:rsidRPr="00255552" w:rsidRDefault="00B50EA1" w:rsidP="00FC301F">
            <w:pPr>
              <w:spacing w:line="280" w:lineRule="exact"/>
              <w:jc w:val="both"/>
              <w:rPr>
                <w:b/>
                <w:sz w:val="22"/>
              </w:rPr>
            </w:pPr>
          </w:p>
        </w:tc>
        <w:tc>
          <w:tcPr>
            <w:tcW w:w="1759" w:type="dxa"/>
            <w:shd w:val="clear" w:color="auto" w:fill="auto"/>
          </w:tcPr>
          <w:p w14:paraId="7FF4A895" w14:textId="77777777" w:rsidR="00B50EA1" w:rsidRPr="00255552" w:rsidRDefault="00B50EA1" w:rsidP="00FC301F">
            <w:pPr>
              <w:spacing w:line="280" w:lineRule="exact"/>
              <w:jc w:val="center"/>
              <w:rPr>
                <w:sz w:val="22"/>
              </w:rPr>
            </w:pPr>
            <w:r w:rsidRPr="00255552">
              <w:rPr>
                <w:sz w:val="22"/>
              </w:rPr>
              <w:t>Thurs 30th</w:t>
            </w:r>
          </w:p>
        </w:tc>
        <w:tc>
          <w:tcPr>
            <w:tcW w:w="4660" w:type="dxa"/>
            <w:shd w:val="clear" w:color="auto" w:fill="auto"/>
          </w:tcPr>
          <w:p w14:paraId="67F446E7" w14:textId="77777777" w:rsidR="00B50EA1" w:rsidRPr="00255552" w:rsidRDefault="00B50EA1" w:rsidP="00FC301F">
            <w:pPr>
              <w:spacing w:line="280" w:lineRule="exact"/>
              <w:jc w:val="center"/>
              <w:rPr>
                <w:sz w:val="22"/>
                <w:szCs w:val="22"/>
              </w:rPr>
            </w:pPr>
            <w:r w:rsidRPr="00255552">
              <w:rPr>
                <w:sz w:val="22"/>
                <w:szCs w:val="22"/>
              </w:rPr>
              <w:t xml:space="preserve">Saturday service (Monday to Friday service will operate where there is no Saturday service provision)  </w:t>
            </w:r>
          </w:p>
        </w:tc>
      </w:tr>
      <w:tr w:rsidR="00B50EA1" w:rsidRPr="00FD2450" w14:paraId="75CD62BC" w14:textId="77777777" w:rsidTr="00FC301F">
        <w:tc>
          <w:tcPr>
            <w:tcW w:w="2093" w:type="dxa"/>
            <w:shd w:val="clear" w:color="auto" w:fill="auto"/>
          </w:tcPr>
          <w:p w14:paraId="3A0EF82E" w14:textId="77777777" w:rsidR="00B50EA1" w:rsidRPr="00255552" w:rsidRDefault="00B50EA1" w:rsidP="00FC301F">
            <w:pPr>
              <w:spacing w:line="280" w:lineRule="exact"/>
              <w:jc w:val="both"/>
              <w:rPr>
                <w:b/>
                <w:sz w:val="22"/>
              </w:rPr>
            </w:pPr>
            <w:r w:rsidRPr="00255552">
              <w:rPr>
                <w:b/>
                <w:sz w:val="22"/>
              </w:rPr>
              <w:t>New Year’s Eve</w:t>
            </w:r>
          </w:p>
        </w:tc>
        <w:tc>
          <w:tcPr>
            <w:tcW w:w="1759" w:type="dxa"/>
            <w:shd w:val="clear" w:color="auto" w:fill="auto"/>
          </w:tcPr>
          <w:p w14:paraId="6B53D3B3" w14:textId="77777777" w:rsidR="00B50EA1" w:rsidRPr="00255552" w:rsidRDefault="00B50EA1" w:rsidP="00FC301F">
            <w:pPr>
              <w:spacing w:line="280" w:lineRule="exact"/>
              <w:jc w:val="center"/>
              <w:rPr>
                <w:sz w:val="22"/>
              </w:rPr>
            </w:pPr>
            <w:r w:rsidRPr="00255552">
              <w:rPr>
                <w:sz w:val="22"/>
              </w:rPr>
              <w:t>Fri 31st</w:t>
            </w:r>
          </w:p>
        </w:tc>
        <w:tc>
          <w:tcPr>
            <w:tcW w:w="4660" w:type="dxa"/>
            <w:shd w:val="clear" w:color="auto" w:fill="auto"/>
          </w:tcPr>
          <w:p w14:paraId="09ED75D0" w14:textId="77777777" w:rsidR="00B50EA1" w:rsidRPr="00255552" w:rsidRDefault="00B50EA1" w:rsidP="00FC301F">
            <w:pPr>
              <w:spacing w:line="280" w:lineRule="exact"/>
              <w:jc w:val="center"/>
              <w:rPr>
                <w:sz w:val="22"/>
                <w:szCs w:val="22"/>
              </w:rPr>
            </w:pPr>
            <w:r w:rsidRPr="00255552">
              <w:rPr>
                <w:sz w:val="22"/>
                <w:szCs w:val="22"/>
              </w:rPr>
              <w:t>Normal service</w:t>
            </w:r>
          </w:p>
        </w:tc>
      </w:tr>
      <w:tr w:rsidR="00B50EA1" w:rsidRPr="00FD2450" w14:paraId="300ED9EE" w14:textId="77777777" w:rsidTr="00FC301F">
        <w:tc>
          <w:tcPr>
            <w:tcW w:w="2093" w:type="dxa"/>
            <w:shd w:val="clear" w:color="auto" w:fill="auto"/>
          </w:tcPr>
          <w:p w14:paraId="6351ACA6" w14:textId="77777777" w:rsidR="00B50EA1" w:rsidRPr="00255552" w:rsidRDefault="00B50EA1" w:rsidP="00FC301F">
            <w:pPr>
              <w:spacing w:line="280" w:lineRule="exact"/>
              <w:jc w:val="both"/>
              <w:rPr>
                <w:b/>
                <w:sz w:val="22"/>
              </w:rPr>
            </w:pPr>
            <w:r w:rsidRPr="00255552">
              <w:rPr>
                <w:b/>
                <w:sz w:val="22"/>
              </w:rPr>
              <w:t>New Year’s Day</w:t>
            </w:r>
          </w:p>
        </w:tc>
        <w:tc>
          <w:tcPr>
            <w:tcW w:w="1759" w:type="dxa"/>
            <w:shd w:val="clear" w:color="auto" w:fill="auto"/>
          </w:tcPr>
          <w:p w14:paraId="4F593AF0" w14:textId="77777777" w:rsidR="00B50EA1" w:rsidRPr="00255552" w:rsidRDefault="00B50EA1" w:rsidP="00FC301F">
            <w:pPr>
              <w:spacing w:line="280" w:lineRule="exact"/>
              <w:jc w:val="center"/>
              <w:rPr>
                <w:sz w:val="22"/>
              </w:rPr>
            </w:pPr>
            <w:r w:rsidRPr="00255552">
              <w:rPr>
                <w:sz w:val="22"/>
              </w:rPr>
              <w:t>Sat 1st</w:t>
            </w:r>
          </w:p>
        </w:tc>
        <w:tc>
          <w:tcPr>
            <w:tcW w:w="4660" w:type="dxa"/>
            <w:shd w:val="clear" w:color="auto" w:fill="auto"/>
          </w:tcPr>
          <w:p w14:paraId="2D36F2D6" w14:textId="77777777" w:rsidR="00B50EA1" w:rsidRPr="00255552" w:rsidRDefault="00B50EA1" w:rsidP="00FC301F">
            <w:pPr>
              <w:spacing w:line="280" w:lineRule="exact"/>
              <w:jc w:val="center"/>
              <w:rPr>
                <w:sz w:val="22"/>
                <w:szCs w:val="22"/>
              </w:rPr>
            </w:pPr>
            <w:r w:rsidRPr="00255552">
              <w:rPr>
                <w:sz w:val="22"/>
                <w:szCs w:val="22"/>
              </w:rPr>
              <w:t>No service</w:t>
            </w:r>
          </w:p>
        </w:tc>
      </w:tr>
      <w:tr w:rsidR="00B50EA1" w:rsidRPr="00FD2450" w14:paraId="49F06BBE" w14:textId="77777777" w:rsidTr="00FC301F">
        <w:tc>
          <w:tcPr>
            <w:tcW w:w="2093" w:type="dxa"/>
            <w:shd w:val="clear" w:color="auto" w:fill="D9D9D9"/>
          </w:tcPr>
          <w:p w14:paraId="44CB3F4D" w14:textId="77777777" w:rsidR="00B50EA1" w:rsidRPr="00255552" w:rsidRDefault="00B50EA1" w:rsidP="00FC301F">
            <w:pPr>
              <w:spacing w:line="280" w:lineRule="exact"/>
              <w:jc w:val="both"/>
              <w:rPr>
                <w:b/>
                <w:sz w:val="22"/>
              </w:rPr>
            </w:pPr>
          </w:p>
        </w:tc>
        <w:tc>
          <w:tcPr>
            <w:tcW w:w="1759" w:type="dxa"/>
            <w:shd w:val="clear" w:color="auto" w:fill="auto"/>
          </w:tcPr>
          <w:p w14:paraId="44483D85" w14:textId="77777777" w:rsidR="00B50EA1" w:rsidRPr="00255552" w:rsidRDefault="00B50EA1" w:rsidP="00FC301F">
            <w:pPr>
              <w:spacing w:line="280" w:lineRule="exact"/>
              <w:jc w:val="center"/>
              <w:rPr>
                <w:sz w:val="22"/>
              </w:rPr>
            </w:pPr>
            <w:r w:rsidRPr="00255552">
              <w:rPr>
                <w:sz w:val="22"/>
              </w:rPr>
              <w:t>Sun 2nd</w:t>
            </w:r>
          </w:p>
        </w:tc>
        <w:tc>
          <w:tcPr>
            <w:tcW w:w="4660" w:type="dxa"/>
            <w:shd w:val="clear" w:color="auto" w:fill="auto"/>
          </w:tcPr>
          <w:p w14:paraId="226CFB46" w14:textId="77777777" w:rsidR="00B50EA1" w:rsidRPr="00255552" w:rsidRDefault="00B50EA1" w:rsidP="00FC301F">
            <w:pPr>
              <w:spacing w:line="280" w:lineRule="exact"/>
              <w:jc w:val="center"/>
              <w:rPr>
                <w:sz w:val="22"/>
                <w:szCs w:val="22"/>
              </w:rPr>
            </w:pPr>
            <w:r w:rsidRPr="00255552">
              <w:rPr>
                <w:sz w:val="22"/>
                <w:szCs w:val="22"/>
              </w:rPr>
              <w:t>Normal service</w:t>
            </w:r>
          </w:p>
        </w:tc>
      </w:tr>
    </w:tbl>
    <w:p w14:paraId="22726D99" w14:textId="77777777" w:rsidR="00B50EA1" w:rsidRPr="00FD2450" w:rsidRDefault="00B50EA1" w:rsidP="00206AC9">
      <w:pPr>
        <w:spacing w:after="160" w:line="259" w:lineRule="auto"/>
        <w:rPr>
          <w:rFonts w:eastAsia="Calibri" w:cs="Arial"/>
          <w:b/>
          <w:bCs/>
          <w:sz w:val="22"/>
          <w:szCs w:val="22"/>
          <w:highlight w:val="yellow"/>
        </w:rPr>
      </w:pP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9"/>
        <w:gridCol w:w="4660"/>
      </w:tblGrid>
      <w:tr w:rsidR="00B50EA1" w:rsidRPr="00FD2450" w14:paraId="391C523D" w14:textId="77777777" w:rsidTr="00FC301F">
        <w:tc>
          <w:tcPr>
            <w:tcW w:w="2093" w:type="dxa"/>
            <w:shd w:val="clear" w:color="auto" w:fill="auto"/>
          </w:tcPr>
          <w:p w14:paraId="081DDB2C" w14:textId="77777777" w:rsidR="00B50EA1" w:rsidRPr="00FD2450" w:rsidRDefault="00B50EA1" w:rsidP="00FC301F">
            <w:pPr>
              <w:spacing w:line="280" w:lineRule="exact"/>
              <w:jc w:val="both"/>
              <w:rPr>
                <w:sz w:val="22"/>
                <w:highlight w:val="yellow"/>
              </w:rPr>
            </w:pPr>
          </w:p>
        </w:tc>
        <w:tc>
          <w:tcPr>
            <w:tcW w:w="1759" w:type="dxa"/>
            <w:shd w:val="clear" w:color="auto" w:fill="auto"/>
          </w:tcPr>
          <w:p w14:paraId="7C6DDF8D" w14:textId="680229FC" w:rsidR="00B50EA1" w:rsidRPr="001C3621" w:rsidRDefault="00B50EA1" w:rsidP="00FC301F">
            <w:pPr>
              <w:spacing w:line="280" w:lineRule="exact"/>
              <w:jc w:val="center"/>
              <w:rPr>
                <w:b/>
                <w:sz w:val="22"/>
              </w:rPr>
            </w:pPr>
            <w:r w:rsidRPr="001C3621">
              <w:rPr>
                <w:b/>
                <w:sz w:val="22"/>
              </w:rPr>
              <w:t>2028/29</w:t>
            </w:r>
          </w:p>
        </w:tc>
        <w:tc>
          <w:tcPr>
            <w:tcW w:w="4660" w:type="dxa"/>
            <w:shd w:val="clear" w:color="auto" w:fill="auto"/>
          </w:tcPr>
          <w:p w14:paraId="1E2629BF" w14:textId="77777777" w:rsidR="00B50EA1" w:rsidRPr="001C3621" w:rsidRDefault="00B50EA1" w:rsidP="00FC301F">
            <w:pPr>
              <w:spacing w:line="280" w:lineRule="exact"/>
              <w:jc w:val="center"/>
              <w:rPr>
                <w:b/>
                <w:sz w:val="22"/>
              </w:rPr>
            </w:pPr>
            <w:r w:rsidRPr="001C3621">
              <w:rPr>
                <w:b/>
                <w:sz w:val="22"/>
              </w:rPr>
              <w:t>Service level</w:t>
            </w:r>
          </w:p>
        </w:tc>
      </w:tr>
      <w:tr w:rsidR="009B13F5" w:rsidRPr="00FD2450" w14:paraId="5A1FF702" w14:textId="77777777" w:rsidTr="00FC301F">
        <w:tc>
          <w:tcPr>
            <w:tcW w:w="2093" w:type="dxa"/>
            <w:shd w:val="clear" w:color="auto" w:fill="auto"/>
          </w:tcPr>
          <w:p w14:paraId="0E8BBD70" w14:textId="0E86F8E9" w:rsidR="009B13F5" w:rsidRPr="00FD2450" w:rsidRDefault="009B13F5" w:rsidP="009B13F5">
            <w:pPr>
              <w:spacing w:line="280" w:lineRule="exact"/>
              <w:jc w:val="both"/>
              <w:rPr>
                <w:b/>
                <w:sz w:val="22"/>
                <w:highlight w:val="yellow"/>
              </w:rPr>
            </w:pPr>
            <w:r w:rsidRPr="00132E89">
              <w:rPr>
                <w:b/>
                <w:sz w:val="22"/>
              </w:rPr>
              <w:t>Christmas Eve</w:t>
            </w:r>
          </w:p>
        </w:tc>
        <w:tc>
          <w:tcPr>
            <w:tcW w:w="1759" w:type="dxa"/>
            <w:shd w:val="clear" w:color="auto" w:fill="auto"/>
          </w:tcPr>
          <w:p w14:paraId="21EF2BE9" w14:textId="23B9FFBA" w:rsidR="009B13F5" w:rsidRPr="00FD2450" w:rsidRDefault="009B13F5" w:rsidP="009B13F5">
            <w:pPr>
              <w:spacing w:line="280" w:lineRule="exact"/>
              <w:jc w:val="center"/>
              <w:rPr>
                <w:sz w:val="22"/>
                <w:highlight w:val="yellow"/>
              </w:rPr>
            </w:pPr>
            <w:r w:rsidRPr="00132E89">
              <w:rPr>
                <w:sz w:val="22"/>
              </w:rPr>
              <w:t>Sun 24th</w:t>
            </w:r>
          </w:p>
        </w:tc>
        <w:tc>
          <w:tcPr>
            <w:tcW w:w="4660" w:type="dxa"/>
            <w:shd w:val="clear" w:color="auto" w:fill="auto"/>
          </w:tcPr>
          <w:p w14:paraId="6F74424A" w14:textId="20122334" w:rsidR="009B13F5" w:rsidRPr="00FD2450" w:rsidRDefault="009B13F5" w:rsidP="009B13F5">
            <w:pPr>
              <w:spacing w:line="280" w:lineRule="exact"/>
              <w:jc w:val="center"/>
              <w:rPr>
                <w:sz w:val="22"/>
                <w:szCs w:val="22"/>
                <w:highlight w:val="yellow"/>
              </w:rPr>
            </w:pPr>
            <w:r w:rsidRPr="00132E89">
              <w:rPr>
                <w:sz w:val="22"/>
              </w:rPr>
              <w:t>Normal service</w:t>
            </w:r>
          </w:p>
        </w:tc>
      </w:tr>
      <w:tr w:rsidR="009B13F5" w:rsidRPr="00FD2450" w14:paraId="59C9A773" w14:textId="77777777" w:rsidTr="00FC301F">
        <w:tc>
          <w:tcPr>
            <w:tcW w:w="2093" w:type="dxa"/>
            <w:shd w:val="clear" w:color="auto" w:fill="auto"/>
          </w:tcPr>
          <w:p w14:paraId="1753F7BF" w14:textId="2D6BD0C4" w:rsidR="009B13F5" w:rsidRPr="00FD2450" w:rsidRDefault="009B13F5" w:rsidP="009B13F5">
            <w:pPr>
              <w:spacing w:line="280" w:lineRule="exact"/>
              <w:jc w:val="both"/>
              <w:rPr>
                <w:b/>
                <w:sz w:val="22"/>
                <w:highlight w:val="yellow"/>
              </w:rPr>
            </w:pPr>
            <w:r w:rsidRPr="00132E89">
              <w:rPr>
                <w:b/>
                <w:sz w:val="22"/>
              </w:rPr>
              <w:t>Christmas Day</w:t>
            </w:r>
          </w:p>
        </w:tc>
        <w:tc>
          <w:tcPr>
            <w:tcW w:w="1759" w:type="dxa"/>
            <w:shd w:val="clear" w:color="auto" w:fill="auto"/>
          </w:tcPr>
          <w:p w14:paraId="0B542312" w14:textId="301CFC27" w:rsidR="009B13F5" w:rsidRPr="00FD2450" w:rsidRDefault="009B13F5" w:rsidP="009B13F5">
            <w:pPr>
              <w:spacing w:line="280" w:lineRule="exact"/>
              <w:jc w:val="center"/>
              <w:rPr>
                <w:sz w:val="22"/>
                <w:highlight w:val="yellow"/>
              </w:rPr>
            </w:pPr>
            <w:r w:rsidRPr="00132E89">
              <w:rPr>
                <w:sz w:val="22"/>
              </w:rPr>
              <w:t>Mon 25th</w:t>
            </w:r>
          </w:p>
        </w:tc>
        <w:tc>
          <w:tcPr>
            <w:tcW w:w="4660" w:type="dxa"/>
            <w:shd w:val="clear" w:color="auto" w:fill="auto"/>
          </w:tcPr>
          <w:p w14:paraId="35D2245C" w14:textId="658801A0" w:rsidR="009B13F5" w:rsidRPr="00FD2450" w:rsidRDefault="009B13F5" w:rsidP="009B13F5">
            <w:pPr>
              <w:spacing w:line="280" w:lineRule="exact"/>
              <w:jc w:val="center"/>
              <w:rPr>
                <w:sz w:val="22"/>
                <w:szCs w:val="22"/>
                <w:highlight w:val="yellow"/>
              </w:rPr>
            </w:pPr>
            <w:r w:rsidRPr="00132E89">
              <w:rPr>
                <w:sz w:val="22"/>
              </w:rPr>
              <w:t>No service</w:t>
            </w:r>
          </w:p>
        </w:tc>
      </w:tr>
      <w:tr w:rsidR="009B13F5" w:rsidRPr="00FD2450" w14:paraId="720D5E89" w14:textId="77777777" w:rsidTr="00FC301F">
        <w:tc>
          <w:tcPr>
            <w:tcW w:w="2093" w:type="dxa"/>
            <w:shd w:val="clear" w:color="auto" w:fill="auto"/>
          </w:tcPr>
          <w:p w14:paraId="2829D24D" w14:textId="4FF133D0" w:rsidR="009B13F5" w:rsidRPr="00FD2450" w:rsidRDefault="009B13F5" w:rsidP="009B13F5">
            <w:pPr>
              <w:spacing w:line="280" w:lineRule="exact"/>
              <w:jc w:val="both"/>
              <w:rPr>
                <w:b/>
                <w:sz w:val="22"/>
                <w:highlight w:val="yellow"/>
              </w:rPr>
            </w:pPr>
            <w:r w:rsidRPr="00132E89">
              <w:rPr>
                <w:b/>
                <w:sz w:val="22"/>
              </w:rPr>
              <w:t>Boxing Day</w:t>
            </w:r>
          </w:p>
        </w:tc>
        <w:tc>
          <w:tcPr>
            <w:tcW w:w="1759" w:type="dxa"/>
            <w:shd w:val="clear" w:color="auto" w:fill="auto"/>
          </w:tcPr>
          <w:p w14:paraId="6775A08C" w14:textId="690DC400" w:rsidR="009B13F5" w:rsidRPr="00FD2450" w:rsidRDefault="009B13F5" w:rsidP="009B13F5">
            <w:pPr>
              <w:spacing w:line="280" w:lineRule="exact"/>
              <w:jc w:val="center"/>
              <w:rPr>
                <w:sz w:val="22"/>
                <w:highlight w:val="yellow"/>
              </w:rPr>
            </w:pPr>
            <w:r w:rsidRPr="00132E89">
              <w:rPr>
                <w:sz w:val="22"/>
              </w:rPr>
              <w:t>Tues 26th</w:t>
            </w:r>
          </w:p>
        </w:tc>
        <w:tc>
          <w:tcPr>
            <w:tcW w:w="4660" w:type="dxa"/>
            <w:shd w:val="clear" w:color="auto" w:fill="auto"/>
          </w:tcPr>
          <w:p w14:paraId="269D0D20" w14:textId="396B38F3" w:rsidR="009B13F5" w:rsidRPr="00FD2450" w:rsidRDefault="009B13F5" w:rsidP="009B13F5">
            <w:pPr>
              <w:spacing w:line="280" w:lineRule="exact"/>
              <w:jc w:val="center"/>
              <w:rPr>
                <w:sz w:val="22"/>
                <w:szCs w:val="22"/>
                <w:highlight w:val="yellow"/>
              </w:rPr>
            </w:pPr>
            <w:r w:rsidRPr="00132E89">
              <w:rPr>
                <w:sz w:val="22"/>
              </w:rPr>
              <w:t>No service</w:t>
            </w:r>
          </w:p>
        </w:tc>
      </w:tr>
      <w:tr w:rsidR="009B13F5" w:rsidRPr="00FD2450" w14:paraId="45879042" w14:textId="77777777" w:rsidTr="00FC301F">
        <w:tc>
          <w:tcPr>
            <w:tcW w:w="2093" w:type="dxa"/>
            <w:shd w:val="clear" w:color="auto" w:fill="D9D9D9"/>
          </w:tcPr>
          <w:p w14:paraId="05F0ACC7" w14:textId="77777777" w:rsidR="009B13F5" w:rsidRPr="00FD2450" w:rsidRDefault="009B13F5" w:rsidP="009B13F5">
            <w:pPr>
              <w:spacing w:line="280" w:lineRule="exact"/>
              <w:jc w:val="both"/>
              <w:rPr>
                <w:b/>
                <w:sz w:val="22"/>
                <w:highlight w:val="yellow"/>
              </w:rPr>
            </w:pPr>
          </w:p>
        </w:tc>
        <w:tc>
          <w:tcPr>
            <w:tcW w:w="1759" w:type="dxa"/>
            <w:shd w:val="clear" w:color="auto" w:fill="auto"/>
          </w:tcPr>
          <w:p w14:paraId="7D20FD45" w14:textId="50934835" w:rsidR="009B13F5" w:rsidRPr="00FD2450" w:rsidRDefault="009B13F5" w:rsidP="009B13F5">
            <w:pPr>
              <w:spacing w:line="280" w:lineRule="exact"/>
              <w:jc w:val="center"/>
              <w:rPr>
                <w:sz w:val="22"/>
                <w:highlight w:val="yellow"/>
              </w:rPr>
            </w:pPr>
            <w:r w:rsidRPr="00132E89">
              <w:rPr>
                <w:sz w:val="22"/>
              </w:rPr>
              <w:t>Wed 27th</w:t>
            </w:r>
          </w:p>
        </w:tc>
        <w:tc>
          <w:tcPr>
            <w:tcW w:w="4660" w:type="dxa"/>
            <w:shd w:val="clear" w:color="auto" w:fill="auto"/>
          </w:tcPr>
          <w:p w14:paraId="75A13BFF" w14:textId="435185F0" w:rsidR="009B13F5" w:rsidRPr="00FD2450" w:rsidRDefault="009B13F5" w:rsidP="009B13F5">
            <w:pPr>
              <w:spacing w:line="280" w:lineRule="exact"/>
              <w:jc w:val="center"/>
              <w:rPr>
                <w:sz w:val="22"/>
                <w:szCs w:val="22"/>
                <w:highlight w:val="yellow"/>
              </w:rPr>
            </w:pPr>
            <w:r w:rsidRPr="00132E89">
              <w:rPr>
                <w:sz w:val="22"/>
              </w:rPr>
              <w:t xml:space="preserve">Saturday service (Monday to Friday service </w:t>
            </w:r>
            <w:r w:rsidRPr="00132E89">
              <w:rPr>
                <w:sz w:val="22"/>
              </w:rPr>
              <w:lastRenderedPageBreak/>
              <w:t xml:space="preserve">will operate where there is no Saturday service provision)  </w:t>
            </w:r>
          </w:p>
        </w:tc>
      </w:tr>
      <w:tr w:rsidR="009B13F5" w:rsidRPr="00FD2450" w14:paraId="548BF9F9" w14:textId="77777777" w:rsidTr="00FC301F">
        <w:tc>
          <w:tcPr>
            <w:tcW w:w="2093" w:type="dxa"/>
            <w:shd w:val="clear" w:color="auto" w:fill="D9D9D9"/>
          </w:tcPr>
          <w:p w14:paraId="7CB62018" w14:textId="77777777" w:rsidR="009B13F5" w:rsidRPr="00FD2450" w:rsidRDefault="009B13F5" w:rsidP="009B13F5">
            <w:pPr>
              <w:spacing w:line="280" w:lineRule="exact"/>
              <w:jc w:val="both"/>
              <w:rPr>
                <w:b/>
                <w:sz w:val="22"/>
                <w:highlight w:val="yellow"/>
              </w:rPr>
            </w:pPr>
          </w:p>
        </w:tc>
        <w:tc>
          <w:tcPr>
            <w:tcW w:w="1759" w:type="dxa"/>
            <w:shd w:val="clear" w:color="auto" w:fill="auto"/>
          </w:tcPr>
          <w:p w14:paraId="71FA3D0A" w14:textId="7F66FF32" w:rsidR="009B13F5" w:rsidRPr="00FD2450" w:rsidRDefault="009B13F5" w:rsidP="009B13F5">
            <w:pPr>
              <w:spacing w:line="280" w:lineRule="exact"/>
              <w:jc w:val="center"/>
              <w:rPr>
                <w:sz w:val="22"/>
                <w:highlight w:val="yellow"/>
              </w:rPr>
            </w:pPr>
            <w:r w:rsidRPr="00132E89">
              <w:rPr>
                <w:sz w:val="22"/>
              </w:rPr>
              <w:t>Thurs 28th</w:t>
            </w:r>
          </w:p>
        </w:tc>
        <w:tc>
          <w:tcPr>
            <w:tcW w:w="4660" w:type="dxa"/>
            <w:shd w:val="clear" w:color="auto" w:fill="auto"/>
          </w:tcPr>
          <w:p w14:paraId="2804A072" w14:textId="4E2B72DD" w:rsidR="009B13F5" w:rsidRPr="00FD2450" w:rsidRDefault="009B13F5" w:rsidP="009B13F5">
            <w:pPr>
              <w:spacing w:line="280" w:lineRule="exact"/>
              <w:jc w:val="center"/>
              <w:rPr>
                <w:sz w:val="22"/>
                <w:szCs w:val="22"/>
                <w:highlight w:val="yellow"/>
              </w:rPr>
            </w:pPr>
            <w:r w:rsidRPr="00132E89">
              <w:rPr>
                <w:sz w:val="22"/>
              </w:rPr>
              <w:t xml:space="preserve">Saturday service (Monday to Friday service will operate where there is no Saturday service provision)  </w:t>
            </w:r>
          </w:p>
        </w:tc>
      </w:tr>
      <w:tr w:rsidR="009B13F5" w:rsidRPr="00FD2450" w14:paraId="4700FCF8" w14:textId="77777777" w:rsidTr="00FC301F">
        <w:tc>
          <w:tcPr>
            <w:tcW w:w="2093" w:type="dxa"/>
            <w:shd w:val="clear" w:color="auto" w:fill="D9D9D9"/>
          </w:tcPr>
          <w:p w14:paraId="1901A704" w14:textId="77777777" w:rsidR="009B13F5" w:rsidRPr="00FD2450" w:rsidRDefault="009B13F5" w:rsidP="009B13F5">
            <w:pPr>
              <w:spacing w:line="280" w:lineRule="exact"/>
              <w:jc w:val="both"/>
              <w:rPr>
                <w:b/>
                <w:sz w:val="22"/>
                <w:highlight w:val="yellow"/>
              </w:rPr>
            </w:pPr>
          </w:p>
        </w:tc>
        <w:tc>
          <w:tcPr>
            <w:tcW w:w="1759" w:type="dxa"/>
            <w:shd w:val="clear" w:color="auto" w:fill="auto"/>
          </w:tcPr>
          <w:p w14:paraId="6F710AF5" w14:textId="4D8AE66D" w:rsidR="009B13F5" w:rsidRPr="00FD2450" w:rsidRDefault="009B13F5" w:rsidP="009B13F5">
            <w:pPr>
              <w:spacing w:line="280" w:lineRule="exact"/>
              <w:jc w:val="center"/>
              <w:rPr>
                <w:sz w:val="22"/>
                <w:highlight w:val="yellow"/>
              </w:rPr>
            </w:pPr>
            <w:r w:rsidRPr="00132E89">
              <w:rPr>
                <w:sz w:val="22"/>
              </w:rPr>
              <w:t>Fri 29th</w:t>
            </w:r>
          </w:p>
        </w:tc>
        <w:tc>
          <w:tcPr>
            <w:tcW w:w="4660" w:type="dxa"/>
            <w:shd w:val="clear" w:color="auto" w:fill="auto"/>
          </w:tcPr>
          <w:p w14:paraId="5EBE5648" w14:textId="54C45E5F" w:rsidR="009B13F5" w:rsidRPr="00FD2450" w:rsidRDefault="009B13F5" w:rsidP="009B13F5">
            <w:pPr>
              <w:spacing w:line="280" w:lineRule="exact"/>
              <w:jc w:val="center"/>
              <w:rPr>
                <w:sz w:val="22"/>
                <w:szCs w:val="22"/>
                <w:highlight w:val="yellow"/>
              </w:rPr>
            </w:pPr>
            <w:r w:rsidRPr="00132E89">
              <w:rPr>
                <w:sz w:val="22"/>
              </w:rPr>
              <w:t xml:space="preserve">Saturday service (Monday to Friday service will operate where there is no Saturday service provision)  </w:t>
            </w:r>
          </w:p>
        </w:tc>
      </w:tr>
      <w:tr w:rsidR="009B13F5" w:rsidRPr="00FD2450" w14:paraId="6C8945B8" w14:textId="77777777" w:rsidTr="00FC301F">
        <w:tc>
          <w:tcPr>
            <w:tcW w:w="2093" w:type="dxa"/>
            <w:shd w:val="clear" w:color="auto" w:fill="D9D9D9"/>
          </w:tcPr>
          <w:p w14:paraId="0BF596C1" w14:textId="77777777" w:rsidR="009B13F5" w:rsidRPr="00FD2450" w:rsidRDefault="009B13F5" w:rsidP="009B13F5">
            <w:pPr>
              <w:spacing w:line="280" w:lineRule="exact"/>
              <w:jc w:val="both"/>
              <w:rPr>
                <w:b/>
                <w:sz w:val="22"/>
                <w:highlight w:val="yellow"/>
              </w:rPr>
            </w:pPr>
          </w:p>
        </w:tc>
        <w:tc>
          <w:tcPr>
            <w:tcW w:w="1759" w:type="dxa"/>
            <w:shd w:val="clear" w:color="auto" w:fill="auto"/>
          </w:tcPr>
          <w:p w14:paraId="67A529BA" w14:textId="245008C8" w:rsidR="009B13F5" w:rsidRPr="00FD2450" w:rsidRDefault="009B13F5" w:rsidP="009B13F5">
            <w:pPr>
              <w:spacing w:line="280" w:lineRule="exact"/>
              <w:jc w:val="center"/>
              <w:rPr>
                <w:sz w:val="22"/>
                <w:highlight w:val="yellow"/>
              </w:rPr>
            </w:pPr>
            <w:r w:rsidRPr="00132E89">
              <w:rPr>
                <w:sz w:val="22"/>
              </w:rPr>
              <w:t>Sat 30th</w:t>
            </w:r>
          </w:p>
        </w:tc>
        <w:tc>
          <w:tcPr>
            <w:tcW w:w="4660" w:type="dxa"/>
            <w:shd w:val="clear" w:color="auto" w:fill="auto"/>
          </w:tcPr>
          <w:p w14:paraId="463EA694" w14:textId="620654EF" w:rsidR="009B13F5" w:rsidRPr="00FD2450" w:rsidRDefault="009B13F5" w:rsidP="009B13F5">
            <w:pPr>
              <w:spacing w:line="280" w:lineRule="exact"/>
              <w:jc w:val="center"/>
              <w:rPr>
                <w:sz w:val="22"/>
                <w:szCs w:val="22"/>
                <w:highlight w:val="yellow"/>
              </w:rPr>
            </w:pPr>
            <w:r w:rsidRPr="00132E89">
              <w:rPr>
                <w:sz w:val="22"/>
              </w:rPr>
              <w:t>Normal service</w:t>
            </w:r>
          </w:p>
        </w:tc>
      </w:tr>
      <w:tr w:rsidR="009B13F5" w:rsidRPr="00FD2450" w14:paraId="661F08CB" w14:textId="77777777" w:rsidTr="00FC301F">
        <w:tc>
          <w:tcPr>
            <w:tcW w:w="2093" w:type="dxa"/>
            <w:shd w:val="clear" w:color="auto" w:fill="auto"/>
          </w:tcPr>
          <w:p w14:paraId="69448865" w14:textId="04E6779B" w:rsidR="009B13F5" w:rsidRPr="00FD2450" w:rsidRDefault="009B13F5" w:rsidP="009B13F5">
            <w:pPr>
              <w:spacing w:line="280" w:lineRule="exact"/>
              <w:jc w:val="both"/>
              <w:rPr>
                <w:b/>
                <w:sz w:val="22"/>
                <w:highlight w:val="yellow"/>
              </w:rPr>
            </w:pPr>
            <w:r w:rsidRPr="00132E89">
              <w:rPr>
                <w:b/>
                <w:sz w:val="22"/>
              </w:rPr>
              <w:t>New Year’s Eve</w:t>
            </w:r>
          </w:p>
        </w:tc>
        <w:tc>
          <w:tcPr>
            <w:tcW w:w="1759" w:type="dxa"/>
            <w:shd w:val="clear" w:color="auto" w:fill="auto"/>
          </w:tcPr>
          <w:p w14:paraId="053181E8" w14:textId="1331C455" w:rsidR="009B13F5" w:rsidRPr="00FD2450" w:rsidRDefault="009B13F5" w:rsidP="009B13F5">
            <w:pPr>
              <w:spacing w:line="280" w:lineRule="exact"/>
              <w:jc w:val="center"/>
              <w:rPr>
                <w:sz w:val="22"/>
                <w:highlight w:val="yellow"/>
              </w:rPr>
            </w:pPr>
            <w:r w:rsidRPr="00132E89">
              <w:rPr>
                <w:sz w:val="22"/>
              </w:rPr>
              <w:t>Sun 31st</w:t>
            </w:r>
          </w:p>
        </w:tc>
        <w:tc>
          <w:tcPr>
            <w:tcW w:w="4660" w:type="dxa"/>
            <w:shd w:val="clear" w:color="auto" w:fill="auto"/>
          </w:tcPr>
          <w:p w14:paraId="57515462" w14:textId="4984DD47" w:rsidR="009B13F5" w:rsidRPr="00FD2450" w:rsidRDefault="009B13F5" w:rsidP="009B13F5">
            <w:pPr>
              <w:spacing w:line="280" w:lineRule="exact"/>
              <w:jc w:val="center"/>
              <w:rPr>
                <w:sz w:val="22"/>
                <w:szCs w:val="22"/>
                <w:highlight w:val="yellow"/>
              </w:rPr>
            </w:pPr>
            <w:r w:rsidRPr="00132E89">
              <w:rPr>
                <w:sz w:val="22"/>
              </w:rPr>
              <w:t>Normal service</w:t>
            </w:r>
          </w:p>
        </w:tc>
      </w:tr>
      <w:tr w:rsidR="009B13F5" w:rsidRPr="00FD2450" w14:paraId="61C29639" w14:textId="77777777" w:rsidTr="00FC301F">
        <w:tc>
          <w:tcPr>
            <w:tcW w:w="2093" w:type="dxa"/>
            <w:shd w:val="clear" w:color="auto" w:fill="auto"/>
          </w:tcPr>
          <w:p w14:paraId="4FA141BD" w14:textId="22208D40" w:rsidR="009B13F5" w:rsidRPr="00FD2450" w:rsidRDefault="009B13F5" w:rsidP="009B13F5">
            <w:pPr>
              <w:spacing w:line="280" w:lineRule="exact"/>
              <w:jc w:val="both"/>
              <w:rPr>
                <w:b/>
                <w:sz w:val="22"/>
                <w:highlight w:val="yellow"/>
              </w:rPr>
            </w:pPr>
            <w:r w:rsidRPr="00132E89">
              <w:rPr>
                <w:b/>
                <w:sz w:val="22"/>
              </w:rPr>
              <w:t>New Year’s Day</w:t>
            </w:r>
          </w:p>
        </w:tc>
        <w:tc>
          <w:tcPr>
            <w:tcW w:w="1759" w:type="dxa"/>
            <w:shd w:val="clear" w:color="auto" w:fill="auto"/>
          </w:tcPr>
          <w:p w14:paraId="7863E25F" w14:textId="4B326238" w:rsidR="009B13F5" w:rsidRPr="00FD2450" w:rsidRDefault="009B13F5" w:rsidP="009B13F5">
            <w:pPr>
              <w:spacing w:line="280" w:lineRule="exact"/>
              <w:jc w:val="center"/>
              <w:rPr>
                <w:sz w:val="22"/>
                <w:highlight w:val="yellow"/>
              </w:rPr>
            </w:pPr>
            <w:r w:rsidRPr="00132E89">
              <w:rPr>
                <w:sz w:val="22"/>
              </w:rPr>
              <w:t>Mon 1st</w:t>
            </w:r>
          </w:p>
        </w:tc>
        <w:tc>
          <w:tcPr>
            <w:tcW w:w="4660" w:type="dxa"/>
            <w:shd w:val="clear" w:color="auto" w:fill="auto"/>
          </w:tcPr>
          <w:p w14:paraId="2AF05A3D" w14:textId="763E39D8" w:rsidR="009B13F5" w:rsidRPr="00FD2450" w:rsidRDefault="009B13F5" w:rsidP="009B13F5">
            <w:pPr>
              <w:spacing w:line="280" w:lineRule="exact"/>
              <w:jc w:val="center"/>
              <w:rPr>
                <w:sz w:val="22"/>
                <w:szCs w:val="22"/>
                <w:highlight w:val="yellow"/>
              </w:rPr>
            </w:pPr>
            <w:r w:rsidRPr="00132E89">
              <w:rPr>
                <w:sz w:val="22"/>
              </w:rPr>
              <w:t>No service</w:t>
            </w:r>
          </w:p>
        </w:tc>
      </w:tr>
      <w:tr w:rsidR="009B13F5" w:rsidRPr="00FD2450" w14:paraId="5CF4A34D" w14:textId="77777777" w:rsidTr="00FC301F">
        <w:tc>
          <w:tcPr>
            <w:tcW w:w="2093" w:type="dxa"/>
            <w:shd w:val="clear" w:color="auto" w:fill="D9D9D9"/>
          </w:tcPr>
          <w:p w14:paraId="0109EE2A" w14:textId="4C3E0609" w:rsidR="009B13F5" w:rsidRPr="00FD2450" w:rsidRDefault="009B13F5" w:rsidP="009B13F5">
            <w:pPr>
              <w:spacing w:line="280" w:lineRule="exact"/>
              <w:jc w:val="both"/>
              <w:rPr>
                <w:b/>
                <w:sz w:val="22"/>
                <w:highlight w:val="yellow"/>
              </w:rPr>
            </w:pPr>
            <w:r w:rsidRPr="00132E89">
              <w:rPr>
                <w:b/>
                <w:sz w:val="22"/>
              </w:rPr>
              <w:t>Christmas Eve</w:t>
            </w:r>
          </w:p>
        </w:tc>
        <w:tc>
          <w:tcPr>
            <w:tcW w:w="1759" w:type="dxa"/>
            <w:shd w:val="clear" w:color="auto" w:fill="auto"/>
          </w:tcPr>
          <w:p w14:paraId="7502727C" w14:textId="2A5F92B1" w:rsidR="009B13F5" w:rsidRPr="00FD2450" w:rsidRDefault="009B13F5" w:rsidP="009B13F5">
            <w:pPr>
              <w:spacing w:line="280" w:lineRule="exact"/>
              <w:jc w:val="center"/>
              <w:rPr>
                <w:sz w:val="22"/>
                <w:highlight w:val="yellow"/>
              </w:rPr>
            </w:pPr>
            <w:r w:rsidRPr="00132E89">
              <w:rPr>
                <w:sz w:val="22"/>
              </w:rPr>
              <w:t>Sun 24th</w:t>
            </w:r>
          </w:p>
        </w:tc>
        <w:tc>
          <w:tcPr>
            <w:tcW w:w="4660" w:type="dxa"/>
            <w:shd w:val="clear" w:color="auto" w:fill="auto"/>
          </w:tcPr>
          <w:p w14:paraId="79EEE5D9" w14:textId="115FDC2C" w:rsidR="009B13F5" w:rsidRPr="00FD2450" w:rsidRDefault="009B13F5" w:rsidP="009B13F5">
            <w:pPr>
              <w:spacing w:line="280" w:lineRule="exact"/>
              <w:jc w:val="center"/>
              <w:rPr>
                <w:sz w:val="22"/>
                <w:szCs w:val="22"/>
                <w:highlight w:val="yellow"/>
              </w:rPr>
            </w:pPr>
            <w:r w:rsidRPr="00132E89">
              <w:rPr>
                <w:sz w:val="22"/>
              </w:rPr>
              <w:t>Normal service</w:t>
            </w:r>
          </w:p>
        </w:tc>
      </w:tr>
    </w:tbl>
    <w:p w14:paraId="7FEB7CC0" w14:textId="77777777" w:rsidR="00B50EA1" w:rsidRPr="00FD2450" w:rsidRDefault="00B50EA1" w:rsidP="00206AC9">
      <w:pPr>
        <w:spacing w:after="160" w:line="259" w:lineRule="auto"/>
        <w:rPr>
          <w:rFonts w:eastAsia="Calibri" w:cs="Arial"/>
          <w:b/>
          <w:bCs/>
          <w:sz w:val="22"/>
          <w:szCs w:val="22"/>
          <w:highlight w:val="yellow"/>
        </w:rPr>
      </w:pP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9"/>
        <w:gridCol w:w="4660"/>
      </w:tblGrid>
      <w:tr w:rsidR="00B50EA1" w:rsidRPr="00FD2450" w14:paraId="686FC9CD" w14:textId="77777777" w:rsidTr="00FC301F">
        <w:tc>
          <w:tcPr>
            <w:tcW w:w="2093" w:type="dxa"/>
            <w:shd w:val="clear" w:color="auto" w:fill="auto"/>
          </w:tcPr>
          <w:p w14:paraId="0056E8FB" w14:textId="77777777" w:rsidR="00B50EA1" w:rsidRPr="002D6472" w:rsidRDefault="00B50EA1" w:rsidP="00FC301F">
            <w:pPr>
              <w:spacing w:line="280" w:lineRule="exact"/>
              <w:jc w:val="both"/>
              <w:rPr>
                <w:sz w:val="22"/>
              </w:rPr>
            </w:pPr>
          </w:p>
        </w:tc>
        <w:tc>
          <w:tcPr>
            <w:tcW w:w="1759" w:type="dxa"/>
            <w:shd w:val="clear" w:color="auto" w:fill="auto"/>
          </w:tcPr>
          <w:p w14:paraId="21348900" w14:textId="28642432" w:rsidR="00B50EA1" w:rsidRPr="002D6472" w:rsidRDefault="00B50EA1" w:rsidP="00FC301F">
            <w:pPr>
              <w:spacing w:line="280" w:lineRule="exact"/>
              <w:jc w:val="center"/>
              <w:rPr>
                <w:b/>
                <w:sz w:val="22"/>
              </w:rPr>
            </w:pPr>
            <w:r w:rsidRPr="002D6472">
              <w:rPr>
                <w:b/>
                <w:sz w:val="22"/>
              </w:rPr>
              <w:t>2029/30</w:t>
            </w:r>
          </w:p>
        </w:tc>
        <w:tc>
          <w:tcPr>
            <w:tcW w:w="4660" w:type="dxa"/>
            <w:shd w:val="clear" w:color="auto" w:fill="auto"/>
          </w:tcPr>
          <w:p w14:paraId="77789818" w14:textId="77777777" w:rsidR="00B50EA1" w:rsidRPr="002D6472" w:rsidRDefault="00B50EA1" w:rsidP="00FC301F">
            <w:pPr>
              <w:spacing w:line="280" w:lineRule="exact"/>
              <w:jc w:val="center"/>
              <w:rPr>
                <w:b/>
                <w:sz w:val="22"/>
              </w:rPr>
            </w:pPr>
            <w:r w:rsidRPr="002D6472">
              <w:rPr>
                <w:b/>
                <w:sz w:val="22"/>
              </w:rPr>
              <w:t>Service level</w:t>
            </w:r>
          </w:p>
        </w:tc>
      </w:tr>
      <w:tr w:rsidR="00B50EA1" w:rsidRPr="00FD2450" w14:paraId="1E7CE764" w14:textId="77777777" w:rsidTr="00FC301F">
        <w:tc>
          <w:tcPr>
            <w:tcW w:w="2093" w:type="dxa"/>
            <w:shd w:val="clear" w:color="auto" w:fill="auto"/>
          </w:tcPr>
          <w:p w14:paraId="239DABB2" w14:textId="77777777" w:rsidR="00B50EA1" w:rsidRPr="002D6472" w:rsidRDefault="00B50EA1" w:rsidP="00FC301F">
            <w:pPr>
              <w:spacing w:line="280" w:lineRule="exact"/>
              <w:jc w:val="both"/>
              <w:rPr>
                <w:b/>
                <w:sz w:val="22"/>
              </w:rPr>
            </w:pPr>
            <w:r w:rsidRPr="002D6472">
              <w:rPr>
                <w:b/>
                <w:sz w:val="22"/>
              </w:rPr>
              <w:t>Christmas Eve</w:t>
            </w:r>
          </w:p>
        </w:tc>
        <w:tc>
          <w:tcPr>
            <w:tcW w:w="1759" w:type="dxa"/>
            <w:shd w:val="clear" w:color="auto" w:fill="auto"/>
          </w:tcPr>
          <w:p w14:paraId="72D0868E" w14:textId="40908BB7" w:rsidR="00B50EA1" w:rsidRPr="002D6472" w:rsidRDefault="001C3621" w:rsidP="00FC301F">
            <w:pPr>
              <w:spacing w:line="280" w:lineRule="exact"/>
              <w:jc w:val="center"/>
              <w:rPr>
                <w:sz w:val="22"/>
              </w:rPr>
            </w:pPr>
            <w:r w:rsidRPr="002D6472">
              <w:rPr>
                <w:sz w:val="22"/>
              </w:rPr>
              <w:t>Mon</w:t>
            </w:r>
            <w:r w:rsidR="00B50EA1" w:rsidRPr="002D6472">
              <w:rPr>
                <w:sz w:val="22"/>
              </w:rPr>
              <w:t xml:space="preserve"> 24th</w:t>
            </w:r>
          </w:p>
        </w:tc>
        <w:tc>
          <w:tcPr>
            <w:tcW w:w="4660" w:type="dxa"/>
            <w:shd w:val="clear" w:color="auto" w:fill="auto"/>
          </w:tcPr>
          <w:p w14:paraId="44C6ECF2" w14:textId="77777777" w:rsidR="00B50EA1" w:rsidRPr="002D6472" w:rsidRDefault="00B50EA1" w:rsidP="00FC301F">
            <w:pPr>
              <w:spacing w:line="280" w:lineRule="exact"/>
              <w:jc w:val="center"/>
              <w:rPr>
                <w:sz w:val="22"/>
                <w:szCs w:val="22"/>
              </w:rPr>
            </w:pPr>
            <w:r w:rsidRPr="002D6472">
              <w:rPr>
                <w:sz w:val="22"/>
                <w:szCs w:val="22"/>
              </w:rPr>
              <w:t>Normal service</w:t>
            </w:r>
          </w:p>
        </w:tc>
      </w:tr>
      <w:tr w:rsidR="00B50EA1" w:rsidRPr="00FD2450" w14:paraId="26D7D96C" w14:textId="77777777" w:rsidTr="00FC301F">
        <w:tc>
          <w:tcPr>
            <w:tcW w:w="2093" w:type="dxa"/>
            <w:shd w:val="clear" w:color="auto" w:fill="auto"/>
          </w:tcPr>
          <w:p w14:paraId="38C5BB40" w14:textId="77777777" w:rsidR="00B50EA1" w:rsidRPr="002D6472" w:rsidRDefault="00B50EA1" w:rsidP="00FC301F">
            <w:pPr>
              <w:spacing w:line="280" w:lineRule="exact"/>
              <w:jc w:val="both"/>
              <w:rPr>
                <w:b/>
                <w:sz w:val="22"/>
              </w:rPr>
            </w:pPr>
            <w:r w:rsidRPr="002D6472">
              <w:rPr>
                <w:b/>
                <w:sz w:val="22"/>
              </w:rPr>
              <w:t>Christmas Day</w:t>
            </w:r>
          </w:p>
        </w:tc>
        <w:tc>
          <w:tcPr>
            <w:tcW w:w="1759" w:type="dxa"/>
            <w:shd w:val="clear" w:color="auto" w:fill="auto"/>
          </w:tcPr>
          <w:p w14:paraId="14AD4A83" w14:textId="4DCA1954" w:rsidR="00B50EA1" w:rsidRPr="002D6472" w:rsidRDefault="001C3621" w:rsidP="00FC301F">
            <w:pPr>
              <w:spacing w:line="280" w:lineRule="exact"/>
              <w:jc w:val="center"/>
              <w:rPr>
                <w:sz w:val="22"/>
              </w:rPr>
            </w:pPr>
            <w:r w:rsidRPr="002D6472">
              <w:rPr>
                <w:sz w:val="22"/>
              </w:rPr>
              <w:t>Tues</w:t>
            </w:r>
            <w:r w:rsidR="00B50EA1" w:rsidRPr="002D6472">
              <w:rPr>
                <w:sz w:val="22"/>
              </w:rPr>
              <w:t xml:space="preserve"> 25th</w:t>
            </w:r>
          </w:p>
        </w:tc>
        <w:tc>
          <w:tcPr>
            <w:tcW w:w="4660" w:type="dxa"/>
            <w:shd w:val="clear" w:color="auto" w:fill="auto"/>
          </w:tcPr>
          <w:p w14:paraId="57104946" w14:textId="77777777" w:rsidR="00B50EA1" w:rsidRPr="002D6472" w:rsidRDefault="00B50EA1" w:rsidP="00FC301F">
            <w:pPr>
              <w:spacing w:line="280" w:lineRule="exact"/>
              <w:jc w:val="center"/>
              <w:rPr>
                <w:sz w:val="22"/>
                <w:szCs w:val="22"/>
              </w:rPr>
            </w:pPr>
            <w:r w:rsidRPr="002D6472">
              <w:rPr>
                <w:sz w:val="22"/>
                <w:szCs w:val="22"/>
              </w:rPr>
              <w:t>No service</w:t>
            </w:r>
          </w:p>
        </w:tc>
      </w:tr>
      <w:tr w:rsidR="00B50EA1" w:rsidRPr="00FD2450" w14:paraId="576EEE02" w14:textId="77777777" w:rsidTr="00FC301F">
        <w:tc>
          <w:tcPr>
            <w:tcW w:w="2093" w:type="dxa"/>
            <w:shd w:val="clear" w:color="auto" w:fill="auto"/>
          </w:tcPr>
          <w:p w14:paraId="41BCD9A7" w14:textId="77777777" w:rsidR="00B50EA1" w:rsidRPr="002D6472" w:rsidRDefault="00B50EA1" w:rsidP="00FC301F">
            <w:pPr>
              <w:spacing w:line="280" w:lineRule="exact"/>
              <w:jc w:val="both"/>
              <w:rPr>
                <w:b/>
                <w:sz w:val="22"/>
              </w:rPr>
            </w:pPr>
            <w:r w:rsidRPr="002D6472">
              <w:rPr>
                <w:b/>
                <w:sz w:val="22"/>
              </w:rPr>
              <w:t>Boxing Day</w:t>
            </w:r>
          </w:p>
        </w:tc>
        <w:tc>
          <w:tcPr>
            <w:tcW w:w="1759" w:type="dxa"/>
            <w:shd w:val="clear" w:color="auto" w:fill="auto"/>
          </w:tcPr>
          <w:p w14:paraId="04F6B835" w14:textId="13B3A6E3" w:rsidR="00B50EA1" w:rsidRPr="002D6472" w:rsidRDefault="001C3621" w:rsidP="00FC301F">
            <w:pPr>
              <w:spacing w:line="280" w:lineRule="exact"/>
              <w:jc w:val="center"/>
              <w:rPr>
                <w:sz w:val="22"/>
              </w:rPr>
            </w:pPr>
            <w:r w:rsidRPr="002D6472">
              <w:rPr>
                <w:sz w:val="22"/>
              </w:rPr>
              <w:t>Wed</w:t>
            </w:r>
            <w:r w:rsidR="00B50EA1" w:rsidRPr="002D6472">
              <w:rPr>
                <w:sz w:val="22"/>
              </w:rPr>
              <w:t xml:space="preserve"> 26th</w:t>
            </w:r>
          </w:p>
        </w:tc>
        <w:tc>
          <w:tcPr>
            <w:tcW w:w="4660" w:type="dxa"/>
            <w:shd w:val="clear" w:color="auto" w:fill="auto"/>
          </w:tcPr>
          <w:p w14:paraId="0805893F" w14:textId="77777777" w:rsidR="00B50EA1" w:rsidRPr="002D6472" w:rsidRDefault="00B50EA1" w:rsidP="00FC301F">
            <w:pPr>
              <w:spacing w:line="280" w:lineRule="exact"/>
              <w:jc w:val="center"/>
              <w:rPr>
                <w:sz w:val="22"/>
                <w:szCs w:val="22"/>
              </w:rPr>
            </w:pPr>
            <w:r w:rsidRPr="002D6472">
              <w:rPr>
                <w:sz w:val="22"/>
                <w:szCs w:val="22"/>
              </w:rPr>
              <w:t>No service</w:t>
            </w:r>
          </w:p>
        </w:tc>
      </w:tr>
      <w:tr w:rsidR="002D6472" w:rsidRPr="00FD2450" w14:paraId="4ED96780" w14:textId="77777777" w:rsidTr="00FC301F">
        <w:tc>
          <w:tcPr>
            <w:tcW w:w="2093" w:type="dxa"/>
            <w:shd w:val="clear" w:color="auto" w:fill="D9D9D9"/>
          </w:tcPr>
          <w:p w14:paraId="55AD9E70" w14:textId="77777777" w:rsidR="002D6472" w:rsidRPr="002D6472" w:rsidRDefault="002D6472" w:rsidP="002D6472">
            <w:pPr>
              <w:spacing w:line="280" w:lineRule="exact"/>
              <w:jc w:val="both"/>
              <w:rPr>
                <w:b/>
                <w:sz w:val="22"/>
              </w:rPr>
            </w:pPr>
          </w:p>
        </w:tc>
        <w:tc>
          <w:tcPr>
            <w:tcW w:w="1759" w:type="dxa"/>
            <w:shd w:val="clear" w:color="auto" w:fill="auto"/>
          </w:tcPr>
          <w:p w14:paraId="00A4151E" w14:textId="4ADE031C" w:rsidR="002D6472" w:rsidRPr="002D6472" w:rsidRDefault="002D6472" w:rsidP="002D6472">
            <w:pPr>
              <w:spacing w:line="280" w:lineRule="exact"/>
              <w:jc w:val="center"/>
              <w:rPr>
                <w:sz w:val="22"/>
              </w:rPr>
            </w:pPr>
            <w:r w:rsidRPr="002D6472">
              <w:rPr>
                <w:sz w:val="22"/>
              </w:rPr>
              <w:t>Thurs 27th</w:t>
            </w:r>
          </w:p>
        </w:tc>
        <w:tc>
          <w:tcPr>
            <w:tcW w:w="4660" w:type="dxa"/>
            <w:shd w:val="clear" w:color="auto" w:fill="auto"/>
          </w:tcPr>
          <w:p w14:paraId="31CADEFD" w14:textId="1CFC43E4" w:rsidR="002D6472" w:rsidRPr="002D6472" w:rsidRDefault="002D6472" w:rsidP="002D6472">
            <w:pPr>
              <w:spacing w:line="280" w:lineRule="exact"/>
              <w:jc w:val="center"/>
              <w:rPr>
                <w:sz w:val="22"/>
                <w:szCs w:val="22"/>
              </w:rPr>
            </w:pPr>
            <w:r w:rsidRPr="002D6472">
              <w:rPr>
                <w:sz w:val="22"/>
                <w:szCs w:val="22"/>
              </w:rPr>
              <w:t xml:space="preserve">Saturday service (Monday to Friday service will operate where there is no Saturday service provision)  </w:t>
            </w:r>
          </w:p>
        </w:tc>
      </w:tr>
      <w:tr w:rsidR="002D6472" w:rsidRPr="00FD2450" w14:paraId="4DA589A2" w14:textId="77777777" w:rsidTr="00FC301F">
        <w:tc>
          <w:tcPr>
            <w:tcW w:w="2093" w:type="dxa"/>
            <w:shd w:val="clear" w:color="auto" w:fill="D9D9D9"/>
          </w:tcPr>
          <w:p w14:paraId="05648BCF" w14:textId="77777777" w:rsidR="002D6472" w:rsidRPr="002D6472" w:rsidRDefault="002D6472" w:rsidP="002D6472">
            <w:pPr>
              <w:spacing w:line="280" w:lineRule="exact"/>
              <w:jc w:val="both"/>
              <w:rPr>
                <w:b/>
                <w:sz w:val="22"/>
              </w:rPr>
            </w:pPr>
          </w:p>
        </w:tc>
        <w:tc>
          <w:tcPr>
            <w:tcW w:w="1759" w:type="dxa"/>
            <w:shd w:val="clear" w:color="auto" w:fill="auto"/>
          </w:tcPr>
          <w:p w14:paraId="7D542803" w14:textId="07B20B15" w:rsidR="002D6472" w:rsidRPr="002D6472" w:rsidRDefault="002D6472" w:rsidP="002D6472">
            <w:pPr>
              <w:spacing w:line="280" w:lineRule="exact"/>
              <w:jc w:val="center"/>
              <w:rPr>
                <w:sz w:val="22"/>
              </w:rPr>
            </w:pPr>
            <w:r w:rsidRPr="002D6472">
              <w:rPr>
                <w:sz w:val="22"/>
              </w:rPr>
              <w:t>Fri 28th</w:t>
            </w:r>
          </w:p>
        </w:tc>
        <w:tc>
          <w:tcPr>
            <w:tcW w:w="4660" w:type="dxa"/>
            <w:shd w:val="clear" w:color="auto" w:fill="auto"/>
          </w:tcPr>
          <w:p w14:paraId="208FF48D" w14:textId="69C0C1ED" w:rsidR="002D6472" w:rsidRPr="002D6472" w:rsidRDefault="002D6472" w:rsidP="002D6472">
            <w:pPr>
              <w:spacing w:line="280" w:lineRule="exact"/>
              <w:jc w:val="center"/>
              <w:rPr>
                <w:sz w:val="22"/>
                <w:szCs w:val="22"/>
              </w:rPr>
            </w:pPr>
            <w:r w:rsidRPr="002D6472">
              <w:rPr>
                <w:sz w:val="22"/>
                <w:szCs w:val="22"/>
              </w:rPr>
              <w:t xml:space="preserve">Saturday service (Monday to Friday service will operate where there is no Saturday service provision)  </w:t>
            </w:r>
          </w:p>
        </w:tc>
      </w:tr>
      <w:tr w:rsidR="002D6472" w:rsidRPr="00FD2450" w14:paraId="29D9FF3B" w14:textId="77777777" w:rsidTr="00FC301F">
        <w:tc>
          <w:tcPr>
            <w:tcW w:w="2093" w:type="dxa"/>
            <w:shd w:val="clear" w:color="auto" w:fill="D9D9D9"/>
          </w:tcPr>
          <w:p w14:paraId="629DDF78" w14:textId="77777777" w:rsidR="002D6472" w:rsidRPr="002D6472" w:rsidRDefault="002D6472" w:rsidP="002D6472">
            <w:pPr>
              <w:spacing w:line="280" w:lineRule="exact"/>
              <w:jc w:val="both"/>
              <w:rPr>
                <w:b/>
                <w:sz w:val="22"/>
              </w:rPr>
            </w:pPr>
          </w:p>
        </w:tc>
        <w:tc>
          <w:tcPr>
            <w:tcW w:w="1759" w:type="dxa"/>
            <w:shd w:val="clear" w:color="auto" w:fill="auto"/>
          </w:tcPr>
          <w:p w14:paraId="5D92F3B5" w14:textId="48980779" w:rsidR="002D6472" w:rsidRPr="002D6472" w:rsidRDefault="002D6472" w:rsidP="002D6472">
            <w:pPr>
              <w:spacing w:line="280" w:lineRule="exact"/>
              <w:jc w:val="center"/>
              <w:rPr>
                <w:sz w:val="22"/>
              </w:rPr>
            </w:pPr>
            <w:r w:rsidRPr="002D6472">
              <w:rPr>
                <w:sz w:val="22"/>
              </w:rPr>
              <w:t>Sat 29th</w:t>
            </w:r>
          </w:p>
        </w:tc>
        <w:tc>
          <w:tcPr>
            <w:tcW w:w="4660" w:type="dxa"/>
            <w:shd w:val="clear" w:color="auto" w:fill="auto"/>
          </w:tcPr>
          <w:p w14:paraId="699C3CEB" w14:textId="3490DDFA" w:rsidR="002D6472" w:rsidRPr="002D6472" w:rsidRDefault="002D6472" w:rsidP="002D6472">
            <w:pPr>
              <w:spacing w:line="280" w:lineRule="exact"/>
              <w:jc w:val="center"/>
              <w:rPr>
                <w:sz w:val="22"/>
                <w:szCs w:val="22"/>
              </w:rPr>
            </w:pPr>
            <w:r w:rsidRPr="002D6472">
              <w:rPr>
                <w:sz w:val="22"/>
                <w:szCs w:val="22"/>
              </w:rPr>
              <w:t>Normal service</w:t>
            </w:r>
          </w:p>
        </w:tc>
      </w:tr>
      <w:tr w:rsidR="002D6472" w:rsidRPr="00FD2450" w14:paraId="06309350" w14:textId="77777777" w:rsidTr="00FC301F">
        <w:tc>
          <w:tcPr>
            <w:tcW w:w="2093" w:type="dxa"/>
            <w:shd w:val="clear" w:color="auto" w:fill="D9D9D9"/>
          </w:tcPr>
          <w:p w14:paraId="2B213794" w14:textId="77777777" w:rsidR="002D6472" w:rsidRPr="002D6472" w:rsidRDefault="002D6472" w:rsidP="002D6472">
            <w:pPr>
              <w:spacing w:line="280" w:lineRule="exact"/>
              <w:jc w:val="both"/>
              <w:rPr>
                <w:b/>
                <w:sz w:val="22"/>
              </w:rPr>
            </w:pPr>
          </w:p>
        </w:tc>
        <w:tc>
          <w:tcPr>
            <w:tcW w:w="1759" w:type="dxa"/>
            <w:shd w:val="clear" w:color="auto" w:fill="auto"/>
          </w:tcPr>
          <w:p w14:paraId="345DE4A2" w14:textId="65F08502" w:rsidR="002D6472" w:rsidRPr="002D6472" w:rsidRDefault="002D6472" w:rsidP="002D6472">
            <w:pPr>
              <w:spacing w:line="280" w:lineRule="exact"/>
              <w:jc w:val="center"/>
              <w:rPr>
                <w:sz w:val="22"/>
              </w:rPr>
            </w:pPr>
            <w:r w:rsidRPr="002D6472">
              <w:rPr>
                <w:sz w:val="22"/>
              </w:rPr>
              <w:t>Sun 30th</w:t>
            </w:r>
          </w:p>
        </w:tc>
        <w:tc>
          <w:tcPr>
            <w:tcW w:w="4660" w:type="dxa"/>
            <w:shd w:val="clear" w:color="auto" w:fill="auto"/>
          </w:tcPr>
          <w:p w14:paraId="1118F9B7" w14:textId="0D53DB2D" w:rsidR="002D6472" w:rsidRPr="002D6472" w:rsidRDefault="002D6472" w:rsidP="002D6472">
            <w:pPr>
              <w:spacing w:line="280" w:lineRule="exact"/>
              <w:jc w:val="center"/>
              <w:rPr>
                <w:sz w:val="22"/>
                <w:szCs w:val="22"/>
              </w:rPr>
            </w:pPr>
            <w:r w:rsidRPr="002D6472">
              <w:rPr>
                <w:sz w:val="22"/>
                <w:szCs w:val="22"/>
              </w:rPr>
              <w:t>Normal service</w:t>
            </w:r>
          </w:p>
        </w:tc>
      </w:tr>
      <w:tr w:rsidR="002D6472" w:rsidRPr="00FD2450" w14:paraId="3939FB9A" w14:textId="77777777" w:rsidTr="00FC301F">
        <w:tc>
          <w:tcPr>
            <w:tcW w:w="2093" w:type="dxa"/>
            <w:shd w:val="clear" w:color="auto" w:fill="auto"/>
          </w:tcPr>
          <w:p w14:paraId="10900F86" w14:textId="77777777" w:rsidR="002D6472" w:rsidRPr="002D6472" w:rsidRDefault="002D6472" w:rsidP="002D6472">
            <w:pPr>
              <w:spacing w:line="280" w:lineRule="exact"/>
              <w:jc w:val="both"/>
              <w:rPr>
                <w:b/>
                <w:sz w:val="22"/>
              </w:rPr>
            </w:pPr>
            <w:r w:rsidRPr="002D6472">
              <w:rPr>
                <w:b/>
                <w:sz w:val="22"/>
              </w:rPr>
              <w:t>New Year’s Eve</w:t>
            </w:r>
          </w:p>
        </w:tc>
        <w:tc>
          <w:tcPr>
            <w:tcW w:w="1759" w:type="dxa"/>
            <w:shd w:val="clear" w:color="auto" w:fill="auto"/>
          </w:tcPr>
          <w:p w14:paraId="01B048A6" w14:textId="23522CB4" w:rsidR="002D6472" w:rsidRPr="002D6472" w:rsidRDefault="002D6472" w:rsidP="002D6472">
            <w:pPr>
              <w:spacing w:line="280" w:lineRule="exact"/>
              <w:jc w:val="center"/>
              <w:rPr>
                <w:sz w:val="22"/>
              </w:rPr>
            </w:pPr>
            <w:r w:rsidRPr="002D6472">
              <w:rPr>
                <w:sz w:val="22"/>
              </w:rPr>
              <w:t>Mon 31st</w:t>
            </w:r>
          </w:p>
        </w:tc>
        <w:tc>
          <w:tcPr>
            <w:tcW w:w="4660" w:type="dxa"/>
            <w:shd w:val="clear" w:color="auto" w:fill="auto"/>
          </w:tcPr>
          <w:p w14:paraId="62DFA7EC" w14:textId="7A7D6A69" w:rsidR="002D6472" w:rsidRPr="002D6472" w:rsidRDefault="002D6472" w:rsidP="002D6472">
            <w:pPr>
              <w:spacing w:line="280" w:lineRule="exact"/>
              <w:jc w:val="center"/>
              <w:rPr>
                <w:sz w:val="22"/>
                <w:szCs w:val="22"/>
              </w:rPr>
            </w:pPr>
            <w:r w:rsidRPr="002D6472">
              <w:rPr>
                <w:sz w:val="22"/>
                <w:szCs w:val="22"/>
              </w:rPr>
              <w:t xml:space="preserve">Saturday service (Monday to Friday service will operate where there is no Saturday service provision)  </w:t>
            </w:r>
          </w:p>
        </w:tc>
      </w:tr>
      <w:tr w:rsidR="002D6472" w:rsidRPr="00FD2450" w14:paraId="20FCA4AB" w14:textId="77777777" w:rsidTr="00FC301F">
        <w:tc>
          <w:tcPr>
            <w:tcW w:w="2093" w:type="dxa"/>
            <w:shd w:val="clear" w:color="auto" w:fill="auto"/>
          </w:tcPr>
          <w:p w14:paraId="00761EE3" w14:textId="77777777" w:rsidR="002D6472" w:rsidRPr="002D6472" w:rsidRDefault="002D6472" w:rsidP="002D6472">
            <w:pPr>
              <w:spacing w:line="280" w:lineRule="exact"/>
              <w:jc w:val="both"/>
              <w:rPr>
                <w:b/>
                <w:sz w:val="22"/>
              </w:rPr>
            </w:pPr>
            <w:r w:rsidRPr="002D6472">
              <w:rPr>
                <w:b/>
                <w:sz w:val="22"/>
              </w:rPr>
              <w:t>New Year’s Day</w:t>
            </w:r>
          </w:p>
        </w:tc>
        <w:tc>
          <w:tcPr>
            <w:tcW w:w="1759" w:type="dxa"/>
            <w:shd w:val="clear" w:color="auto" w:fill="auto"/>
          </w:tcPr>
          <w:p w14:paraId="4E8B9912" w14:textId="09A2AA34" w:rsidR="002D6472" w:rsidRPr="002D6472" w:rsidRDefault="002D6472" w:rsidP="002D6472">
            <w:pPr>
              <w:spacing w:line="280" w:lineRule="exact"/>
              <w:jc w:val="center"/>
              <w:rPr>
                <w:sz w:val="22"/>
              </w:rPr>
            </w:pPr>
            <w:r w:rsidRPr="002D6472">
              <w:rPr>
                <w:sz w:val="22"/>
              </w:rPr>
              <w:t>Tues 1st</w:t>
            </w:r>
          </w:p>
        </w:tc>
        <w:tc>
          <w:tcPr>
            <w:tcW w:w="4660" w:type="dxa"/>
            <w:shd w:val="clear" w:color="auto" w:fill="auto"/>
          </w:tcPr>
          <w:p w14:paraId="5C7C20A1" w14:textId="77777777" w:rsidR="002D6472" w:rsidRPr="002D6472" w:rsidRDefault="002D6472" w:rsidP="002D6472">
            <w:pPr>
              <w:spacing w:line="280" w:lineRule="exact"/>
              <w:jc w:val="center"/>
              <w:rPr>
                <w:sz w:val="22"/>
                <w:szCs w:val="22"/>
              </w:rPr>
            </w:pPr>
            <w:r w:rsidRPr="002D6472">
              <w:rPr>
                <w:sz w:val="22"/>
                <w:szCs w:val="22"/>
              </w:rPr>
              <w:t>No service</w:t>
            </w:r>
          </w:p>
        </w:tc>
      </w:tr>
      <w:tr w:rsidR="002D6472" w:rsidRPr="007E0EF4" w14:paraId="17DA325A" w14:textId="77777777" w:rsidTr="00FC301F">
        <w:tc>
          <w:tcPr>
            <w:tcW w:w="2093" w:type="dxa"/>
            <w:shd w:val="clear" w:color="auto" w:fill="D9D9D9"/>
          </w:tcPr>
          <w:p w14:paraId="17460858" w14:textId="77777777" w:rsidR="002D6472" w:rsidRPr="002D6472" w:rsidRDefault="002D6472" w:rsidP="002D6472">
            <w:pPr>
              <w:spacing w:line="280" w:lineRule="exact"/>
              <w:jc w:val="both"/>
              <w:rPr>
                <w:b/>
                <w:sz w:val="22"/>
              </w:rPr>
            </w:pPr>
          </w:p>
        </w:tc>
        <w:tc>
          <w:tcPr>
            <w:tcW w:w="1759" w:type="dxa"/>
            <w:shd w:val="clear" w:color="auto" w:fill="auto"/>
          </w:tcPr>
          <w:p w14:paraId="74BAD1BC" w14:textId="356C1B91" w:rsidR="002D6472" w:rsidRPr="002D6472" w:rsidRDefault="002D6472" w:rsidP="002D6472">
            <w:pPr>
              <w:spacing w:line="280" w:lineRule="exact"/>
              <w:jc w:val="center"/>
              <w:rPr>
                <w:sz w:val="22"/>
              </w:rPr>
            </w:pPr>
            <w:r w:rsidRPr="002D6472">
              <w:rPr>
                <w:sz w:val="22"/>
              </w:rPr>
              <w:t>Wed 2nd</w:t>
            </w:r>
          </w:p>
        </w:tc>
        <w:tc>
          <w:tcPr>
            <w:tcW w:w="4660" w:type="dxa"/>
            <w:shd w:val="clear" w:color="auto" w:fill="auto"/>
          </w:tcPr>
          <w:p w14:paraId="3E0D1B39" w14:textId="77777777" w:rsidR="002D6472" w:rsidRPr="002D6472" w:rsidRDefault="002D6472" w:rsidP="002D6472">
            <w:pPr>
              <w:spacing w:line="280" w:lineRule="exact"/>
              <w:jc w:val="center"/>
              <w:rPr>
                <w:sz w:val="22"/>
                <w:szCs w:val="22"/>
              </w:rPr>
            </w:pPr>
            <w:r w:rsidRPr="002D6472">
              <w:rPr>
                <w:sz w:val="22"/>
                <w:szCs w:val="22"/>
              </w:rPr>
              <w:t>Normal service</w:t>
            </w:r>
          </w:p>
        </w:tc>
      </w:tr>
    </w:tbl>
    <w:p w14:paraId="084F2227" w14:textId="77777777" w:rsidR="00206AC9" w:rsidRDefault="00206AC9" w:rsidP="00206AC9">
      <w:pPr>
        <w:spacing w:after="160" w:line="259" w:lineRule="auto"/>
        <w:rPr>
          <w:rFonts w:eastAsia="Calibri" w:cs="Arial"/>
          <w:b/>
          <w:bCs/>
          <w:sz w:val="22"/>
          <w:szCs w:val="22"/>
        </w:rPr>
      </w:pPr>
    </w:p>
    <w:p w14:paraId="3663D558" w14:textId="290C00B9" w:rsidR="00206AC9" w:rsidRPr="00206AC9" w:rsidRDefault="00206AC9" w:rsidP="00206AC9">
      <w:pPr>
        <w:spacing w:after="160" w:line="259" w:lineRule="auto"/>
        <w:rPr>
          <w:rFonts w:eastAsia="Calibri" w:cs="Arial"/>
          <w:b/>
          <w:bCs/>
          <w:sz w:val="22"/>
          <w:szCs w:val="22"/>
        </w:rPr>
      </w:pPr>
      <w:r w:rsidRPr="00206AC9">
        <w:rPr>
          <w:rFonts w:eastAsia="Calibri" w:cs="Arial"/>
          <w:b/>
          <w:bCs/>
          <w:sz w:val="22"/>
          <w:szCs w:val="22"/>
        </w:rPr>
        <w:t>Services and Lots</w:t>
      </w:r>
    </w:p>
    <w:p w14:paraId="16BECFAB" w14:textId="77777777" w:rsidR="00585223" w:rsidRDefault="00206AC9" w:rsidP="00585223">
      <w:pPr>
        <w:spacing w:after="160" w:line="259" w:lineRule="auto"/>
        <w:rPr>
          <w:rFonts w:eastAsia="Calibri" w:cs="Arial"/>
          <w:sz w:val="22"/>
          <w:szCs w:val="22"/>
        </w:rPr>
      </w:pPr>
      <w:r w:rsidRPr="00206AC9">
        <w:rPr>
          <w:rFonts w:eastAsia="Calibri" w:cs="Arial"/>
          <w:sz w:val="22"/>
          <w:szCs w:val="22"/>
        </w:rPr>
        <w:t xml:space="preserve">Stopping Places: </w:t>
      </w:r>
    </w:p>
    <w:p w14:paraId="72E43F6F" w14:textId="238C28A9" w:rsidR="00585223" w:rsidRPr="00FB0525" w:rsidRDefault="00AE645E" w:rsidP="00585223">
      <w:pPr>
        <w:spacing w:after="160" w:line="259" w:lineRule="auto"/>
        <w:rPr>
          <w:rFonts w:eastAsia="Calibri" w:cs="Arial"/>
          <w:b/>
          <w:bCs/>
          <w:sz w:val="22"/>
          <w:szCs w:val="22"/>
        </w:rPr>
      </w:pPr>
      <w:r w:rsidRPr="00FB0525">
        <w:rPr>
          <w:rFonts w:eastAsia="Calibri" w:cs="Arial"/>
          <w:b/>
          <w:bCs/>
          <w:sz w:val="22"/>
          <w:szCs w:val="22"/>
        </w:rPr>
        <w:t>21 Newbridge Park &amp;Ride</w:t>
      </w:r>
    </w:p>
    <w:p w14:paraId="1480AA36" w14:textId="7D589AA8" w:rsidR="00FB0525" w:rsidRPr="00FB0525" w:rsidRDefault="00FB0525" w:rsidP="00FB0525">
      <w:pPr>
        <w:spacing w:after="160" w:line="259" w:lineRule="auto"/>
        <w:rPr>
          <w:rFonts w:eastAsia="Calibri" w:cs="Arial"/>
          <w:sz w:val="22"/>
          <w:szCs w:val="22"/>
        </w:rPr>
      </w:pPr>
      <w:r w:rsidRPr="00FB0525">
        <w:rPr>
          <w:rFonts w:eastAsia="Calibri" w:cs="Arial"/>
          <w:sz w:val="22"/>
          <w:szCs w:val="22"/>
        </w:rPr>
        <w:t>Newbridge, Newbridge P&amp;R</w:t>
      </w:r>
      <w:r>
        <w:rPr>
          <w:rFonts w:eastAsia="Calibri" w:cs="Arial"/>
          <w:sz w:val="22"/>
          <w:szCs w:val="22"/>
        </w:rPr>
        <w:t xml:space="preserve"> Site</w:t>
      </w:r>
    </w:p>
    <w:p w14:paraId="270E8E85" w14:textId="1F6B9488" w:rsidR="00FB0525" w:rsidRPr="00FB0525" w:rsidRDefault="00FB0525" w:rsidP="00FB0525">
      <w:pPr>
        <w:spacing w:after="160" w:line="259" w:lineRule="auto"/>
        <w:rPr>
          <w:rFonts w:eastAsia="Calibri" w:cs="Arial"/>
          <w:sz w:val="22"/>
          <w:szCs w:val="22"/>
        </w:rPr>
      </w:pPr>
      <w:r w:rsidRPr="00FB0525">
        <w:rPr>
          <w:rFonts w:eastAsia="Calibri" w:cs="Arial"/>
          <w:sz w:val="22"/>
          <w:szCs w:val="22"/>
        </w:rPr>
        <w:t xml:space="preserve">Lower Weston, Chelsea Road </w:t>
      </w:r>
      <w:r w:rsidR="41B3DA77" w:rsidRPr="319B2E89">
        <w:rPr>
          <w:rFonts w:eastAsia="Calibri" w:cs="Arial"/>
          <w:sz w:val="22"/>
          <w:szCs w:val="22"/>
        </w:rPr>
        <w:t>(set down only)</w:t>
      </w:r>
    </w:p>
    <w:p w14:paraId="747E40EE" w14:textId="3ECD133A" w:rsidR="00FB0525" w:rsidRPr="00FB0525" w:rsidRDefault="00FB0525" w:rsidP="00FB0525">
      <w:pPr>
        <w:spacing w:after="160" w:line="259" w:lineRule="auto"/>
        <w:rPr>
          <w:rFonts w:eastAsia="Calibri" w:cs="Arial"/>
          <w:sz w:val="22"/>
          <w:szCs w:val="22"/>
        </w:rPr>
      </w:pPr>
      <w:r w:rsidRPr="00FB0525">
        <w:rPr>
          <w:rFonts w:eastAsia="Calibri" w:cs="Arial"/>
          <w:sz w:val="22"/>
          <w:szCs w:val="22"/>
        </w:rPr>
        <w:t xml:space="preserve">Lower Weston, Park Lane </w:t>
      </w:r>
      <w:r w:rsidR="6EE4EDC8" w:rsidRPr="319B2E89">
        <w:rPr>
          <w:rFonts w:eastAsia="Calibri" w:cs="Arial"/>
          <w:sz w:val="22"/>
          <w:szCs w:val="22"/>
        </w:rPr>
        <w:t>(set down only)</w:t>
      </w:r>
    </w:p>
    <w:p w14:paraId="2A8DE8A4" w14:textId="564A8F6A" w:rsidR="00FB0525" w:rsidRPr="00FB0525" w:rsidRDefault="00FB0525" w:rsidP="00FB0525">
      <w:pPr>
        <w:spacing w:after="160" w:line="259" w:lineRule="auto"/>
        <w:rPr>
          <w:rFonts w:eastAsia="Calibri" w:cs="Arial"/>
          <w:sz w:val="22"/>
          <w:szCs w:val="22"/>
        </w:rPr>
      </w:pPr>
      <w:r w:rsidRPr="00FB0525">
        <w:rPr>
          <w:rFonts w:eastAsia="Calibri" w:cs="Arial"/>
          <w:sz w:val="22"/>
          <w:szCs w:val="22"/>
        </w:rPr>
        <w:t>Bath City Centre, James Street West (Gc)</w:t>
      </w:r>
      <w:r w:rsidR="56079C7F" w:rsidRPr="319B2E89">
        <w:rPr>
          <w:rFonts w:eastAsia="Calibri" w:cs="Arial"/>
          <w:sz w:val="22"/>
          <w:szCs w:val="22"/>
        </w:rPr>
        <w:t xml:space="preserve"> (</w:t>
      </w:r>
      <w:r w:rsidR="56079C7F" w:rsidRPr="3B0EB1CC">
        <w:rPr>
          <w:rFonts w:eastAsia="Calibri" w:cs="Arial"/>
          <w:sz w:val="22"/>
          <w:szCs w:val="22"/>
        </w:rPr>
        <w:t>set down only)</w:t>
      </w:r>
    </w:p>
    <w:p w14:paraId="2F22DF67" w14:textId="2AF8945F" w:rsidR="00FB0525" w:rsidRDefault="00FB0525" w:rsidP="00FB0525">
      <w:pPr>
        <w:spacing w:after="160" w:line="259" w:lineRule="auto"/>
        <w:rPr>
          <w:rFonts w:eastAsia="Calibri" w:cs="Arial"/>
          <w:sz w:val="22"/>
          <w:szCs w:val="22"/>
        </w:rPr>
      </w:pPr>
      <w:r w:rsidRPr="00FB0525">
        <w:rPr>
          <w:rFonts w:eastAsia="Calibri" w:cs="Arial"/>
          <w:sz w:val="22"/>
          <w:szCs w:val="22"/>
        </w:rPr>
        <w:t>Bath City Centre, Westgate Buildings (Wd)</w:t>
      </w:r>
    </w:p>
    <w:p w14:paraId="4791BF89" w14:textId="0EBDD90F"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Bath City Centre, Monmouth Place (Gd)</w:t>
      </w:r>
      <w:r w:rsidR="34A505A6" w:rsidRPr="3B0EB1CC">
        <w:rPr>
          <w:rFonts w:eastAsia="Calibri" w:cs="Arial"/>
          <w:sz w:val="22"/>
          <w:szCs w:val="22"/>
        </w:rPr>
        <w:t xml:space="preserve"> (pick up only)</w:t>
      </w:r>
    </w:p>
    <w:p w14:paraId="1D60C663" w14:textId="3D6CDE77" w:rsidR="007A23DA" w:rsidRDefault="007A23DA" w:rsidP="007A23DA">
      <w:pPr>
        <w:spacing w:after="160" w:line="259" w:lineRule="auto"/>
        <w:rPr>
          <w:rFonts w:eastAsia="Calibri" w:cs="Arial"/>
          <w:sz w:val="22"/>
          <w:szCs w:val="22"/>
        </w:rPr>
      </w:pPr>
      <w:r w:rsidRPr="2D2BEE93">
        <w:rPr>
          <w:rFonts w:eastAsia="Calibri" w:cs="Arial"/>
          <w:sz w:val="22"/>
          <w:szCs w:val="22"/>
        </w:rPr>
        <w:t xml:space="preserve">Lower Weston, The Weston </w:t>
      </w:r>
      <w:r w:rsidR="765E3512" w:rsidRPr="2D2BEE93">
        <w:rPr>
          <w:rFonts w:eastAsia="Calibri" w:cs="Arial"/>
          <w:sz w:val="22"/>
          <w:szCs w:val="22"/>
        </w:rPr>
        <w:t>(pick up only)</w:t>
      </w:r>
    </w:p>
    <w:p w14:paraId="093C047F" w14:textId="631022B6" w:rsidR="2D2BEE93" w:rsidRDefault="2D2BEE93" w:rsidP="2D2BEE93">
      <w:pPr>
        <w:spacing w:after="160" w:line="259" w:lineRule="auto"/>
        <w:rPr>
          <w:rFonts w:eastAsia="Calibri" w:cs="Arial"/>
          <w:b/>
          <w:bCs/>
          <w:sz w:val="22"/>
          <w:szCs w:val="22"/>
        </w:rPr>
      </w:pPr>
      <w:r w:rsidRPr="2D2BEE93">
        <w:rPr>
          <w:rFonts w:eastAsia="Calibri" w:cs="Arial"/>
          <w:b/>
          <w:bCs/>
          <w:sz w:val="22"/>
          <w:szCs w:val="22"/>
        </w:rPr>
        <w:t>Newbridge Park &amp; Ride to Royal United Hospital</w:t>
      </w:r>
    </w:p>
    <w:p w14:paraId="6763427E" w14:textId="33F647EB" w:rsidR="00FB0525" w:rsidRDefault="00FB0525" w:rsidP="2D2BEE93">
      <w:pPr>
        <w:spacing w:after="160" w:line="259" w:lineRule="auto"/>
        <w:rPr>
          <w:szCs w:val="24"/>
        </w:rPr>
      </w:pPr>
      <w:r w:rsidRPr="2D2BEE93">
        <w:rPr>
          <w:rFonts w:eastAsia="Calibri" w:cs="Arial"/>
          <w:sz w:val="22"/>
          <w:szCs w:val="22"/>
        </w:rPr>
        <w:lastRenderedPageBreak/>
        <w:t>Newbridge, Newbridge P&amp;R Site</w:t>
      </w:r>
    </w:p>
    <w:p w14:paraId="2B1771B7" w14:textId="55776775" w:rsidR="00AA1783" w:rsidRDefault="00E80931" w:rsidP="00FB0525">
      <w:pPr>
        <w:spacing w:after="160" w:line="259" w:lineRule="auto"/>
        <w:rPr>
          <w:rFonts w:eastAsia="Calibri" w:cs="Arial"/>
          <w:b/>
          <w:bCs/>
          <w:sz w:val="22"/>
          <w:szCs w:val="22"/>
        </w:rPr>
      </w:pPr>
      <w:r w:rsidRPr="2D2BEE93">
        <w:rPr>
          <w:rFonts w:eastAsia="Calibri" w:cs="Arial"/>
          <w:sz w:val="22"/>
          <w:szCs w:val="22"/>
        </w:rPr>
        <w:t>Royal United Hospital (RUH)</w:t>
      </w:r>
    </w:p>
    <w:p w14:paraId="02617A8C" w14:textId="283DCAED" w:rsidR="2D2BEE93" w:rsidRDefault="2D2BEE93" w:rsidP="2D2BEE93">
      <w:pPr>
        <w:spacing w:after="160" w:line="259" w:lineRule="auto"/>
        <w:rPr>
          <w:szCs w:val="24"/>
        </w:rPr>
      </w:pPr>
    </w:p>
    <w:p w14:paraId="137798A4" w14:textId="34CCAD0C" w:rsidR="00E80931" w:rsidRDefault="00E80931" w:rsidP="00FB0525">
      <w:pPr>
        <w:spacing w:after="160" w:line="259" w:lineRule="auto"/>
        <w:rPr>
          <w:rFonts w:eastAsia="Calibri" w:cs="Arial"/>
          <w:b/>
          <w:bCs/>
          <w:sz w:val="22"/>
          <w:szCs w:val="22"/>
        </w:rPr>
      </w:pPr>
      <w:r w:rsidRPr="002528A6">
        <w:rPr>
          <w:rFonts w:eastAsia="Calibri" w:cs="Arial"/>
          <w:b/>
          <w:bCs/>
          <w:sz w:val="22"/>
          <w:szCs w:val="22"/>
        </w:rPr>
        <w:t xml:space="preserve">31 </w:t>
      </w:r>
      <w:r w:rsidR="002528A6" w:rsidRPr="002528A6">
        <w:rPr>
          <w:rFonts w:eastAsia="Calibri" w:cs="Arial"/>
          <w:b/>
          <w:bCs/>
          <w:sz w:val="22"/>
          <w:szCs w:val="22"/>
        </w:rPr>
        <w:t>Lansdown Park &amp; Ride</w:t>
      </w:r>
    </w:p>
    <w:p w14:paraId="75D5B2FF" w14:textId="2240E7CF" w:rsid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Lansdown P&amp;R </w:t>
      </w:r>
    </w:p>
    <w:p w14:paraId="7F7DBB01" w14:textId="2F09BDC0"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Ensleigh, Hamilton House </w:t>
      </w:r>
    </w:p>
    <w:p w14:paraId="157C0CF4" w14:textId="48909C8B"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Ensleigh, Lansdown Park </w:t>
      </w:r>
    </w:p>
    <w:p w14:paraId="53099C38" w14:textId="15147B9C"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Kingswood School </w:t>
      </w:r>
    </w:p>
    <w:p w14:paraId="32BAF74C" w14:textId="7A2EE1A6"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Hamilton Road </w:t>
      </w:r>
    </w:p>
    <w:p w14:paraId="49ADE81D" w14:textId="731292A6"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Sion Road </w:t>
      </w:r>
    </w:p>
    <w:p w14:paraId="2FAE81A5" w14:textId="13B2584A"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St Stephen's Church </w:t>
      </w:r>
    </w:p>
    <w:p w14:paraId="3FE530AD" w14:textId="77777777" w:rsid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Ballance Street </w:t>
      </w:r>
    </w:p>
    <w:p w14:paraId="0C79A1A6" w14:textId="56892993"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Belvedere </w:t>
      </w:r>
    </w:p>
    <w:p w14:paraId="313B0325" w14:textId="701E0A31"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Bath City Centre, Alfred Street (Ab)</w:t>
      </w:r>
    </w:p>
    <w:p w14:paraId="30B884B2" w14:textId="5E726D69" w:rsidR="00EC3C5F" w:rsidRDefault="007A23DA" w:rsidP="007A23DA">
      <w:pPr>
        <w:spacing w:after="160" w:line="259" w:lineRule="auto"/>
        <w:rPr>
          <w:rFonts w:eastAsia="Calibri" w:cs="Arial"/>
          <w:sz w:val="22"/>
          <w:szCs w:val="22"/>
        </w:rPr>
      </w:pPr>
      <w:r w:rsidRPr="007A23DA">
        <w:rPr>
          <w:rFonts w:eastAsia="Calibri" w:cs="Arial"/>
          <w:sz w:val="22"/>
          <w:szCs w:val="22"/>
        </w:rPr>
        <w:t>Bath City Centre, Milsom Street (Sg)</w:t>
      </w:r>
      <w:r w:rsidR="00FE2040">
        <w:rPr>
          <w:rFonts w:eastAsia="Calibri" w:cs="Arial"/>
          <w:sz w:val="22"/>
          <w:szCs w:val="22"/>
        </w:rPr>
        <w:t xml:space="preserve"> or Queen Square</w:t>
      </w:r>
    </w:p>
    <w:p w14:paraId="0E490C72" w14:textId="77777777" w:rsidR="007A23DA" w:rsidRDefault="007A23DA" w:rsidP="007A23DA">
      <w:pPr>
        <w:spacing w:after="160" w:line="259" w:lineRule="auto"/>
        <w:rPr>
          <w:rFonts w:eastAsia="Calibri" w:cs="Arial"/>
          <w:sz w:val="22"/>
          <w:szCs w:val="22"/>
        </w:rPr>
      </w:pPr>
      <w:r w:rsidRPr="007A23DA">
        <w:rPr>
          <w:rFonts w:eastAsia="Calibri" w:cs="Arial"/>
          <w:sz w:val="22"/>
          <w:szCs w:val="22"/>
        </w:rPr>
        <w:t>Bath City Centre, Alfred Street (Aa)</w:t>
      </w:r>
    </w:p>
    <w:p w14:paraId="31CB1EAC" w14:textId="78464340"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Lansdown, Lansdown Grove </w:t>
      </w:r>
    </w:p>
    <w:p w14:paraId="21678AE3" w14:textId="207AC791" w:rsidR="007A23DA" w:rsidRPr="007A23DA" w:rsidRDefault="007A23DA" w:rsidP="007A23DA">
      <w:pPr>
        <w:spacing w:after="160" w:line="259" w:lineRule="auto"/>
        <w:rPr>
          <w:rFonts w:eastAsia="Calibri" w:cs="Arial"/>
          <w:sz w:val="22"/>
          <w:szCs w:val="22"/>
        </w:rPr>
      </w:pPr>
      <w:r w:rsidRPr="2D2BEE93">
        <w:rPr>
          <w:rFonts w:eastAsia="Calibri" w:cs="Arial"/>
          <w:sz w:val="22"/>
          <w:szCs w:val="22"/>
        </w:rPr>
        <w:t xml:space="preserve">Ensleigh, Lansdown Cemetery </w:t>
      </w:r>
    </w:p>
    <w:p w14:paraId="13E74A0E" w14:textId="62AC30EB" w:rsidR="2D2BEE93" w:rsidRDefault="2D2BEE93" w:rsidP="2D2BEE93">
      <w:pPr>
        <w:spacing w:after="160" w:line="259" w:lineRule="auto"/>
        <w:rPr>
          <w:rFonts w:eastAsia="Calibri" w:cs="Arial"/>
          <w:b/>
          <w:bCs/>
          <w:sz w:val="22"/>
          <w:szCs w:val="22"/>
        </w:rPr>
      </w:pPr>
      <w:r w:rsidRPr="2D2BEE93">
        <w:rPr>
          <w:rFonts w:eastAsia="Calibri" w:cs="Arial"/>
          <w:b/>
          <w:bCs/>
          <w:sz w:val="22"/>
          <w:szCs w:val="22"/>
        </w:rPr>
        <w:t>Lansdown Park &amp; Ride to Royal United Hospital</w:t>
      </w:r>
    </w:p>
    <w:p w14:paraId="716B7F07" w14:textId="7D638A43" w:rsidR="2D2BEE93" w:rsidRDefault="2D2BEE93" w:rsidP="2D2BEE93">
      <w:pPr>
        <w:spacing w:after="160" w:line="259" w:lineRule="auto"/>
        <w:rPr>
          <w:color w:val="000000" w:themeColor="text1"/>
          <w:szCs w:val="24"/>
        </w:rPr>
      </w:pPr>
      <w:r w:rsidRPr="2D2BEE93">
        <w:rPr>
          <w:rFonts w:eastAsia="Arial" w:cs="Arial"/>
          <w:color w:val="000000" w:themeColor="text1"/>
          <w:sz w:val="22"/>
          <w:szCs w:val="22"/>
        </w:rPr>
        <w:t>Lansdown, Lansdown P&amp;R</w:t>
      </w:r>
    </w:p>
    <w:p w14:paraId="41917835" w14:textId="25CD905A" w:rsidR="002528A6" w:rsidRDefault="007A23DA" w:rsidP="00FB0525">
      <w:pPr>
        <w:spacing w:after="160" w:line="259" w:lineRule="auto"/>
        <w:rPr>
          <w:rFonts w:eastAsia="Calibri" w:cs="Arial"/>
          <w:sz w:val="22"/>
          <w:szCs w:val="22"/>
        </w:rPr>
      </w:pPr>
      <w:r w:rsidRPr="007A23DA">
        <w:rPr>
          <w:rFonts w:eastAsia="Calibri" w:cs="Arial"/>
          <w:sz w:val="22"/>
          <w:szCs w:val="22"/>
        </w:rPr>
        <w:t>Royal United Hospital (RUH)</w:t>
      </w:r>
    </w:p>
    <w:p w14:paraId="10B5DD86" w14:textId="5E63308B" w:rsidR="007A23DA" w:rsidRDefault="007A23DA" w:rsidP="00FB0525">
      <w:pPr>
        <w:spacing w:after="160" w:line="259" w:lineRule="auto"/>
        <w:rPr>
          <w:rFonts w:eastAsia="Calibri" w:cs="Arial"/>
          <w:b/>
          <w:bCs/>
          <w:sz w:val="22"/>
          <w:szCs w:val="22"/>
        </w:rPr>
      </w:pPr>
      <w:r w:rsidRPr="007A23DA">
        <w:rPr>
          <w:rFonts w:eastAsia="Calibri" w:cs="Arial"/>
          <w:b/>
          <w:bCs/>
          <w:sz w:val="22"/>
          <w:szCs w:val="22"/>
        </w:rPr>
        <w:t>41 Odd Down Park &amp; Ride</w:t>
      </w:r>
    </w:p>
    <w:p w14:paraId="4E1C70EA" w14:textId="46987FB2"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Odd Down, Odd Down P&amp;R </w:t>
      </w:r>
    </w:p>
    <w:p w14:paraId="3424AAE2" w14:textId="513703C5"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Bear Flat, Bear Flat (A)</w:t>
      </w:r>
    </w:p>
    <w:p w14:paraId="2C2FB042" w14:textId="77777777" w:rsidR="007A23DA" w:rsidRDefault="007A23DA" w:rsidP="007A23DA">
      <w:pPr>
        <w:spacing w:after="160" w:line="259" w:lineRule="auto"/>
        <w:rPr>
          <w:rFonts w:eastAsia="Calibri" w:cs="Arial"/>
          <w:sz w:val="22"/>
          <w:szCs w:val="22"/>
        </w:rPr>
      </w:pPr>
      <w:r w:rsidRPr="007A23DA">
        <w:rPr>
          <w:rFonts w:eastAsia="Calibri" w:cs="Arial"/>
          <w:sz w:val="22"/>
          <w:szCs w:val="22"/>
        </w:rPr>
        <w:t xml:space="preserve">Wells Road, Haysfield Park </w:t>
      </w:r>
    </w:p>
    <w:p w14:paraId="40A7DADB" w14:textId="3C898BB9"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 xml:space="preserve">Wells Road, St Mary's Buildings </w:t>
      </w:r>
    </w:p>
    <w:p w14:paraId="1E4A34D1" w14:textId="79A2BB51" w:rsidR="007A23DA" w:rsidRDefault="007A23DA" w:rsidP="007A23DA">
      <w:pPr>
        <w:spacing w:after="160" w:line="259" w:lineRule="auto"/>
        <w:rPr>
          <w:rFonts w:eastAsia="Calibri" w:cs="Arial"/>
          <w:sz w:val="22"/>
          <w:szCs w:val="22"/>
        </w:rPr>
      </w:pPr>
      <w:r w:rsidRPr="007A23DA">
        <w:rPr>
          <w:rFonts w:eastAsia="Calibri" w:cs="Arial"/>
          <w:sz w:val="22"/>
          <w:szCs w:val="22"/>
        </w:rPr>
        <w:t>Bath City Centre, SouthGate (Wh</w:t>
      </w:r>
      <w:r>
        <w:rPr>
          <w:rFonts w:eastAsia="Calibri" w:cs="Arial"/>
          <w:sz w:val="22"/>
          <w:szCs w:val="22"/>
        </w:rPr>
        <w:t>)</w:t>
      </w:r>
      <w:r w:rsidR="00FE2040">
        <w:rPr>
          <w:rFonts w:eastAsia="Calibri" w:cs="Arial"/>
          <w:sz w:val="22"/>
          <w:szCs w:val="22"/>
        </w:rPr>
        <w:t xml:space="preserve"> or Ambury</w:t>
      </w:r>
    </w:p>
    <w:p w14:paraId="425C9223" w14:textId="31E4F1F8" w:rsidR="005A0DDA" w:rsidRDefault="00BA6765" w:rsidP="007A23DA">
      <w:pPr>
        <w:spacing w:after="160" w:line="259" w:lineRule="auto"/>
        <w:rPr>
          <w:rFonts w:eastAsia="Calibri" w:cs="Arial"/>
          <w:sz w:val="22"/>
          <w:szCs w:val="22"/>
        </w:rPr>
      </w:pPr>
      <w:r w:rsidRPr="2D2BEE93">
        <w:rPr>
          <w:rFonts w:eastAsia="Calibri" w:cs="Arial"/>
          <w:sz w:val="22"/>
          <w:szCs w:val="22"/>
        </w:rPr>
        <w:t>Bear Flat, Bear Flat (B)</w:t>
      </w:r>
    </w:p>
    <w:p w14:paraId="238EC087" w14:textId="0AB16B6B" w:rsidR="2D2BEE93" w:rsidRDefault="2D2BEE93" w:rsidP="2D2BEE93">
      <w:pPr>
        <w:spacing w:after="160" w:line="259" w:lineRule="auto"/>
        <w:rPr>
          <w:szCs w:val="24"/>
        </w:rPr>
      </w:pPr>
      <w:r w:rsidRPr="2D2BEE93">
        <w:rPr>
          <w:rFonts w:eastAsia="Calibri" w:cs="Arial"/>
          <w:b/>
          <w:bCs/>
          <w:sz w:val="22"/>
          <w:szCs w:val="22"/>
        </w:rPr>
        <w:t>Odd Down Park &amp; Ride to Royal United Hospital</w:t>
      </w:r>
    </w:p>
    <w:p w14:paraId="4A79732F" w14:textId="02C759AB" w:rsidR="2D2BEE93" w:rsidRDefault="2D2BEE93" w:rsidP="2D2BEE93">
      <w:pPr>
        <w:spacing w:after="160" w:line="259" w:lineRule="auto"/>
        <w:rPr>
          <w:color w:val="000000" w:themeColor="text1"/>
          <w:szCs w:val="24"/>
        </w:rPr>
      </w:pPr>
      <w:r w:rsidRPr="2D2BEE93">
        <w:rPr>
          <w:rFonts w:eastAsia="Arial" w:cs="Arial"/>
          <w:color w:val="000000" w:themeColor="text1"/>
          <w:sz w:val="22"/>
          <w:szCs w:val="22"/>
        </w:rPr>
        <w:t>Odd Down, Odd Down P&amp;R</w:t>
      </w:r>
    </w:p>
    <w:p w14:paraId="47495C6C" w14:textId="074D4C3C" w:rsidR="007A23DA" w:rsidRPr="007A23DA" w:rsidRDefault="007A23DA" w:rsidP="007A23DA">
      <w:pPr>
        <w:spacing w:after="160" w:line="259" w:lineRule="auto"/>
        <w:rPr>
          <w:rFonts w:eastAsia="Calibri" w:cs="Arial"/>
          <w:sz w:val="22"/>
          <w:szCs w:val="22"/>
        </w:rPr>
      </w:pPr>
      <w:r w:rsidRPr="007A23DA">
        <w:rPr>
          <w:rFonts w:eastAsia="Calibri" w:cs="Arial"/>
          <w:sz w:val="22"/>
          <w:szCs w:val="22"/>
        </w:rPr>
        <w:t>Royal United Hospital (RUH)</w:t>
      </w:r>
      <w:r w:rsidR="00BA6765">
        <w:rPr>
          <w:rFonts w:eastAsia="Calibri" w:cs="Arial"/>
          <w:sz w:val="22"/>
          <w:szCs w:val="22"/>
        </w:rPr>
        <w:br/>
      </w:r>
    </w:p>
    <w:p w14:paraId="25AB6C96" w14:textId="3D0C2A48" w:rsidR="00206AC9" w:rsidRPr="00206AC9" w:rsidRDefault="00206AC9" w:rsidP="00585223">
      <w:pPr>
        <w:spacing w:after="160" w:line="259" w:lineRule="auto"/>
        <w:rPr>
          <w:rFonts w:eastAsia="Calibri" w:cs="Arial"/>
          <w:sz w:val="22"/>
          <w:szCs w:val="22"/>
        </w:rPr>
      </w:pPr>
      <w:r w:rsidRPr="00206AC9">
        <w:rPr>
          <w:rFonts w:eastAsia="Calibri" w:cs="Arial"/>
          <w:sz w:val="22"/>
          <w:szCs w:val="22"/>
        </w:rPr>
        <w:t>Fares and Ticketing Conditions: See Schedule A</w:t>
      </w:r>
    </w:p>
    <w:p w14:paraId="3C718804" w14:textId="0DD15E71" w:rsidR="00206AC9" w:rsidRDefault="00206AC9" w:rsidP="00206AC9">
      <w:pPr>
        <w:spacing w:after="160" w:line="280" w:lineRule="exact"/>
        <w:jc w:val="both"/>
        <w:rPr>
          <w:rFonts w:eastAsia="Calibri" w:cs="Arial"/>
          <w:sz w:val="22"/>
          <w:szCs w:val="22"/>
        </w:rPr>
      </w:pPr>
      <w:r w:rsidRPr="00206AC9">
        <w:rPr>
          <w:rFonts w:eastAsia="Calibri" w:cs="Arial"/>
          <w:sz w:val="22"/>
          <w:szCs w:val="22"/>
        </w:rPr>
        <w:lastRenderedPageBreak/>
        <w:t xml:space="preserve">Plan of Route: See Schedule </w:t>
      </w:r>
      <w:r w:rsidR="00AE74C1">
        <w:rPr>
          <w:rFonts w:eastAsia="Calibri" w:cs="Arial"/>
          <w:sz w:val="22"/>
          <w:szCs w:val="22"/>
        </w:rPr>
        <w:t>E</w:t>
      </w:r>
      <w:r w:rsidRPr="00206AC9">
        <w:rPr>
          <w:rFonts w:eastAsia="Calibri" w:cs="Arial"/>
          <w:sz w:val="22"/>
          <w:szCs w:val="22"/>
        </w:rPr>
        <w:t>.</w:t>
      </w:r>
    </w:p>
    <w:p w14:paraId="5365949D" w14:textId="683B3A67" w:rsidR="00957AD7" w:rsidRPr="00206AC9" w:rsidRDefault="00957AD7" w:rsidP="00206AC9">
      <w:pPr>
        <w:spacing w:after="160" w:line="280" w:lineRule="exact"/>
        <w:jc w:val="both"/>
        <w:rPr>
          <w:rFonts w:eastAsia="Calibri" w:cs="Arial"/>
          <w:sz w:val="22"/>
          <w:szCs w:val="22"/>
        </w:rPr>
      </w:pPr>
      <w:r w:rsidRPr="00CD45DE">
        <w:rPr>
          <w:rFonts w:eastAsia="Calibri" w:cs="Arial"/>
          <w:sz w:val="22"/>
          <w:szCs w:val="22"/>
        </w:rPr>
        <w:t xml:space="preserve">Timetables: See Schedule </w:t>
      </w:r>
      <w:r w:rsidR="00AE74C1">
        <w:rPr>
          <w:rFonts w:eastAsia="Calibri" w:cs="Arial"/>
          <w:sz w:val="22"/>
          <w:szCs w:val="22"/>
        </w:rPr>
        <w:t>F</w:t>
      </w:r>
      <w:r w:rsidRPr="00CD45DE">
        <w:rPr>
          <w:rFonts w:eastAsia="Calibri" w:cs="Arial"/>
          <w:sz w:val="22"/>
          <w:szCs w:val="22"/>
        </w:rPr>
        <w:t xml:space="preserve"> for detailed timetables</w:t>
      </w:r>
    </w:p>
    <w:p w14:paraId="6A7BCCE7" w14:textId="638D6955" w:rsidR="00206AC9" w:rsidRDefault="00206AC9" w:rsidP="00206AC9">
      <w:pPr>
        <w:spacing w:after="160" w:line="280" w:lineRule="exact"/>
        <w:jc w:val="both"/>
        <w:rPr>
          <w:rFonts w:eastAsia="Calibri" w:cs="Arial"/>
          <w:sz w:val="22"/>
          <w:szCs w:val="22"/>
        </w:rPr>
      </w:pPr>
      <w:r w:rsidRPr="00206AC9">
        <w:rPr>
          <w:rFonts w:eastAsia="Calibri" w:cs="Arial"/>
          <w:sz w:val="22"/>
          <w:szCs w:val="22"/>
        </w:rPr>
        <w:t xml:space="preserve">Minimum Vehicle Size: As specified in Schedule </w:t>
      </w:r>
      <w:r w:rsidR="009B7B51">
        <w:rPr>
          <w:rFonts w:eastAsia="Calibri" w:cs="Arial"/>
          <w:sz w:val="22"/>
          <w:szCs w:val="22"/>
        </w:rPr>
        <w:t>I</w:t>
      </w:r>
      <w:r w:rsidR="00957AD7">
        <w:rPr>
          <w:rFonts w:eastAsia="Calibri" w:cs="Arial"/>
          <w:sz w:val="22"/>
          <w:szCs w:val="22"/>
        </w:rPr>
        <w:t xml:space="preserve"> unless specified below:</w:t>
      </w:r>
    </w:p>
    <w:p w14:paraId="13438DE6" w14:textId="7FC85432" w:rsidR="003F319D" w:rsidRDefault="003F319D" w:rsidP="00206AC9">
      <w:pPr>
        <w:spacing w:after="160" w:line="280" w:lineRule="exact"/>
        <w:jc w:val="both"/>
        <w:rPr>
          <w:rFonts w:eastAsia="Calibri" w:cs="Arial"/>
          <w:sz w:val="22"/>
          <w:szCs w:val="22"/>
        </w:rPr>
      </w:pPr>
      <w:r w:rsidRPr="476A8FB5">
        <w:rPr>
          <w:rFonts w:eastAsia="Calibri" w:cs="Arial"/>
          <w:sz w:val="22"/>
          <w:szCs w:val="22"/>
        </w:rPr>
        <w:t xml:space="preserve">The Park &amp; Ride sites will be developed as Transport Hubs during the life of this contract. Other scheduled services may call at the site for travel to destinations other than Bath City Centre. It is not anticipated that this will </w:t>
      </w:r>
      <w:r w:rsidR="00416C43" w:rsidRPr="476A8FB5">
        <w:rPr>
          <w:rFonts w:eastAsia="Calibri" w:cs="Arial"/>
          <w:sz w:val="22"/>
          <w:szCs w:val="22"/>
        </w:rPr>
        <w:t>cause significant abstraction of</w:t>
      </w:r>
      <w:r w:rsidRPr="476A8FB5">
        <w:rPr>
          <w:rFonts w:eastAsia="Calibri" w:cs="Arial"/>
          <w:sz w:val="22"/>
          <w:szCs w:val="22"/>
        </w:rPr>
        <w:t xml:space="preserve"> passengers from the Contracted services</w:t>
      </w:r>
      <w:r w:rsidR="00416C43" w:rsidRPr="476A8FB5">
        <w:rPr>
          <w:rFonts w:eastAsia="Calibri" w:cs="Arial"/>
          <w:sz w:val="22"/>
          <w:szCs w:val="22"/>
        </w:rPr>
        <w:t xml:space="preserve">. </w:t>
      </w:r>
    </w:p>
    <w:p w14:paraId="5F4E4713" w14:textId="048C8CA4" w:rsidR="476A8FB5" w:rsidRDefault="476A8FB5" w:rsidP="476A8FB5">
      <w:pPr>
        <w:spacing w:after="160" w:line="280" w:lineRule="exact"/>
        <w:jc w:val="both"/>
        <w:rPr>
          <w:ins w:id="9" w:author="Frances Cooke" w:date="2022-02-02T12:48:00Z"/>
          <w:szCs w:val="24"/>
        </w:rPr>
      </w:pPr>
      <w:r w:rsidRPr="476A8FB5">
        <w:rPr>
          <w:rFonts w:eastAsia="Calibri" w:cs="Arial"/>
          <w:sz w:val="22"/>
          <w:szCs w:val="22"/>
        </w:rPr>
        <w:t>Layover locations and times may need to be adjusted at the RUH.</w:t>
      </w:r>
    </w:p>
    <w:p w14:paraId="03B42126" w14:textId="77777777" w:rsidR="007C7311" w:rsidRDefault="007C7311" w:rsidP="000A57CB">
      <w:pPr>
        <w:pStyle w:val="Heading1"/>
        <w:rPr>
          <w:sz w:val="22"/>
          <w:szCs w:val="22"/>
          <w:u w:val="single"/>
        </w:rPr>
      </w:pPr>
      <w:bookmarkStart w:id="10" w:name="_Toc512247568"/>
      <w:bookmarkStart w:id="11" w:name="_Toc95740996"/>
    </w:p>
    <w:p w14:paraId="2E41C4D5" w14:textId="77777777" w:rsidR="007C7311" w:rsidRDefault="007C7311" w:rsidP="000A57CB">
      <w:pPr>
        <w:pStyle w:val="Heading1"/>
        <w:rPr>
          <w:sz w:val="22"/>
          <w:szCs w:val="22"/>
          <w:u w:val="single"/>
        </w:rPr>
      </w:pPr>
    </w:p>
    <w:p w14:paraId="37C30F7C" w14:textId="77777777" w:rsidR="007C7311" w:rsidRDefault="007C7311" w:rsidP="000A57CB">
      <w:pPr>
        <w:pStyle w:val="Heading1"/>
        <w:rPr>
          <w:sz w:val="22"/>
          <w:szCs w:val="22"/>
          <w:u w:val="single"/>
        </w:rPr>
      </w:pPr>
    </w:p>
    <w:p w14:paraId="1CC58084" w14:textId="77777777" w:rsidR="007C7311" w:rsidRDefault="007C7311" w:rsidP="000A57CB">
      <w:pPr>
        <w:pStyle w:val="Heading1"/>
        <w:rPr>
          <w:sz w:val="22"/>
          <w:szCs w:val="22"/>
          <w:u w:val="single"/>
        </w:rPr>
      </w:pPr>
    </w:p>
    <w:p w14:paraId="31BA1A3C" w14:textId="77777777" w:rsidR="007C7311" w:rsidRDefault="007C7311" w:rsidP="000A57CB">
      <w:pPr>
        <w:pStyle w:val="Heading1"/>
        <w:rPr>
          <w:sz w:val="22"/>
          <w:szCs w:val="22"/>
          <w:u w:val="single"/>
        </w:rPr>
      </w:pPr>
    </w:p>
    <w:p w14:paraId="3CC6D30A" w14:textId="77777777" w:rsidR="007C7311" w:rsidRDefault="007C7311" w:rsidP="000A57CB">
      <w:pPr>
        <w:pStyle w:val="Heading1"/>
        <w:rPr>
          <w:sz w:val="22"/>
          <w:szCs w:val="22"/>
          <w:u w:val="single"/>
        </w:rPr>
      </w:pPr>
    </w:p>
    <w:p w14:paraId="7CEA1098" w14:textId="77777777" w:rsidR="007C7311" w:rsidRDefault="007C7311" w:rsidP="000A57CB">
      <w:pPr>
        <w:pStyle w:val="Heading1"/>
        <w:rPr>
          <w:sz w:val="22"/>
          <w:szCs w:val="22"/>
          <w:u w:val="single"/>
        </w:rPr>
      </w:pPr>
    </w:p>
    <w:p w14:paraId="1887989F" w14:textId="77777777" w:rsidR="007C7311" w:rsidRDefault="007C7311" w:rsidP="000A57CB">
      <w:pPr>
        <w:pStyle w:val="Heading1"/>
        <w:rPr>
          <w:sz w:val="22"/>
          <w:szCs w:val="22"/>
          <w:u w:val="single"/>
        </w:rPr>
      </w:pPr>
    </w:p>
    <w:p w14:paraId="2B3E1FE0" w14:textId="77777777" w:rsidR="007C7311" w:rsidRDefault="007C7311" w:rsidP="000A57CB">
      <w:pPr>
        <w:pStyle w:val="Heading1"/>
        <w:rPr>
          <w:sz w:val="22"/>
          <w:szCs w:val="22"/>
          <w:u w:val="single"/>
        </w:rPr>
      </w:pPr>
    </w:p>
    <w:p w14:paraId="4C3616ED" w14:textId="372574F6" w:rsidR="007C7311" w:rsidRDefault="007C7311" w:rsidP="000A57CB">
      <w:pPr>
        <w:pStyle w:val="Heading1"/>
        <w:rPr>
          <w:sz w:val="22"/>
          <w:szCs w:val="22"/>
          <w:u w:val="single"/>
        </w:rPr>
      </w:pP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r>
        <w:rPr>
          <w:sz w:val="22"/>
          <w:szCs w:val="22"/>
          <w:u w:val="single"/>
        </w:rPr>
        <w:br/>
      </w:r>
    </w:p>
    <w:p w14:paraId="3304E459" w14:textId="77777777" w:rsidR="007C7311" w:rsidRPr="007C7311" w:rsidRDefault="007C7311" w:rsidP="007C7311"/>
    <w:p w14:paraId="2191399E" w14:textId="095991AC" w:rsidR="00E60B4C" w:rsidRPr="000A57CB" w:rsidRDefault="00316003" w:rsidP="000A57CB">
      <w:pPr>
        <w:pStyle w:val="Heading1"/>
        <w:rPr>
          <w:sz w:val="22"/>
          <w:szCs w:val="22"/>
          <w:u w:val="single"/>
        </w:rPr>
      </w:pPr>
      <w:r w:rsidRPr="000A57CB">
        <w:rPr>
          <w:sz w:val="22"/>
          <w:szCs w:val="22"/>
          <w:u w:val="single"/>
        </w:rPr>
        <w:lastRenderedPageBreak/>
        <w:t xml:space="preserve">SCHEDULE </w:t>
      </w:r>
      <w:r w:rsidR="009B7B51">
        <w:rPr>
          <w:sz w:val="22"/>
          <w:szCs w:val="22"/>
          <w:u w:val="single"/>
        </w:rPr>
        <w:t>G</w:t>
      </w:r>
      <w:r w:rsidR="000A57CB" w:rsidRPr="000A57CB">
        <w:rPr>
          <w:sz w:val="22"/>
          <w:szCs w:val="22"/>
          <w:u w:val="single"/>
        </w:rPr>
        <w:t xml:space="preserve">: </w:t>
      </w:r>
      <w:r w:rsidR="00E60B4C" w:rsidRPr="000A57CB">
        <w:rPr>
          <w:sz w:val="22"/>
          <w:szCs w:val="22"/>
          <w:u w:val="single"/>
        </w:rPr>
        <w:t>CONTRACTORS OBLIGATIONS</w:t>
      </w:r>
      <w:bookmarkEnd w:id="10"/>
      <w:bookmarkEnd w:id="11"/>
    </w:p>
    <w:p w14:paraId="5B5C37AA" w14:textId="77777777" w:rsidR="00E60B4C" w:rsidRDefault="00E60B4C">
      <w:pPr>
        <w:rPr>
          <w:b/>
          <w:sz w:val="22"/>
          <w:u w:val="single"/>
        </w:rPr>
      </w:pPr>
    </w:p>
    <w:p w14:paraId="7BD069B8" w14:textId="77777777" w:rsidR="001313BD" w:rsidRDefault="001313BD" w:rsidP="00846674">
      <w:pPr>
        <w:numPr>
          <w:ilvl w:val="0"/>
          <w:numId w:val="7"/>
        </w:numPr>
        <w:rPr>
          <w:sz w:val="22"/>
        </w:rPr>
      </w:pPr>
      <w:r>
        <w:rPr>
          <w:sz w:val="22"/>
        </w:rPr>
        <w:t>The contractor shall operate the contracted service in compliance with the contract conditions.</w:t>
      </w:r>
    </w:p>
    <w:p w14:paraId="0574A671" w14:textId="77777777" w:rsidR="001313BD" w:rsidRDefault="001313BD" w:rsidP="001313BD">
      <w:pPr>
        <w:rPr>
          <w:sz w:val="22"/>
        </w:rPr>
      </w:pPr>
    </w:p>
    <w:p w14:paraId="6721F46C" w14:textId="5CCC36B4" w:rsidR="001313BD" w:rsidRDefault="001313BD" w:rsidP="00846674">
      <w:pPr>
        <w:numPr>
          <w:ilvl w:val="0"/>
          <w:numId w:val="7"/>
        </w:numPr>
        <w:rPr>
          <w:sz w:val="22"/>
        </w:rPr>
      </w:pPr>
      <w:r>
        <w:rPr>
          <w:sz w:val="22"/>
        </w:rPr>
        <w:t>The contractor shall at all times provide the contracted service with skill, care and diligence, with the utmost good faith and to the contract standards.</w:t>
      </w:r>
    </w:p>
    <w:p w14:paraId="4CF10C26" w14:textId="77777777" w:rsidR="00B77FC8" w:rsidRDefault="00B77FC8" w:rsidP="00B77FC8">
      <w:pPr>
        <w:pStyle w:val="ListParagraph"/>
        <w:rPr>
          <w:sz w:val="22"/>
        </w:rPr>
      </w:pPr>
    </w:p>
    <w:p w14:paraId="215B7700" w14:textId="2ADFA660" w:rsidR="00B77FC8" w:rsidRPr="00B77FC8" w:rsidRDefault="00B77FC8" w:rsidP="00B77FC8">
      <w:pPr>
        <w:numPr>
          <w:ilvl w:val="0"/>
          <w:numId w:val="7"/>
        </w:numPr>
        <w:rPr>
          <w:sz w:val="22"/>
        </w:rPr>
      </w:pPr>
      <w:r>
        <w:rPr>
          <w:sz w:val="22"/>
        </w:rPr>
        <w:t xml:space="preserve">The contractor will be subject to the conditions in the </w:t>
      </w:r>
      <w:r w:rsidRPr="00770F9E">
        <w:rPr>
          <w:sz w:val="22"/>
        </w:rPr>
        <w:t xml:space="preserve">West of England </w:t>
      </w:r>
      <w:r>
        <w:rPr>
          <w:sz w:val="22"/>
        </w:rPr>
        <w:t xml:space="preserve">Enhanced Partnership Plan and Schemes. This applies to services that would otherwise be classed as exempted services in the Enhanced Partnership Schemes. </w:t>
      </w:r>
      <w:r w:rsidRPr="00785118">
        <w:rPr>
          <w:sz w:val="22"/>
        </w:rPr>
        <w:t xml:space="preserve">  </w:t>
      </w:r>
    </w:p>
    <w:p w14:paraId="1CAAB5FE" w14:textId="77777777" w:rsidR="001313BD" w:rsidRDefault="001313BD" w:rsidP="001313BD">
      <w:pPr>
        <w:pStyle w:val="ListParagraph"/>
        <w:rPr>
          <w:sz w:val="22"/>
        </w:rPr>
      </w:pPr>
    </w:p>
    <w:p w14:paraId="5C14942F" w14:textId="3E795BA0" w:rsidR="005C0D4C" w:rsidRDefault="001313BD" w:rsidP="00846674">
      <w:pPr>
        <w:numPr>
          <w:ilvl w:val="0"/>
          <w:numId w:val="7"/>
        </w:numPr>
        <w:rPr>
          <w:sz w:val="22"/>
        </w:rPr>
      </w:pPr>
      <w:r>
        <w:rPr>
          <w:sz w:val="22"/>
        </w:rPr>
        <w:t xml:space="preserve">The contractor shall inform </w:t>
      </w:r>
      <w:r w:rsidR="008B37A8" w:rsidRPr="005647F3">
        <w:rPr>
          <w:rFonts w:eastAsia="Arial" w:cs="Arial"/>
          <w:sz w:val="22"/>
          <w:szCs w:val="22"/>
        </w:rPr>
        <w:t>West of England Combined Authority</w:t>
      </w:r>
      <w:r>
        <w:rPr>
          <w:sz w:val="22"/>
        </w:rPr>
        <w:t xml:space="preserve"> representative as soon as they become aware (and confirm in writing) if the contractor is unable or fails to provide the service or any part of it. The provision of information under this shall not in any way release or excuse the contractor from any of its obligations under the contract.  </w:t>
      </w:r>
    </w:p>
    <w:p w14:paraId="1C85B0C8" w14:textId="77777777" w:rsidR="00D34EBD" w:rsidRDefault="00D34EBD" w:rsidP="00D34EBD">
      <w:pPr>
        <w:pStyle w:val="ListParagraph"/>
        <w:rPr>
          <w:sz w:val="22"/>
        </w:rPr>
      </w:pPr>
    </w:p>
    <w:p w14:paraId="4FDBBD1A" w14:textId="79928CF1" w:rsidR="00D34EBD" w:rsidRDefault="00D34EBD" w:rsidP="00846674">
      <w:pPr>
        <w:numPr>
          <w:ilvl w:val="0"/>
          <w:numId w:val="7"/>
        </w:numPr>
        <w:rPr>
          <w:sz w:val="22"/>
        </w:rPr>
      </w:pPr>
      <w:r>
        <w:rPr>
          <w:sz w:val="22"/>
        </w:rPr>
        <w:t xml:space="preserve">The contractor shall notify </w:t>
      </w:r>
      <w:r w:rsidR="008B37A8" w:rsidRPr="005647F3">
        <w:rPr>
          <w:rFonts w:eastAsia="Arial" w:cs="Arial"/>
          <w:sz w:val="22"/>
          <w:szCs w:val="22"/>
        </w:rPr>
        <w:t>West of England Combined Authority</w:t>
      </w:r>
      <w:r w:rsidRPr="09B97455">
        <w:rPr>
          <w:rFonts w:eastAsia="Arial" w:cs="Arial"/>
          <w:sz w:val="22"/>
          <w:szCs w:val="22"/>
        </w:rPr>
        <w:t xml:space="preserve"> </w:t>
      </w:r>
      <w:r w:rsidR="003F5E85">
        <w:rPr>
          <w:sz w:val="22"/>
        </w:rPr>
        <w:t xml:space="preserve">in writing </w:t>
      </w:r>
      <w:r>
        <w:rPr>
          <w:sz w:val="22"/>
        </w:rPr>
        <w:t>with details of any collisio</w:t>
      </w:r>
      <w:r w:rsidR="003F5E85">
        <w:rPr>
          <w:sz w:val="22"/>
        </w:rPr>
        <w:t>n involving a vehicle in the operation of a contracted service and any incident that results in injury to passengers within 24 hours of the incident.</w:t>
      </w:r>
    </w:p>
    <w:p w14:paraId="3BF25D1F" w14:textId="77777777" w:rsidR="00F93E6F" w:rsidRDefault="00F93E6F" w:rsidP="00F93E6F">
      <w:pPr>
        <w:pStyle w:val="ListParagraph"/>
        <w:rPr>
          <w:sz w:val="22"/>
        </w:rPr>
      </w:pPr>
    </w:p>
    <w:p w14:paraId="5BEB3D76" w14:textId="2D606EE5" w:rsidR="0080477D" w:rsidRDefault="001313BD" w:rsidP="00846674">
      <w:pPr>
        <w:numPr>
          <w:ilvl w:val="0"/>
          <w:numId w:val="7"/>
        </w:numPr>
        <w:rPr>
          <w:sz w:val="22"/>
        </w:rPr>
      </w:pPr>
      <w:r>
        <w:rPr>
          <w:sz w:val="22"/>
        </w:rPr>
        <w:t xml:space="preserve">In the event of service disruption, the contractor will be required to immediately liaise with </w:t>
      </w:r>
      <w:r w:rsidR="008B37A8" w:rsidRPr="005647F3">
        <w:rPr>
          <w:rFonts w:eastAsia="Arial" w:cs="Arial"/>
          <w:sz w:val="22"/>
          <w:szCs w:val="22"/>
        </w:rPr>
        <w:t>West of England Combined Authority</w:t>
      </w:r>
      <w:r>
        <w:rPr>
          <w:sz w:val="22"/>
        </w:rPr>
        <w:t xml:space="preserve"> </w:t>
      </w:r>
      <w:r w:rsidR="00A822CB">
        <w:rPr>
          <w:sz w:val="22"/>
        </w:rPr>
        <w:t xml:space="preserve">to </w:t>
      </w:r>
      <w:r>
        <w:rPr>
          <w:sz w:val="22"/>
        </w:rPr>
        <w:t xml:space="preserve">facilitate the updating of </w:t>
      </w:r>
      <w:r w:rsidR="00A822CB">
        <w:rPr>
          <w:sz w:val="22"/>
        </w:rPr>
        <w:t>the Travelwest</w:t>
      </w:r>
      <w:r>
        <w:rPr>
          <w:sz w:val="22"/>
        </w:rPr>
        <w:t xml:space="preserve"> website and/or real time information system. </w:t>
      </w:r>
      <w:r w:rsidR="0080477D">
        <w:rPr>
          <w:sz w:val="22"/>
        </w:rPr>
        <w:t xml:space="preserve">The contractor will be required to communicate with </w:t>
      </w:r>
      <w:r w:rsidR="008B37A8" w:rsidRPr="005647F3">
        <w:rPr>
          <w:rFonts w:eastAsia="Arial" w:cs="Arial"/>
          <w:sz w:val="22"/>
          <w:szCs w:val="22"/>
        </w:rPr>
        <w:t>West of England Combined Authority</w:t>
      </w:r>
      <w:r w:rsidR="0080477D">
        <w:rPr>
          <w:sz w:val="22"/>
        </w:rPr>
        <w:t xml:space="preserve"> designated officer to ensure information on the service is collated and relayed to the public through the appropriate media channels. </w:t>
      </w:r>
    </w:p>
    <w:p w14:paraId="6AA1B17B" w14:textId="77777777" w:rsidR="0080477D" w:rsidRDefault="0080477D" w:rsidP="0080477D">
      <w:pPr>
        <w:pStyle w:val="ListParagraph"/>
        <w:rPr>
          <w:sz w:val="22"/>
        </w:rPr>
      </w:pPr>
    </w:p>
    <w:p w14:paraId="58229ED0" w14:textId="77777777" w:rsidR="0080477D" w:rsidRDefault="0080477D" w:rsidP="00846674">
      <w:pPr>
        <w:numPr>
          <w:ilvl w:val="0"/>
          <w:numId w:val="7"/>
        </w:numPr>
        <w:rPr>
          <w:sz w:val="22"/>
        </w:rPr>
      </w:pPr>
      <w:r>
        <w:rPr>
          <w:sz w:val="22"/>
        </w:rPr>
        <w:t xml:space="preserve">The contractor will be required to maintain and update its own website to provide information on service operation, including updates on service disruption. This will include regular updates of operation in the event of a major disruption due to adverse weather conditions or other circumstances. </w:t>
      </w:r>
    </w:p>
    <w:p w14:paraId="43337751" w14:textId="77777777" w:rsidR="0080477D" w:rsidRDefault="0080477D" w:rsidP="0080477D">
      <w:pPr>
        <w:pStyle w:val="ListParagraph"/>
        <w:rPr>
          <w:sz w:val="22"/>
        </w:rPr>
      </w:pPr>
    </w:p>
    <w:p w14:paraId="28752B87" w14:textId="6022DA34" w:rsidR="0080477D" w:rsidRDefault="0080477D" w:rsidP="00846674">
      <w:pPr>
        <w:numPr>
          <w:ilvl w:val="0"/>
          <w:numId w:val="7"/>
        </w:numPr>
        <w:rPr>
          <w:sz w:val="22"/>
        </w:rPr>
      </w:pPr>
      <w:r>
        <w:rPr>
          <w:sz w:val="22"/>
        </w:rPr>
        <w:t xml:space="preserve">The contractor shall as may be necessary or desirable, co-operate, liaise and co-ordinate its activities with those of any consultant employed directly or indirectly by </w:t>
      </w:r>
      <w:r w:rsidR="008B37A8" w:rsidRPr="005647F3">
        <w:rPr>
          <w:rFonts w:eastAsia="Arial" w:cs="Arial"/>
          <w:sz w:val="22"/>
          <w:szCs w:val="22"/>
        </w:rPr>
        <w:t>West of England Combined Authority</w:t>
      </w:r>
      <w:r w:rsidRPr="00BA0ADA">
        <w:rPr>
          <w:sz w:val="22"/>
        </w:rPr>
        <w:t>.</w:t>
      </w:r>
    </w:p>
    <w:p w14:paraId="22FD49ED" w14:textId="77777777" w:rsidR="003F319D" w:rsidRDefault="003F319D" w:rsidP="003F319D">
      <w:pPr>
        <w:pStyle w:val="ListParagraph"/>
        <w:rPr>
          <w:sz w:val="22"/>
        </w:rPr>
      </w:pPr>
    </w:p>
    <w:p w14:paraId="2DC2BDEF" w14:textId="44862A18" w:rsidR="003F319D" w:rsidRDefault="003F319D" w:rsidP="00846674">
      <w:pPr>
        <w:numPr>
          <w:ilvl w:val="0"/>
          <w:numId w:val="7"/>
        </w:numPr>
        <w:rPr>
          <w:sz w:val="22"/>
        </w:rPr>
      </w:pPr>
      <w:r>
        <w:rPr>
          <w:sz w:val="22"/>
        </w:rPr>
        <w:t>The Contractor shall actively market the service to local business and tourist attractions.</w:t>
      </w:r>
    </w:p>
    <w:p w14:paraId="3213B05D" w14:textId="77777777" w:rsidR="0080477D" w:rsidRDefault="0080477D" w:rsidP="0080477D">
      <w:pPr>
        <w:pStyle w:val="ListParagraph"/>
        <w:rPr>
          <w:sz w:val="22"/>
        </w:rPr>
      </w:pPr>
    </w:p>
    <w:p w14:paraId="38619CDA" w14:textId="6348FC50" w:rsidR="0080477D" w:rsidRDefault="0080477D" w:rsidP="00846674">
      <w:pPr>
        <w:numPr>
          <w:ilvl w:val="0"/>
          <w:numId w:val="7"/>
        </w:numPr>
        <w:rPr>
          <w:sz w:val="22"/>
        </w:rPr>
      </w:pPr>
      <w:r>
        <w:rPr>
          <w:sz w:val="22"/>
        </w:rPr>
        <w:t>The contractor shall have and keep in force at all times during the life of this contract a Public Service Vehicle Operator’s Licence of the relevant classification as required by section 12 of the Public Passenger Vehicles Act 1981 or subsequent enactments which allows the operation of the services in the manner proposed and sh</w:t>
      </w:r>
      <w:r w:rsidR="007D164A">
        <w:rPr>
          <w:sz w:val="22"/>
        </w:rPr>
        <w:t>a</w:t>
      </w:r>
      <w:r>
        <w:rPr>
          <w:sz w:val="22"/>
        </w:rPr>
        <w:t xml:space="preserve">ll produce the licence or permit at any time for inspection by an authorised officer of </w:t>
      </w:r>
      <w:r w:rsidR="008B37A8" w:rsidRPr="005647F3">
        <w:rPr>
          <w:rFonts w:eastAsia="Arial" w:cs="Arial"/>
          <w:sz w:val="22"/>
          <w:szCs w:val="22"/>
        </w:rPr>
        <w:t>West of England Combined Authority</w:t>
      </w:r>
      <w:r>
        <w:rPr>
          <w:sz w:val="22"/>
        </w:rPr>
        <w:t xml:space="preserve">. </w:t>
      </w:r>
    </w:p>
    <w:p w14:paraId="13CB3276" w14:textId="77777777" w:rsidR="007D164A" w:rsidRDefault="007D164A" w:rsidP="007D164A">
      <w:pPr>
        <w:pStyle w:val="ListParagraph"/>
        <w:rPr>
          <w:sz w:val="22"/>
        </w:rPr>
      </w:pPr>
    </w:p>
    <w:p w14:paraId="755B957B" w14:textId="4A08F2C2" w:rsidR="007D164A" w:rsidRDefault="007D164A" w:rsidP="00846674">
      <w:pPr>
        <w:numPr>
          <w:ilvl w:val="0"/>
          <w:numId w:val="7"/>
        </w:numPr>
        <w:rPr>
          <w:sz w:val="22"/>
        </w:rPr>
      </w:pPr>
      <w:r>
        <w:rPr>
          <w:sz w:val="22"/>
        </w:rPr>
        <w:t xml:space="preserve">If the contractor </w:t>
      </w:r>
      <w:r w:rsidR="00993924">
        <w:rPr>
          <w:sz w:val="22"/>
        </w:rPr>
        <w:t xml:space="preserve">does not have an operator’s licence or if any licence previously granted has been suspended or withdrawn for any reason or has had conditions attached to it which prohibit the operation of the contracted service. The contractor must notify </w:t>
      </w:r>
      <w:r w:rsidR="008B37A8" w:rsidRPr="005647F3">
        <w:rPr>
          <w:rFonts w:eastAsia="Arial" w:cs="Arial"/>
          <w:sz w:val="22"/>
          <w:szCs w:val="22"/>
        </w:rPr>
        <w:t>West of England Combined Authority</w:t>
      </w:r>
      <w:r w:rsidR="00993924">
        <w:rPr>
          <w:sz w:val="22"/>
        </w:rPr>
        <w:t xml:space="preserve"> </w:t>
      </w:r>
      <w:r w:rsidR="00993924">
        <w:rPr>
          <w:sz w:val="22"/>
        </w:rPr>
        <w:lastRenderedPageBreak/>
        <w:t xml:space="preserve">immediately and </w:t>
      </w:r>
      <w:r w:rsidR="008B37A8" w:rsidRPr="005647F3">
        <w:rPr>
          <w:rFonts w:eastAsia="Arial" w:cs="Arial"/>
          <w:sz w:val="22"/>
          <w:szCs w:val="22"/>
        </w:rPr>
        <w:t>West of England Combined Authority</w:t>
      </w:r>
      <w:r w:rsidR="00993924" w:rsidRPr="09B97455">
        <w:rPr>
          <w:rFonts w:eastAsia="Arial" w:cs="Arial"/>
          <w:sz w:val="22"/>
          <w:szCs w:val="22"/>
        </w:rPr>
        <w:t xml:space="preserve"> </w:t>
      </w:r>
      <w:r w:rsidR="00993924">
        <w:rPr>
          <w:sz w:val="22"/>
        </w:rPr>
        <w:t xml:space="preserve">reserves the right to immediately terminate the contract without notice. </w:t>
      </w:r>
    </w:p>
    <w:p w14:paraId="55828DDD" w14:textId="77777777" w:rsidR="00993924" w:rsidRDefault="00993924" w:rsidP="00993924">
      <w:pPr>
        <w:pStyle w:val="ListParagraph"/>
        <w:rPr>
          <w:sz w:val="22"/>
        </w:rPr>
      </w:pPr>
    </w:p>
    <w:p w14:paraId="0C892CA2" w14:textId="7AAA2300" w:rsidR="00993924" w:rsidRDefault="00993924" w:rsidP="00846674">
      <w:pPr>
        <w:numPr>
          <w:ilvl w:val="0"/>
          <w:numId w:val="7"/>
        </w:numPr>
        <w:rPr>
          <w:sz w:val="22"/>
        </w:rPr>
      </w:pPr>
      <w:r>
        <w:rPr>
          <w:sz w:val="22"/>
        </w:rPr>
        <w:t xml:space="preserve">The contractor shall, if required by </w:t>
      </w:r>
      <w:r w:rsidR="008B37A8" w:rsidRPr="005647F3">
        <w:rPr>
          <w:rFonts w:eastAsia="Arial" w:cs="Arial"/>
          <w:sz w:val="22"/>
          <w:szCs w:val="22"/>
        </w:rPr>
        <w:t>West of England Combined Authority</w:t>
      </w:r>
      <w:r>
        <w:rPr>
          <w:sz w:val="22"/>
        </w:rPr>
        <w:t xml:space="preserve">, at any time produce for inspection by an authorised officer, the current policy/policies of insurance in respect of the vehicles being used on the contracted service. Along with any licences or other requirements necessary for the operation of the vehicles, and any certificate appertaining to the fitness of the vehicle for operating under the licence or with regard to the current legislation appertaining to the road-worthiness of the vehicle. This does not negate the contractor’s responsibility for ensuring that such documents are sufficient to comply with ongoing requirements. </w:t>
      </w:r>
    </w:p>
    <w:p w14:paraId="0581F20F" w14:textId="77777777" w:rsidR="00993924" w:rsidRDefault="00993924" w:rsidP="00993924">
      <w:pPr>
        <w:pStyle w:val="ListParagraph"/>
        <w:rPr>
          <w:sz w:val="22"/>
        </w:rPr>
      </w:pPr>
    </w:p>
    <w:p w14:paraId="652FED8F" w14:textId="49B26827" w:rsidR="00993924" w:rsidRDefault="00993924" w:rsidP="00846674">
      <w:pPr>
        <w:numPr>
          <w:ilvl w:val="0"/>
          <w:numId w:val="7"/>
        </w:numPr>
        <w:rPr>
          <w:sz w:val="22"/>
        </w:rPr>
      </w:pPr>
      <w:r>
        <w:rPr>
          <w:sz w:val="22"/>
        </w:rPr>
        <w:t xml:space="preserve">The contractor is responsible, both administratively and financially, for ensuring that the </w:t>
      </w:r>
      <w:r w:rsidR="00F93E6F">
        <w:rPr>
          <w:sz w:val="22"/>
        </w:rPr>
        <w:t>appropriate</w:t>
      </w:r>
      <w:r>
        <w:rPr>
          <w:sz w:val="22"/>
        </w:rPr>
        <w:t xml:space="preserve"> registration to enable the contracted service to commence or to vary it has been lodged with and approved by the Traffic Commissioner. </w:t>
      </w:r>
      <w:r w:rsidR="008B37A8" w:rsidRPr="005647F3">
        <w:rPr>
          <w:rFonts w:eastAsia="Arial" w:cs="Arial"/>
          <w:sz w:val="22"/>
          <w:szCs w:val="22"/>
        </w:rPr>
        <w:t>West of England Combined Authority</w:t>
      </w:r>
      <w:r>
        <w:rPr>
          <w:sz w:val="22"/>
        </w:rPr>
        <w:t xml:space="preserve"> will reimburse the cost of any registration fee incurred by the contractor for variations to the registration made at the request of </w:t>
      </w:r>
      <w:r w:rsidR="008B37A8" w:rsidRPr="005647F3">
        <w:rPr>
          <w:rFonts w:eastAsia="Arial" w:cs="Arial"/>
          <w:sz w:val="22"/>
          <w:szCs w:val="22"/>
        </w:rPr>
        <w:t>West of England Combined Authority</w:t>
      </w:r>
      <w:r>
        <w:rPr>
          <w:sz w:val="22"/>
        </w:rPr>
        <w:t xml:space="preserve">, but the contractor shall take responsibility for any variations agreed at the contractor’s initiative. </w:t>
      </w:r>
    </w:p>
    <w:p w14:paraId="7AB9650E" w14:textId="77777777" w:rsidR="002E2FB1" w:rsidRDefault="002E2FB1" w:rsidP="002E2FB1">
      <w:pPr>
        <w:pStyle w:val="ListParagraph"/>
        <w:rPr>
          <w:sz w:val="22"/>
        </w:rPr>
      </w:pPr>
    </w:p>
    <w:p w14:paraId="3566CFAF" w14:textId="77777777" w:rsidR="002E2FB1" w:rsidRDefault="002E2FB1" w:rsidP="00846674">
      <w:pPr>
        <w:numPr>
          <w:ilvl w:val="0"/>
          <w:numId w:val="7"/>
        </w:numPr>
        <w:rPr>
          <w:sz w:val="22"/>
        </w:rPr>
      </w:pPr>
      <w:r>
        <w:rPr>
          <w:sz w:val="22"/>
        </w:rPr>
        <w:t xml:space="preserve">The contractor shall deal with lost property in accordance with the Public Service Vehicles (Lost Property) Regulations 1978 as amended by the Public Service vehicles (Lost Property) Regulations (Amendment) 1995. </w:t>
      </w:r>
    </w:p>
    <w:p w14:paraId="443A4151" w14:textId="77777777" w:rsidR="002E2FB1" w:rsidRDefault="002E2FB1" w:rsidP="002E2FB1">
      <w:pPr>
        <w:pStyle w:val="ListParagraph"/>
        <w:rPr>
          <w:sz w:val="22"/>
        </w:rPr>
      </w:pPr>
    </w:p>
    <w:p w14:paraId="09E8AAFA" w14:textId="77777777" w:rsidR="002E2FB1" w:rsidRDefault="002E2FB1" w:rsidP="00846674">
      <w:pPr>
        <w:numPr>
          <w:ilvl w:val="0"/>
          <w:numId w:val="7"/>
        </w:numPr>
        <w:rPr>
          <w:sz w:val="22"/>
        </w:rPr>
      </w:pPr>
      <w:r w:rsidRPr="002E2FB1">
        <w:rPr>
          <w:sz w:val="22"/>
        </w:rPr>
        <w:t xml:space="preserve">The contractor will be required to have a robust business continuity plan in place within 3 months of the start of any contract. </w:t>
      </w:r>
    </w:p>
    <w:p w14:paraId="3DF3F789" w14:textId="77777777" w:rsidR="00297045" w:rsidRDefault="00297045" w:rsidP="00297045">
      <w:pPr>
        <w:pStyle w:val="ListParagraph"/>
        <w:rPr>
          <w:sz w:val="22"/>
        </w:rPr>
      </w:pPr>
    </w:p>
    <w:p w14:paraId="536C1DE2" w14:textId="527796F7" w:rsidR="00297045" w:rsidRPr="00297045" w:rsidRDefault="00297045" w:rsidP="00846674">
      <w:pPr>
        <w:numPr>
          <w:ilvl w:val="0"/>
          <w:numId w:val="7"/>
        </w:numPr>
        <w:rPr>
          <w:sz w:val="22"/>
          <w:szCs w:val="22"/>
        </w:rPr>
      </w:pPr>
      <w:r w:rsidRPr="00297045">
        <w:rPr>
          <w:sz w:val="22"/>
          <w:szCs w:val="22"/>
        </w:rPr>
        <w:t xml:space="preserve">The contractor must notify </w:t>
      </w:r>
      <w:r w:rsidR="008B37A8" w:rsidRPr="005647F3">
        <w:rPr>
          <w:rFonts w:eastAsia="Arial" w:cs="Arial"/>
          <w:sz w:val="22"/>
          <w:szCs w:val="22"/>
        </w:rPr>
        <w:t>West of England Combined Authority</w:t>
      </w:r>
      <w:r w:rsidR="00674611">
        <w:rPr>
          <w:sz w:val="22"/>
          <w:szCs w:val="22"/>
        </w:rPr>
        <w:t xml:space="preserve"> </w:t>
      </w:r>
      <w:r w:rsidRPr="00297045">
        <w:rPr>
          <w:sz w:val="22"/>
          <w:szCs w:val="22"/>
        </w:rPr>
        <w:t>in writing of any public inquiry to be held by the Traffic Commissioner into the operation of the contractor</w:t>
      </w:r>
      <w:r w:rsidR="00674611">
        <w:rPr>
          <w:sz w:val="22"/>
          <w:szCs w:val="22"/>
        </w:rPr>
        <w:t>’</w:t>
      </w:r>
      <w:r w:rsidRPr="00297045">
        <w:rPr>
          <w:sz w:val="22"/>
          <w:szCs w:val="22"/>
        </w:rPr>
        <w:t xml:space="preserve">s services, including those that are not operated under contract to </w:t>
      </w:r>
      <w:r w:rsidR="008B37A8" w:rsidRPr="005647F3">
        <w:rPr>
          <w:rFonts w:eastAsia="Arial" w:cs="Arial"/>
          <w:sz w:val="22"/>
          <w:szCs w:val="22"/>
        </w:rPr>
        <w:t>West of England Combined Authority</w:t>
      </w:r>
      <w:r w:rsidRPr="00297045">
        <w:rPr>
          <w:sz w:val="22"/>
          <w:szCs w:val="22"/>
        </w:rPr>
        <w:t>.</w:t>
      </w:r>
    </w:p>
    <w:p w14:paraId="75C33C24" w14:textId="77777777" w:rsidR="002E2FB1" w:rsidRDefault="002E2FB1" w:rsidP="002E2FB1">
      <w:pPr>
        <w:pStyle w:val="ListParagraph"/>
        <w:rPr>
          <w:sz w:val="22"/>
        </w:rPr>
      </w:pPr>
    </w:p>
    <w:p w14:paraId="5DE7377F" w14:textId="5F79D2B8" w:rsidR="00E60B4C" w:rsidRPr="002E2FB1" w:rsidRDefault="00E60B4C" w:rsidP="00846674">
      <w:pPr>
        <w:numPr>
          <w:ilvl w:val="0"/>
          <w:numId w:val="7"/>
        </w:numPr>
        <w:rPr>
          <w:sz w:val="22"/>
        </w:rPr>
      </w:pPr>
      <w:r w:rsidRPr="002E2FB1">
        <w:rPr>
          <w:sz w:val="22"/>
        </w:rPr>
        <w:t>If the contractor fails to observe any of the contractor</w:t>
      </w:r>
      <w:r w:rsidR="002048E2">
        <w:rPr>
          <w:sz w:val="22"/>
        </w:rPr>
        <w:t>’</w:t>
      </w:r>
      <w:r w:rsidRPr="002E2FB1">
        <w:rPr>
          <w:sz w:val="22"/>
        </w:rPr>
        <w:t xml:space="preserve">s obligations listed in this schedule, </w:t>
      </w:r>
      <w:r w:rsidR="00F66CFA" w:rsidRPr="005647F3">
        <w:rPr>
          <w:rFonts w:eastAsia="Arial" w:cs="Arial"/>
          <w:sz w:val="22"/>
          <w:szCs w:val="22"/>
        </w:rPr>
        <w:t>West of England Combined Authority</w:t>
      </w:r>
      <w:r w:rsidRPr="002E2FB1">
        <w:rPr>
          <w:sz w:val="22"/>
        </w:rPr>
        <w:t xml:space="preserve"> may withhold mon</w:t>
      </w:r>
      <w:r w:rsidR="008B62A2">
        <w:rPr>
          <w:sz w:val="22"/>
        </w:rPr>
        <w:t>ies as set out in Schedule B</w:t>
      </w:r>
      <w:r w:rsidRPr="002E2FB1">
        <w:rPr>
          <w:sz w:val="22"/>
        </w:rPr>
        <w:t>.</w:t>
      </w:r>
    </w:p>
    <w:p w14:paraId="0A48FE3F" w14:textId="77777777" w:rsidR="00E60B4C" w:rsidRDefault="00E60B4C">
      <w:pPr>
        <w:rPr>
          <w:b/>
          <w:sz w:val="22"/>
          <w:u w:val="single"/>
        </w:rPr>
      </w:pPr>
    </w:p>
    <w:p w14:paraId="2D4E7B13" w14:textId="77777777" w:rsidR="00316003" w:rsidRDefault="00316003">
      <w:pPr>
        <w:rPr>
          <w:b/>
          <w:sz w:val="22"/>
          <w:u w:val="single"/>
        </w:rPr>
      </w:pPr>
    </w:p>
    <w:p w14:paraId="36D4469E" w14:textId="77777777" w:rsidR="00316003" w:rsidRDefault="00316003">
      <w:pPr>
        <w:rPr>
          <w:b/>
          <w:sz w:val="22"/>
          <w:u w:val="single"/>
        </w:rPr>
      </w:pPr>
    </w:p>
    <w:p w14:paraId="08A5F684" w14:textId="77777777" w:rsidR="00316003" w:rsidRDefault="00316003">
      <w:pPr>
        <w:rPr>
          <w:b/>
          <w:sz w:val="22"/>
          <w:u w:val="single"/>
        </w:rPr>
      </w:pPr>
    </w:p>
    <w:p w14:paraId="61EED4A2" w14:textId="77777777" w:rsidR="00316003" w:rsidRDefault="00316003">
      <w:pPr>
        <w:rPr>
          <w:b/>
          <w:sz w:val="22"/>
          <w:u w:val="single"/>
        </w:rPr>
      </w:pPr>
    </w:p>
    <w:p w14:paraId="22602AE9" w14:textId="77777777" w:rsidR="00316003" w:rsidRDefault="00316003">
      <w:pPr>
        <w:rPr>
          <w:b/>
          <w:sz w:val="22"/>
          <w:u w:val="single"/>
        </w:rPr>
      </w:pPr>
    </w:p>
    <w:p w14:paraId="5E5B013D" w14:textId="77777777" w:rsidR="00316003" w:rsidRDefault="00316003">
      <w:pPr>
        <w:rPr>
          <w:b/>
          <w:sz w:val="22"/>
          <w:u w:val="single"/>
        </w:rPr>
      </w:pPr>
    </w:p>
    <w:p w14:paraId="644B5DC5" w14:textId="77777777" w:rsidR="00316003" w:rsidRDefault="00316003">
      <w:pPr>
        <w:rPr>
          <w:b/>
          <w:sz w:val="22"/>
          <w:u w:val="single"/>
        </w:rPr>
      </w:pPr>
    </w:p>
    <w:p w14:paraId="3A593BE3" w14:textId="77777777" w:rsidR="00316003" w:rsidRDefault="00316003">
      <w:pPr>
        <w:rPr>
          <w:b/>
          <w:sz w:val="22"/>
          <w:u w:val="single"/>
        </w:rPr>
      </w:pPr>
    </w:p>
    <w:p w14:paraId="0C5B4DD5" w14:textId="77777777" w:rsidR="00316003" w:rsidRDefault="00316003">
      <w:pPr>
        <w:rPr>
          <w:b/>
          <w:sz w:val="22"/>
          <w:u w:val="single"/>
        </w:rPr>
      </w:pPr>
    </w:p>
    <w:p w14:paraId="4E13A957" w14:textId="4193844E" w:rsidR="00C87632" w:rsidRPr="000A57CB" w:rsidRDefault="007C7311" w:rsidP="00C502F7">
      <w:pPr>
        <w:rPr>
          <w:sz w:val="22"/>
          <w:szCs w:val="22"/>
          <w:u w:val="single"/>
        </w:rPr>
      </w:pPr>
      <w:r>
        <w:rPr>
          <w:b/>
          <w:sz w:val="22"/>
          <w:u w:val="single"/>
        </w:rPr>
        <w:br/>
      </w:r>
      <w:r>
        <w:rPr>
          <w:b/>
          <w:sz w:val="22"/>
          <w:u w:val="single"/>
        </w:rPr>
        <w:br/>
      </w:r>
      <w:r>
        <w:rPr>
          <w:b/>
          <w:sz w:val="22"/>
          <w:u w:val="single"/>
        </w:rPr>
        <w:br/>
      </w:r>
      <w:r>
        <w:rPr>
          <w:b/>
          <w:sz w:val="22"/>
          <w:u w:val="single"/>
        </w:rPr>
        <w:br/>
      </w:r>
      <w:r>
        <w:rPr>
          <w:b/>
          <w:sz w:val="22"/>
          <w:u w:val="single"/>
        </w:rPr>
        <w:br/>
      </w:r>
      <w:r>
        <w:rPr>
          <w:b/>
          <w:sz w:val="22"/>
          <w:u w:val="single"/>
        </w:rPr>
        <w:br/>
      </w:r>
      <w:r>
        <w:rPr>
          <w:b/>
          <w:sz w:val="22"/>
          <w:u w:val="single"/>
        </w:rPr>
        <w:br/>
      </w:r>
      <w:r>
        <w:rPr>
          <w:b/>
          <w:sz w:val="22"/>
          <w:u w:val="single"/>
        </w:rPr>
        <w:lastRenderedPageBreak/>
        <w:br/>
      </w:r>
      <w:bookmarkStart w:id="12" w:name="_Toc95740997"/>
      <w:r w:rsidR="00C87632">
        <w:rPr>
          <w:sz w:val="22"/>
          <w:szCs w:val="22"/>
          <w:u w:val="single"/>
        </w:rPr>
        <w:t>SCHEDU</w:t>
      </w:r>
      <w:r w:rsidR="00C87632" w:rsidRPr="000A57CB">
        <w:rPr>
          <w:sz w:val="22"/>
          <w:szCs w:val="22"/>
          <w:u w:val="single"/>
        </w:rPr>
        <w:t xml:space="preserve">LE </w:t>
      </w:r>
      <w:r w:rsidR="00C71DF1">
        <w:rPr>
          <w:sz w:val="22"/>
          <w:szCs w:val="22"/>
          <w:u w:val="single"/>
        </w:rPr>
        <w:t>H</w:t>
      </w:r>
      <w:r w:rsidR="00C87632" w:rsidRPr="000A57CB">
        <w:rPr>
          <w:sz w:val="22"/>
          <w:szCs w:val="22"/>
          <w:u w:val="single"/>
        </w:rPr>
        <w:t>: VEHICLE/S TO BE USED IN PERFORMANCE OF THE CONTRACT</w:t>
      </w:r>
      <w:bookmarkEnd w:id="12"/>
    </w:p>
    <w:p w14:paraId="63543EED" w14:textId="77777777" w:rsidR="00C87632" w:rsidRDefault="00C87632" w:rsidP="00C87632">
      <w:pPr>
        <w:jc w:val="both"/>
        <w:rPr>
          <w:sz w:val="22"/>
        </w:rPr>
      </w:pPr>
    </w:p>
    <w:p w14:paraId="31FEFF83" w14:textId="77777777" w:rsidR="00C87632" w:rsidRDefault="00C87632" w:rsidP="00C87632">
      <w:pPr>
        <w:jc w:val="both"/>
        <w:rPr>
          <w:sz w:val="22"/>
        </w:rPr>
      </w:pPr>
    </w:p>
    <w:p w14:paraId="1E9D1045" w14:textId="590C668D" w:rsidR="00C87632" w:rsidRDefault="008B37A8" w:rsidP="00C8763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r w:rsidRPr="005647F3">
        <w:rPr>
          <w:rFonts w:eastAsia="Arial" w:cs="Arial"/>
          <w:sz w:val="22"/>
          <w:szCs w:val="22"/>
        </w:rPr>
        <w:t>West of England Combined Authority</w:t>
      </w:r>
      <w:r w:rsidR="00C87632">
        <w:rPr>
          <w:sz w:val="22"/>
        </w:rPr>
        <w:t xml:space="preserve"> has a duty under the Transport Act 1985 to have regard to the transport needs of members of the public who are elderly or disabled.</w:t>
      </w:r>
    </w:p>
    <w:p w14:paraId="0A85EC14" w14:textId="77777777" w:rsidR="00C87632" w:rsidRDefault="00C87632" w:rsidP="00C8763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14:paraId="4EBE79E8" w14:textId="77777777" w:rsidR="00C87632" w:rsidRDefault="000071EF" w:rsidP="00C87632">
      <w:pPr>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2C3F50AA">
          <v:line id="_x0000_s1203" style="position:absolute;left:0;text-align:left;z-index:251658240" from="85.15pt,12.2pt" to="451.15pt,12.2pt"/>
        </w:pict>
      </w:r>
      <w:r w:rsidR="00C87632">
        <w:rPr>
          <w:sz w:val="22"/>
        </w:rPr>
        <w:t xml:space="preserve">Service numbers </w:t>
      </w:r>
    </w:p>
    <w:p w14:paraId="7C578D6C"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5D967C3"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14064CAC">
          <v:line id="_x0000_s1205" style="position:absolute;left:0;text-align:left;z-index:251658242" from="0,12.25pt" to="453.6pt,12.25pt" o:allowincell="f"/>
        </w:pict>
      </w:r>
    </w:p>
    <w:p w14:paraId="406E83AC"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ABE4389"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50B81DD4">
          <v:line id="_x0000_s1204" style="position:absolute;left:0;text-align:left;z-index:251658241" from="0,12.25pt" to="453.6pt,12.25pt" o:allowincell="f"/>
        </w:pict>
      </w:r>
    </w:p>
    <w:p w14:paraId="2031C7BF"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0C8B039"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E1D3946"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425D2276">
          <v:line id="_x0000_s1206" style="position:absolute;left:0;text-align:left;z-index:251658243" from="0,3.25pt" to="453.6pt,3.25pt" o:allowincell="f"/>
        </w:pict>
      </w:r>
    </w:p>
    <w:p w14:paraId="622AFF9B"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69CBA99"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Particulars of vehicles to be used normally on the services listed above:-</w:t>
      </w:r>
    </w:p>
    <w:p w14:paraId="65AF3887"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E186EAF" w14:textId="77777777" w:rsidR="00C87632" w:rsidRPr="00674611" w:rsidRDefault="00C87632" w:rsidP="00C87632">
      <w:pPr>
        <w:tabs>
          <w:tab w:val="left" w:pos="720"/>
          <w:tab w:val="left" w:pos="1440"/>
          <w:tab w:val="left" w:pos="2160"/>
          <w:tab w:val="left" w:pos="2880"/>
          <w:tab w:val="left" w:pos="3600"/>
          <w:tab w:val="left" w:pos="3969"/>
          <w:tab w:val="left" w:pos="5040"/>
          <w:tab w:val="left" w:pos="6096"/>
          <w:tab w:val="left" w:pos="6480"/>
          <w:tab w:val="left" w:pos="7200"/>
          <w:tab w:val="left" w:pos="7920"/>
          <w:tab w:val="left" w:pos="8640"/>
        </w:tabs>
        <w:jc w:val="both"/>
        <w:rPr>
          <w:sz w:val="22"/>
          <w:u w:val="single"/>
        </w:rPr>
      </w:pPr>
      <w:r>
        <w:rPr>
          <w:sz w:val="22"/>
          <w:u w:val="single"/>
        </w:rPr>
        <w:t>Make and Model</w:t>
      </w:r>
      <w:r>
        <w:rPr>
          <w:sz w:val="22"/>
        </w:rPr>
        <w:tab/>
      </w:r>
      <w:r>
        <w:rPr>
          <w:sz w:val="22"/>
          <w:u w:val="single"/>
        </w:rPr>
        <w:t>Type of Body</w:t>
      </w:r>
      <w:r>
        <w:rPr>
          <w:sz w:val="22"/>
        </w:rPr>
        <w:tab/>
      </w:r>
      <w:r>
        <w:rPr>
          <w:sz w:val="22"/>
        </w:rPr>
        <w:tab/>
      </w:r>
      <w:r>
        <w:rPr>
          <w:sz w:val="22"/>
          <w:u w:val="single"/>
        </w:rPr>
        <w:t>Number of Seats</w:t>
      </w:r>
      <w:r>
        <w:rPr>
          <w:sz w:val="22"/>
        </w:rPr>
        <w:tab/>
      </w:r>
      <w:r>
        <w:rPr>
          <w:sz w:val="22"/>
          <w:u w:val="single"/>
        </w:rPr>
        <w:t>Maximum Standees</w:t>
      </w:r>
      <w:r>
        <w:rPr>
          <w:sz w:val="22"/>
        </w:rPr>
        <w:tab/>
      </w:r>
    </w:p>
    <w:p w14:paraId="5A5AE8AB"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C9CD1B1" w14:textId="77777777" w:rsidR="00C87632" w:rsidRDefault="00C87632" w:rsidP="00C87632">
      <w:pPr>
        <w:tabs>
          <w:tab w:val="left" w:pos="720"/>
          <w:tab w:val="left" w:pos="1440"/>
          <w:tab w:val="left" w:pos="2160"/>
          <w:tab w:val="left" w:pos="2880"/>
          <w:tab w:val="left" w:pos="3600"/>
          <w:tab w:val="left" w:pos="3969"/>
          <w:tab w:val="left" w:pos="5040"/>
          <w:tab w:val="left" w:pos="6096"/>
          <w:tab w:val="left" w:pos="6480"/>
          <w:tab w:val="left" w:pos="7200"/>
          <w:tab w:val="left" w:pos="7920"/>
          <w:tab w:val="left" w:pos="8640"/>
        </w:tabs>
        <w:jc w:val="both"/>
        <w:rPr>
          <w:sz w:val="22"/>
        </w:rPr>
      </w:pPr>
      <w:r>
        <w:rPr>
          <w:sz w:val="22"/>
        </w:rPr>
        <w:t>...........................</w:t>
      </w:r>
      <w:r>
        <w:rPr>
          <w:sz w:val="22"/>
        </w:rPr>
        <w:tab/>
        <w:t>......................</w:t>
      </w:r>
      <w:r>
        <w:rPr>
          <w:sz w:val="22"/>
        </w:rPr>
        <w:tab/>
      </w:r>
      <w:r>
        <w:rPr>
          <w:sz w:val="22"/>
        </w:rPr>
        <w:tab/>
        <w:t>...........................</w:t>
      </w:r>
      <w:r>
        <w:rPr>
          <w:sz w:val="22"/>
        </w:rPr>
        <w:tab/>
        <w:t>..............................</w:t>
      </w:r>
    </w:p>
    <w:p w14:paraId="572570E1"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2685210" w14:textId="77777777" w:rsidR="00C87632" w:rsidRDefault="00C87632" w:rsidP="00C87632">
      <w:pPr>
        <w:tabs>
          <w:tab w:val="left" w:pos="720"/>
          <w:tab w:val="left" w:pos="1440"/>
          <w:tab w:val="left" w:pos="2160"/>
          <w:tab w:val="left" w:pos="2880"/>
          <w:tab w:val="left" w:pos="3600"/>
          <w:tab w:val="left" w:pos="3969"/>
          <w:tab w:val="left" w:pos="5040"/>
          <w:tab w:val="left" w:pos="6096"/>
          <w:tab w:val="left" w:pos="6480"/>
          <w:tab w:val="left" w:pos="7200"/>
          <w:tab w:val="left" w:pos="7920"/>
          <w:tab w:val="left" w:pos="8640"/>
        </w:tabs>
        <w:jc w:val="both"/>
        <w:rPr>
          <w:sz w:val="22"/>
        </w:rPr>
      </w:pPr>
      <w:r>
        <w:rPr>
          <w:sz w:val="22"/>
        </w:rPr>
        <w:t>...........................</w:t>
      </w:r>
      <w:r>
        <w:rPr>
          <w:sz w:val="22"/>
        </w:rPr>
        <w:tab/>
        <w:t>......................</w:t>
      </w:r>
      <w:r>
        <w:rPr>
          <w:sz w:val="22"/>
        </w:rPr>
        <w:tab/>
      </w:r>
      <w:r>
        <w:rPr>
          <w:sz w:val="22"/>
        </w:rPr>
        <w:tab/>
        <w:t>...........................</w:t>
      </w:r>
      <w:r>
        <w:rPr>
          <w:sz w:val="22"/>
        </w:rPr>
        <w:tab/>
        <w:t>..............................</w:t>
      </w:r>
    </w:p>
    <w:p w14:paraId="0720FFFD"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8094E07" w14:textId="77777777" w:rsidR="00C87632" w:rsidRDefault="00C87632" w:rsidP="00C87632">
      <w:pPr>
        <w:tabs>
          <w:tab w:val="left" w:pos="720"/>
          <w:tab w:val="left" w:pos="1440"/>
          <w:tab w:val="left" w:pos="2160"/>
          <w:tab w:val="left" w:pos="2880"/>
          <w:tab w:val="left" w:pos="3600"/>
          <w:tab w:val="left" w:pos="3969"/>
          <w:tab w:val="left" w:pos="5040"/>
          <w:tab w:val="left" w:pos="6096"/>
          <w:tab w:val="left" w:pos="6480"/>
          <w:tab w:val="left" w:pos="7200"/>
          <w:tab w:val="left" w:pos="7920"/>
          <w:tab w:val="left" w:pos="8640"/>
        </w:tabs>
        <w:jc w:val="both"/>
        <w:rPr>
          <w:sz w:val="22"/>
        </w:rPr>
      </w:pPr>
      <w:r>
        <w:rPr>
          <w:sz w:val="22"/>
        </w:rPr>
        <w:t>...........................</w:t>
      </w:r>
      <w:r>
        <w:rPr>
          <w:sz w:val="22"/>
        </w:rPr>
        <w:tab/>
        <w:t>......................</w:t>
      </w:r>
      <w:r>
        <w:rPr>
          <w:sz w:val="22"/>
        </w:rPr>
        <w:tab/>
      </w:r>
      <w:r>
        <w:rPr>
          <w:sz w:val="22"/>
        </w:rPr>
        <w:tab/>
        <w:t>...........................</w:t>
      </w:r>
      <w:r>
        <w:rPr>
          <w:sz w:val="22"/>
        </w:rPr>
        <w:tab/>
        <w:t>..............................</w:t>
      </w:r>
    </w:p>
    <w:p w14:paraId="3803101A"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88D79B4" w14:textId="77777777" w:rsidR="00C87632" w:rsidRDefault="00C87632" w:rsidP="00C87632">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rPr>
      </w:pPr>
    </w:p>
    <w:p w14:paraId="1682DA71" w14:textId="77777777" w:rsidR="00C87632" w:rsidRDefault="00C87632" w:rsidP="00C87632">
      <w:pPr>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s>
        <w:jc w:val="both"/>
        <w:rPr>
          <w:sz w:val="22"/>
          <w:u w:val="single"/>
        </w:rPr>
      </w:pPr>
      <w:r>
        <w:rPr>
          <w:sz w:val="22"/>
          <w:u w:val="single"/>
        </w:rPr>
        <w:t>Maximum Age</w:t>
      </w:r>
      <w:r>
        <w:rPr>
          <w:sz w:val="22"/>
          <w:u w:val="single"/>
        </w:rPr>
        <w:tab/>
      </w:r>
      <w:r>
        <w:rPr>
          <w:sz w:val="22"/>
        </w:rPr>
        <w:tab/>
      </w:r>
      <w:r>
        <w:rPr>
          <w:sz w:val="22"/>
          <w:u w:val="single"/>
        </w:rPr>
        <w:t>Number of Wheelchair Spaces</w:t>
      </w:r>
      <w:r>
        <w:rPr>
          <w:sz w:val="22"/>
        </w:rPr>
        <w:t xml:space="preserve"> </w:t>
      </w:r>
      <w:r>
        <w:rPr>
          <w:sz w:val="22"/>
        </w:rPr>
        <w:tab/>
      </w:r>
      <w:r>
        <w:rPr>
          <w:sz w:val="22"/>
          <w:u w:val="single"/>
        </w:rPr>
        <w:t>Number of Doors</w:t>
      </w:r>
      <w:r>
        <w:rPr>
          <w:sz w:val="22"/>
        </w:rPr>
        <w:tab/>
      </w:r>
      <w:r>
        <w:rPr>
          <w:sz w:val="22"/>
        </w:rPr>
        <w:tab/>
      </w:r>
    </w:p>
    <w:p w14:paraId="3502D1AE" w14:textId="77777777" w:rsidR="00674611" w:rsidRDefault="00674611" w:rsidP="00C87632">
      <w:pPr>
        <w:tabs>
          <w:tab w:val="left" w:pos="720"/>
          <w:tab w:val="left" w:pos="1440"/>
          <w:tab w:val="left" w:pos="2160"/>
          <w:tab w:val="left" w:pos="2880"/>
          <w:tab w:val="left" w:pos="3600"/>
          <w:tab w:val="left" w:pos="5760"/>
          <w:tab w:val="left" w:pos="5812"/>
          <w:tab w:val="left" w:pos="6480"/>
          <w:tab w:val="left" w:pos="7200"/>
          <w:tab w:val="left" w:pos="7920"/>
          <w:tab w:val="left" w:pos="8640"/>
        </w:tabs>
        <w:jc w:val="both"/>
        <w:rPr>
          <w:sz w:val="22"/>
          <w:u w:val="single"/>
        </w:rPr>
      </w:pPr>
    </w:p>
    <w:p w14:paraId="4832D5A1" w14:textId="77777777" w:rsidR="00C87632" w:rsidRDefault="00C87632" w:rsidP="00C87632">
      <w:pPr>
        <w:tabs>
          <w:tab w:val="left" w:pos="720"/>
          <w:tab w:val="left" w:pos="1440"/>
          <w:tab w:val="left" w:pos="2160"/>
          <w:tab w:val="left" w:pos="2880"/>
          <w:tab w:val="left" w:pos="3600"/>
          <w:tab w:val="left" w:pos="5760"/>
          <w:tab w:val="left" w:pos="5812"/>
          <w:tab w:val="left" w:pos="6480"/>
          <w:tab w:val="left" w:pos="7200"/>
          <w:tab w:val="left" w:pos="7920"/>
          <w:tab w:val="left" w:pos="8640"/>
        </w:tabs>
        <w:jc w:val="both"/>
        <w:rPr>
          <w:sz w:val="22"/>
        </w:rPr>
      </w:pPr>
      <w:r>
        <w:rPr>
          <w:sz w:val="22"/>
        </w:rPr>
        <w:t>...........................</w:t>
      </w:r>
      <w:r>
        <w:rPr>
          <w:sz w:val="22"/>
        </w:rPr>
        <w:tab/>
        <w:t>................................................</w:t>
      </w:r>
      <w:r>
        <w:rPr>
          <w:sz w:val="22"/>
        </w:rPr>
        <w:tab/>
      </w:r>
      <w:r>
        <w:rPr>
          <w:sz w:val="22"/>
        </w:rPr>
        <w:tab/>
        <w:t>...........................</w:t>
      </w:r>
      <w:r>
        <w:rPr>
          <w:sz w:val="22"/>
        </w:rPr>
        <w:tab/>
      </w:r>
    </w:p>
    <w:p w14:paraId="613A5E06"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735F289" w14:textId="77777777" w:rsidR="00C87632" w:rsidRDefault="00C87632" w:rsidP="00C87632">
      <w:pPr>
        <w:tabs>
          <w:tab w:val="left" w:pos="720"/>
          <w:tab w:val="left" w:pos="1440"/>
          <w:tab w:val="left" w:pos="2160"/>
          <w:tab w:val="left" w:pos="2880"/>
          <w:tab w:val="left" w:pos="3600"/>
          <w:tab w:val="left" w:pos="5760"/>
          <w:tab w:val="left" w:pos="5812"/>
          <w:tab w:val="left" w:pos="6480"/>
          <w:tab w:val="left" w:pos="7200"/>
          <w:tab w:val="left" w:pos="7920"/>
          <w:tab w:val="left" w:pos="8640"/>
        </w:tabs>
        <w:jc w:val="both"/>
        <w:rPr>
          <w:sz w:val="22"/>
        </w:rPr>
      </w:pPr>
      <w:r>
        <w:rPr>
          <w:sz w:val="22"/>
        </w:rPr>
        <w:t>...........................</w:t>
      </w:r>
      <w:r>
        <w:rPr>
          <w:sz w:val="22"/>
        </w:rPr>
        <w:tab/>
        <w:t>................................................</w:t>
      </w:r>
      <w:r>
        <w:rPr>
          <w:sz w:val="22"/>
        </w:rPr>
        <w:tab/>
      </w:r>
      <w:r>
        <w:rPr>
          <w:sz w:val="22"/>
        </w:rPr>
        <w:tab/>
        <w:t>...........................</w:t>
      </w:r>
      <w:r>
        <w:rPr>
          <w:sz w:val="22"/>
        </w:rPr>
        <w:tab/>
      </w:r>
    </w:p>
    <w:p w14:paraId="0BA629E5"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0A1EB8B" w14:textId="77777777" w:rsidR="00C87632" w:rsidRDefault="00C87632" w:rsidP="00C87632">
      <w:pPr>
        <w:tabs>
          <w:tab w:val="left" w:pos="720"/>
          <w:tab w:val="left" w:pos="1440"/>
          <w:tab w:val="left" w:pos="2160"/>
          <w:tab w:val="left" w:pos="2880"/>
          <w:tab w:val="left" w:pos="3600"/>
          <w:tab w:val="left" w:pos="5760"/>
          <w:tab w:val="left" w:pos="5812"/>
          <w:tab w:val="left" w:pos="6480"/>
          <w:tab w:val="left" w:pos="7200"/>
          <w:tab w:val="left" w:pos="7920"/>
          <w:tab w:val="left" w:pos="8640"/>
        </w:tabs>
        <w:jc w:val="both"/>
        <w:rPr>
          <w:sz w:val="22"/>
        </w:rPr>
      </w:pPr>
      <w:r>
        <w:rPr>
          <w:sz w:val="22"/>
        </w:rPr>
        <w:t>...........................</w:t>
      </w:r>
      <w:r>
        <w:rPr>
          <w:sz w:val="22"/>
        </w:rPr>
        <w:tab/>
        <w:t>................................................</w:t>
      </w:r>
      <w:r>
        <w:rPr>
          <w:sz w:val="22"/>
        </w:rPr>
        <w:tab/>
      </w:r>
      <w:r>
        <w:rPr>
          <w:sz w:val="22"/>
        </w:rPr>
        <w:tab/>
        <w:t>...........................</w:t>
      </w:r>
      <w:r>
        <w:rPr>
          <w:sz w:val="22"/>
        </w:rPr>
        <w:tab/>
      </w:r>
    </w:p>
    <w:p w14:paraId="5ED5F38F" w14:textId="77777777" w:rsidR="00C87632" w:rsidRDefault="00C87632" w:rsidP="00C87632">
      <w:pPr>
        <w:jc w:val="both"/>
        <w:rPr>
          <w:sz w:val="22"/>
        </w:rPr>
      </w:pPr>
    </w:p>
    <w:p w14:paraId="50ED9A67" w14:textId="77777777" w:rsidR="00144EB8" w:rsidRDefault="00144EB8">
      <w:pPr>
        <w:jc w:val="both"/>
        <w:rPr>
          <w:sz w:val="22"/>
        </w:rPr>
      </w:pPr>
    </w:p>
    <w:p w14:paraId="46494479" w14:textId="77777777" w:rsidR="00144EB8" w:rsidRDefault="00144EB8">
      <w:pPr>
        <w:jc w:val="both"/>
        <w:rPr>
          <w:sz w:val="22"/>
        </w:rPr>
      </w:pPr>
    </w:p>
    <w:p w14:paraId="03D4B4BF" w14:textId="7820B952" w:rsidR="00144EB8" w:rsidRDefault="00144EB8">
      <w:pPr>
        <w:tabs>
          <w:tab w:val="left" w:pos="-1440"/>
        </w:tabs>
        <w:ind w:left="1440" w:hanging="1440"/>
        <w:jc w:val="both"/>
        <w:rPr>
          <w:sz w:val="22"/>
        </w:rPr>
      </w:pPr>
      <w:r>
        <w:rPr>
          <w:sz w:val="22"/>
        </w:rPr>
        <w:t>NOTES:</w:t>
      </w:r>
      <w:r>
        <w:rPr>
          <w:sz w:val="22"/>
        </w:rPr>
        <w:tab/>
        <w:t xml:space="preserve">This form must be returned with the tender. The Contractor must advise </w:t>
      </w:r>
      <w:r w:rsidR="008B37A8" w:rsidRPr="005647F3">
        <w:rPr>
          <w:rFonts w:eastAsia="Arial" w:cs="Arial"/>
          <w:sz w:val="22"/>
          <w:szCs w:val="22"/>
        </w:rPr>
        <w:t>West of England Combined Authority</w:t>
      </w:r>
      <w:r>
        <w:rPr>
          <w:sz w:val="22"/>
        </w:rPr>
        <w:t xml:space="preserve"> of any changes to the vehicle details given during the period of the Contract. If vehicles are used on the Contract awarded as part of this Schedule, details of which have not been notified to </w:t>
      </w:r>
      <w:r w:rsidR="008B37A8" w:rsidRPr="005647F3">
        <w:rPr>
          <w:rFonts w:eastAsia="Arial" w:cs="Arial"/>
          <w:sz w:val="22"/>
          <w:szCs w:val="22"/>
        </w:rPr>
        <w:t>West of England Combined Authority</w:t>
      </w:r>
      <w:r>
        <w:rPr>
          <w:sz w:val="22"/>
        </w:rPr>
        <w:t xml:space="preserve">, the Contractor will be liable to deductions as set out in Schedule </w:t>
      </w:r>
      <w:r w:rsidR="00C71DF1">
        <w:rPr>
          <w:sz w:val="22"/>
        </w:rPr>
        <w:t>B</w:t>
      </w:r>
      <w:r>
        <w:rPr>
          <w:sz w:val="22"/>
        </w:rPr>
        <w:t>.</w:t>
      </w:r>
    </w:p>
    <w:p w14:paraId="1226AE40" w14:textId="77777777" w:rsidR="00144EB8" w:rsidRDefault="00144EB8">
      <w:pPr>
        <w:spacing w:line="280" w:lineRule="exact"/>
        <w:ind w:left="720" w:hanging="720"/>
        <w:jc w:val="both"/>
        <w:rPr>
          <w:sz w:val="22"/>
        </w:rPr>
      </w:pPr>
    </w:p>
    <w:p w14:paraId="70F77CD4" w14:textId="77777777" w:rsidR="00144EB8" w:rsidRDefault="00144EB8"/>
    <w:p w14:paraId="617CB7F7" w14:textId="77777777" w:rsidR="00144EB8" w:rsidRDefault="00144EB8"/>
    <w:p w14:paraId="08AA6EC1" w14:textId="77777777" w:rsidR="00144EB8" w:rsidRDefault="00144EB8"/>
    <w:p w14:paraId="1A6EEAD8" w14:textId="0B332F03" w:rsidR="00F16DF5" w:rsidRDefault="00F16DF5">
      <w:pPr>
        <w:pStyle w:val="Heading1"/>
        <w:rPr>
          <w:sz w:val="22"/>
          <w:szCs w:val="22"/>
          <w:u w:val="single"/>
        </w:rPr>
      </w:pPr>
      <w:bookmarkStart w:id="13" w:name="_Toc512247570"/>
      <w:bookmarkStart w:id="14" w:name="OLE_LINK1"/>
      <w:bookmarkStart w:id="15" w:name="OLE_LINK2"/>
    </w:p>
    <w:p w14:paraId="459F30F3" w14:textId="77777777" w:rsidR="00F16DF5" w:rsidRDefault="00F16DF5" w:rsidP="00F16DF5"/>
    <w:p w14:paraId="7973F166" w14:textId="77777777" w:rsidR="00C71DF1" w:rsidRPr="00F16DF5" w:rsidRDefault="00C71DF1" w:rsidP="00F16DF5"/>
    <w:p w14:paraId="7242611D" w14:textId="5D620DA5" w:rsidR="009E592A" w:rsidRDefault="00F93E6F">
      <w:pPr>
        <w:pStyle w:val="Heading1"/>
        <w:rPr>
          <w:sz w:val="22"/>
          <w:szCs w:val="22"/>
          <w:u w:val="single"/>
        </w:rPr>
      </w:pPr>
      <w:bookmarkStart w:id="16" w:name="_Toc95740998"/>
      <w:r>
        <w:rPr>
          <w:sz w:val="22"/>
          <w:szCs w:val="22"/>
          <w:u w:val="single"/>
        </w:rPr>
        <w:lastRenderedPageBreak/>
        <w:t xml:space="preserve">SCHEDULE </w:t>
      </w:r>
      <w:r w:rsidR="00C71DF1">
        <w:rPr>
          <w:sz w:val="22"/>
          <w:szCs w:val="22"/>
          <w:u w:val="single"/>
        </w:rPr>
        <w:t>I</w:t>
      </w:r>
      <w:r w:rsidR="000A57CB">
        <w:rPr>
          <w:sz w:val="22"/>
          <w:szCs w:val="22"/>
          <w:u w:val="single"/>
        </w:rPr>
        <w:t xml:space="preserve">: </w:t>
      </w:r>
      <w:r w:rsidR="009E592A">
        <w:rPr>
          <w:sz w:val="22"/>
          <w:szCs w:val="22"/>
          <w:u w:val="single"/>
        </w:rPr>
        <w:t>VEHICLE</w:t>
      </w:r>
      <w:r w:rsidR="00766576">
        <w:rPr>
          <w:sz w:val="22"/>
          <w:szCs w:val="22"/>
          <w:u w:val="single"/>
        </w:rPr>
        <w:t>S</w:t>
      </w:r>
      <w:bookmarkEnd w:id="13"/>
      <w:bookmarkEnd w:id="16"/>
      <w:r w:rsidR="009E592A">
        <w:rPr>
          <w:sz w:val="22"/>
          <w:szCs w:val="22"/>
          <w:u w:val="single"/>
        </w:rPr>
        <w:t xml:space="preserve"> </w:t>
      </w:r>
    </w:p>
    <w:p w14:paraId="77948879" w14:textId="77777777" w:rsidR="009E592A" w:rsidRDefault="009E592A" w:rsidP="009E592A"/>
    <w:p w14:paraId="18447C60" w14:textId="51ACEB44" w:rsidR="00D24C10" w:rsidRDefault="00667C5F" w:rsidP="00846674">
      <w:pPr>
        <w:numPr>
          <w:ilvl w:val="0"/>
          <w:numId w:val="4"/>
        </w:numPr>
        <w:rPr>
          <w:sz w:val="22"/>
        </w:rPr>
      </w:pPr>
      <w:r>
        <w:rPr>
          <w:sz w:val="22"/>
        </w:rPr>
        <w:t xml:space="preserve">All vehicles used on the contracted service </w:t>
      </w:r>
      <w:r w:rsidRPr="006F4B6C">
        <w:rPr>
          <w:sz w:val="22"/>
        </w:rPr>
        <w:t xml:space="preserve">will be </w:t>
      </w:r>
      <w:r w:rsidR="00851E7C" w:rsidRPr="006F4B6C">
        <w:rPr>
          <w:sz w:val="22"/>
        </w:rPr>
        <w:t xml:space="preserve">low floor, </w:t>
      </w:r>
      <w:r w:rsidR="006F4B6C" w:rsidRPr="006F4B6C">
        <w:rPr>
          <w:sz w:val="22"/>
        </w:rPr>
        <w:t>double</w:t>
      </w:r>
      <w:r w:rsidR="00851E7C" w:rsidRPr="006F4B6C">
        <w:rPr>
          <w:sz w:val="22"/>
        </w:rPr>
        <w:t xml:space="preserve"> decker,</w:t>
      </w:r>
      <w:r w:rsidR="00851E7C">
        <w:rPr>
          <w:sz w:val="22"/>
        </w:rPr>
        <w:t xml:space="preserve"> and have adequate capacity to meet demand</w:t>
      </w:r>
      <w:r>
        <w:rPr>
          <w:sz w:val="22"/>
        </w:rPr>
        <w:t xml:space="preserve">. </w:t>
      </w:r>
      <w:r w:rsidR="00FB25D3">
        <w:rPr>
          <w:sz w:val="22"/>
        </w:rPr>
        <w:t xml:space="preserve">If any contracted service requires a different sized vehicle this will be detailed in the service specification. </w:t>
      </w:r>
    </w:p>
    <w:p w14:paraId="16643071" w14:textId="77777777" w:rsidR="00D24C10" w:rsidRDefault="00D24C10" w:rsidP="00D24C10">
      <w:pPr>
        <w:rPr>
          <w:sz w:val="22"/>
        </w:rPr>
      </w:pPr>
    </w:p>
    <w:p w14:paraId="1CA3100E" w14:textId="30B08300" w:rsidR="00766576" w:rsidRPr="00C61348" w:rsidRDefault="006A443E" w:rsidP="00846674">
      <w:pPr>
        <w:numPr>
          <w:ilvl w:val="0"/>
          <w:numId w:val="4"/>
        </w:numPr>
      </w:pPr>
      <w:r>
        <w:rPr>
          <w:sz w:val="22"/>
        </w:rPr>
        <w:t xml:space="preserve">All vehicles used on the contracted service will at a minimum </w:t>
      </w:r>
      <w:r w:rsidR="00CA2CEB">
        <w:rPr>
          <w:sz w:val="22"/>
        </w:rPr>
        <w:t xml:space="preserve">comply with </w:t>
      </w:r>
      <w:r w:rsidRPr="00021619">
        <w:rPr>
          <w:sz w:val="22"/>
        </w:rPr>
        <w:t>Euro</w:t>
      </w:r>
      <w:r w:rsidR="007F6A5D" w:rsidRPr="00021619">
        <w:rPr>
          <w:sz w:val="22"/>
        </w:rPr>
        <w:t xml:space="preserve"> V</w:t>
      </w:r>
      <w:r w:rsidR="00CB470E">
        <w:rPr>
          <w:sz w:val="22"/>
        </w:rPr>
        <w:t>I</w:t>
      </w:r>
      <w:r w:rsidR="00CA2CEB">
        <w:rPr>
          <w:sz w:val="22"/>
        </w:rPr>
        <w:t xml:space="preserve"> emission standards</w:t>
      </w:r>
      <w:r w:rsidR="000071EF">
        <w:rPr>
          <w:sz w:val="22"/>
        </w:rPr>
        <w:t>.</w:t>
      </w:r>
      <w:r w:rsidR="00174EA2">
        <w:rPr>
          <w:sz w:val="22"/>
        </w:rPr>
        <w:t xml:space="preserve"> </w:t>
      </w:r>
    </w:p>
    <w:p w14:paraId="664BA64B" w14:textId="77777777" w:rsidR="00C61348" w:rsidRDefault="00C61348" w:rsidP="00C61348">
      <w:pPr>
        <w:pStyle w:val="ListParagraph"/>
      </w:pPr>
    </w:p>
    <w:p w14:paraId="19CCD0F9" w14:textId="63632FD8" w:rsidR="00DD3CFE" w:rsidRPr="000D36E0" w:rsidRDefault="00A25819" w:rsidP="000D36E0">
      <w:pPr>
        <w:numPr>
          <w:ilvl w:val="0"/>
          <w:numId w:val="4"/>
        </w:numPr>
        <w:rPr>
          <w:sz w:val="22"/>
        </w:rPr>
      </w:pPr>
      <w:r>
        <w:rPr>
          <w:sz w:val="22"/>
          <w:szCs w:val="22"/>
        </w:rPr>
        <w:t xml:space="preserve">The contractor must satisfy the </w:t>
      </w:r>
      <w:r w:rsidRPr="00A25819">
        <w:rPr>
          <w:sz w:val="22"/>
          <w:szCs w:val="22"/>
        </w:rPr>
        <w:t>West of England Combined Authority</w:t>
      </w:r>
      <w:r>
        <w:rPr>
          <w:sz w:val="22"/>
          <w:szCs w:val="22"/>
        </w:rPr>
        <w:t xml:space="preserve"> that </w:t>
      </w:r>
      <w:r>
        <w:rPr>
          <w:sz w:val="22"/>
        </w:rPr>
        <w:t xml:space="preserve">any </w:t>
      </w:r>
      <w:r w:rsidR="00920018">
        <w:rPr>
          <w:sz w:val="22"/>
        </w:rPr>
        <w:t xml:space="preserve">low emission </w:t>
      </w:r>
      <w:r>
        <w:rPr>
          <w:sz w:val="22"/>
        </w:rPr>
        <w:t xml:space="preserve">vehicles that </w:t>
      </w:r>
      <w:r w:rsidR="00920018">
        <w:rPr>
          <w:sz w:val="22"/>
        </w:rPr>
        <w:t>are used on the contracted service</w:t>
      </w:r>
      <w:r w:rsidR="000D36E0">
        <w:rPr>
          <w:sz w:val="22"/>
        </w:rPr>
        <w:t>s</w:t>
      </w:r>
      <w:r w:rsidR="00920018">
        <w:rPr>
          <w:sz w:val="22"/>
        </w:rPr>
        <w:t xml:space="preserve">, have sufficient </w:t>
      </w:r>
      <w:r w:rsidR="00F120CE">
        <w:rPr>
          <w:sz w:val="22"/>
        </w:rPr>
        <w:t xml:space="preserve">power </w:t>
      </w:r>
      <w:r w:rsidR="00626A95">
        <w:rPr>
          <w:sz w:val="22"/>
        </w:rPr>
        <w:t xml:space="preserve">and or battery life to </w:t>
      </w:r>
      <w:r w:rsidR="00586A10">
        <w:rPr>
          <w:sz w:val="22"/>
        </w:rPr>
        <w:t>manage the hilly topography o</w:t>
      </w:r>
      <w:r w:rsidR="00942395">
        <w:rPr>
          <w:sz w:val="22"/>
        </w:rPr>
        <w:t>n the Lansdown and Odd Down routes</w:t>
      </w:r>
      <w:r w:rsidR="008F546D">
        <w:rPr>
          <w:sz w:val="22"/>
        </w:rPr>
        <w:t xml:space="preserve"> for a standard day of operation.</w:t>
      </w:r>
      <w:r w:rsidR="000D36E0">
        <w:rPr>
          <w:sz w:val="22"/>
        </w:rPr>
        <w:t xml:space="preserve"> This must not preclude the use of low emission vehicles on the Newbridge route.</w:t>
      </w:r>
    </w:p>
    <w:p w14:paraId="2C10C11A" w14:textId="77777777" w:rsidR="00DD3CFE" w:rsidRPr="00DD3CFE" w:rsidRDefault="00DD3CFE" w:rsidP="00A25819">
      <w:pPr>
        <w:ind w:left="360"/>
        <w:rPr>
          <w:sz w:val="22"/>
        </w:rPr>
      </w:pPr>
    </w:p>
    <w:p w14:paraId="75311D7A" w14:textId="77777777" w:rsidR="00E33510" w:rsidRPr="00766576" w:rsidRDefault="00766576" w:rsidP="00846674">
      <w:pPr>
        <w:numPr>
          <w:ilvl w:val="0"/>
          <w:numId w:val="4"/>
        </w:numPr>
      </w:pPr>
      <w:r w:rsidRPr="00766576">
        <w:rPr>
          <w:sz w:val="22"/>
        </w:rPr>
        <w:t xml:space="preserve">All vehicles to be used on this contracted service must comply with all the requirements of the Public Service Vehicles Accessibility Regulations 2000.  </w:t>
      </w:r>
    </w:p>
    <w:p w14:paraId="7844B98B" w14:textId="77777777" w:rsidR="00766576" w:rsidRDefault="00766576" w:rsidP="00E33510">
      <w:pPr>
        <w:pStyle w:val="ListParagraph"/>
      </w:pPr>
    </w:p>
    <w:p w14:paraId="7F8EFCCF" w14:textId="77777777" w:rsidR="00E33510" w:rsidRDefault="00093AEB" w:rsidP="00846674">
      <w:pPr>
        <w:numPr>
          <w:ilvl w:val="0"/>
          <w:numId w:val="4"/>
        </w:numPr>
        <w:rPr>
          <w:sz w:val="22"/>
          <w:szCs w:val="22"/>
        </w:rPr>
      </w:pPr>
      <w:r>
        <w:rPr>
          <w:sz w:val="22"/>
          <w:szCs w:val="22"/>
        </w:rPr>
        <w:t>All v</w:t>
      </w:r>
      <w:r w:rsidR="00E33510" w:rsidRPr="00F93E6F">
        <w:rPr>
          <w:sz w:val="22"/>
          <w:szCs w:val="22"/>
        </w:rPr>
        <w:t xml:space="preserve">ehicles </w:t>
      </w:r>
      <w:r>
        <w:rPr>
          <w:sz w:val="22"/>
          <w:szCs w:val="22"/>
        </w:rPr>
        <w:t xml:space="preserve">used in the operation of the contracted service will be </w:t>
      </w:r>
      <w:r w:rsidR="00E33510" w:rsidRPr="00F93E6F">
        <w:rPr>
          <w:sz w:val="22"/>
          <w:szCs w:val="22"/>
        </w:rPr>
        <w:t>low floor.</w:t>
      </w:r>
    </w:p>
    <w:p w14:paraId="2B858005" w14:textId="77777777" w:rsidR="00093AEB" w:rsidRDefault="00093AEB" w:rsidP="00093AEB">
      <w:pPr>
        <w:pStyle w:val="ListParagraph"/>
        <w:rPr>
          <w:sz w:val="22"/>
          <w:szCs w:val="22"/>
        </w:rPr>
      </w:pPr>
    </w:p>
    <w:p w14:paraId="3B8D0C2B" w14:textId="77777777" w:rsidR="00093AEB" w:rsidRPr="00093AEB" w:rsidRDefault="00093AEB" w:rsidP="00846674">
      <w:pPr>
        <w:numPr>
          <w:ilvl w:val="0"/>
          <w:numId w:val="4"/>
        </w:numPr>
        <w:rPr>
          <w:sz w:val="22"/>
          <w:szCs w:val="22"/>
        </w:rPr>
      </w:pPr>
      <w:r>
        <w:rPr>
          <w:sz w:val="22"/>
        </w:rPr>
        <w:t xml:space="preserve">Certain seats within the vehicle, close to entrance or exit doors shall be designated for the use of persons who are elderly or disabled and a notice should be displayed close to the seats to that effect. </w:t>
      </w:r>
    </w:p>
    <w:p w14:paraId="2D18AAFC" w14:textId="77777777" w:rsidR="00093AEB" w:rsidRDefault="00093AEB" w:rsidP="00093AEB">
      <w:pPr>
        <w:pStyle w:val="ListParagraph"/>
        <w:rPr>
          <w:sz w:val="22"/>
        </w:rPr>
      </w:pPr>
    </w:p>
    <w:p w14:paraId="26644576" w14:textId="77777777" w:rsidR="00093AEB" w:rsidRPr="00F93E6F" w:rsidRDefault="00093AEB" w:rsidP="00846674">
      <w:pPr>
        <w:numPr>
          <w:ilvl w:val="0"/>
          <w:numId w:val="4"/>
        </w:numPr>
        <w:rPr>
          <w:sz w:val="22"/>
          <w:szCs w:val="22"/>
        </w:rPr>
      </w:pPr>
      <w:r>
        <w:rPr>
          <w:sz w:val="22"/>
        </w:rPr>
        <w:t>Entrance/exit steps and grab-rails shall be clearly marked to assist visually disabled persons.</w:t>
      </w:r>
    </w:p>
    <w:p w14:paraId="6FC99761" w14:textId="77777777" w:rsidR="00766576" w:rsidRPr="00F93E6F" w:rsidRDefault="00766576" w:rsidP="00766576">
      <w:pPr>
        <w:pStyle w:val="ListParagraph"/>
        <w:rPr>
          <w:sz w:val="22"/>
          <w:szCs w:val="22"/>
        </w:rPr>
      </w:pPr>
    </w:p>
    <w:p w14:paraId="23C16A70" w14:textId="77777777" w:rsidR="00766576" w:rsidRDefault="00766576" w:rsidP="00846674">
      <w:pPr>
        <w:numPr>
          <w:ilvl w:val="0"/>
          <w:numId w:val="4"/>
        </w:numPr>
        <w:rPr>
          <w:sz w:val="22"/>
          <w:szCs w:val="22"/>
        </w:rPr>
      </w:pPr>
      <w:r w:rsidRPr="00F93E6F">
        <w:rPr>
          <w:sz w:val="22"/>
          <w:szCs w:val="22"/>
        </w:rPr>
        <w:t>All vehicles will be fitted with winter tyres as appropriate, to ensure continued operation throughout the year.</w:t>
      </w:r>
    </w:p>
    <w:p w14:paraId="4E1D0A73" w14:textId="77777777" w:rsidR="00C64385" w:rsidRDefault="00C64385" w:rsidP="00C64385">
      <w:pPr>
        <w:pStyle w:val="ListParagraph"/>
        <w:rPr>
          <w:sz w:val="22"/>
          <w:szCs w:val="22"/>
        </w:rPr>
      </w:pPr>
    </w:p>
    <w:p w14:paraId="4B26CDB8" w14:textId="2008983D" w:rsidR="00C64385" w:rsidRDefault="00C64385" w:rsidP="00846674">
      <w:pPr>
        <w:numPr>
          <w:ilvl w:val="0"/>
          <w:numId w:val="4"/>
        </w:numPr>
        <w:rPr>
          <w:sz w:val="22"/>
          <w:szCs w:val="22"/>
        </w:rPr>
      </w:pPr>
      <w:r>
        <w:rPr>
          <w:sz w:val="22"/>
          <w:szCs w:val="22"/>
        </w:rPr>
        <w:t xml:space="preserve">All vehicles operating on the contracted service will be painted in the livery specified by </w:t>
      </w:r>
      <w:r w:rsidR="008B37A8" w:rsidRPr="005647F3">
        <w:rPr>
          <w:rFonts w:eastAsia="Arial" w:cs="Arial"/>
          <w:sz w:val="22"/>
          <w:szCs w:val="22"/>
        </w:rPr>
        <w:t>West of England Combined Authority</w:t>
      </w:r>
      <w:r>
        <w:rPr>
          <w:sz w:val="22"/>
          <w:szCs w:val="22"/>
        </w:rPr>
        <w:t>, at the contractor’s expense.</w:t>
      </w:r>
    </w:p>
    <w:p w14:paraId="2AAEF3EC" w14:textId="77777777" w:rsidR="00C64385" w:rsidRDefault="00C64385" w:rsidP="00C64385">
      <w:pPr>
        <w:pStyle w:val="ListParagraph"/>
        <w:rPr>
          <w:sz w:val="22"/>
          <w:szCs w:val="22"/>
        </w:rPr>
      </w:pPr>
    </w:p>
    <w:p w14:paraId="14D063AD" w14:textId="77777777" w:rsidR="00C64385" w:rsidRDefault="00C64385" w:rsidP="00846674">
      <w:pPr>
        <w:numPr>
          <w:ilvl w:val="0"/>
          <w:numId w:val="4"/>
        </w:numPr>
        <w:rPr>
          <w:sz w:val="22"/>
          <w:szCs w:val="22"/>
        </w:rPr>
      </w:pPr>
      <w:r>
        <w:rPr>
          <w:sz w:val="22"/>
          <w:szCs w:val="22"/>
        </w:rPr>
        <w:t>All vehicles operating on the contracted service will be equipped with a means of communication with the base/depot, whether that be radio</w:t>
      </w:r>
      <w:r w:rsidR="004D73FD">
        <w:rPr>
          <w:sz w:val="22"/>
          <w:szCs w:val="22"/>
        </w:rPr>
        <w:t>s, mobile phones or ETM messaging</w:t>
      </w:r>
      <w:r>
        <w:rPr>
          <w:sz w:val="22"/>
          <w:szCs w:val="22"/>
        </w:rPr>
        <w:t xml:space="preserve">. </w:t>
      </w:r>
    </w:p>
    <w:p w14:paraId="198CAD81" w14:textId="77777777" w:rsidR="00601AB1" w:rsidRDefault="00601AB1" w:rsidP="00601AB1">
      <w:pPr>
        <w:pStyle w:val="ListParagraph"/>
        <w:rPr>
          <w:sz w:val="22"/>
          <w:szCs w:val="22"/>
        </w:rPr>
      </w:pPr>
    </w:p>
    <w:p w14:paraId="44E8F68B" w14:textId="77777777" w:rsidR="00993924" w:rsidRPr="00F93E6F" w:rsidRDefault="00993924" w:rsidP="00846674">
      <w:pPr>
        <w:numPr>
          <w:ilvl w:val="0"/>
          <w:numId w:val="4"/>
        </w:numPr>
        <w:rPr>
          <w:sz w:val="22"/>
          <w:szCs w:val="22"/>
        </w:rPr>
      </w:pPr>
      <w:r w:rsidRPr="00F93E6F">
        <w:rPr>
          <w:sz w:val="22"/>
          <w:szCs w:val="22"/>
        </w:rPr>
        <w:t xml:space="preserve">Any vehicle being used on this contract shall be licenced, equipped and maintained as required by statute and shall not be parked overnight on any public highway.  </w:t>
      </w:r>
    </w:p>
    <w:p w14:paraId="384713AE" w14:textId="77777777" w:rsidR="002D6020" w:rsidRPr="00F93E6F" w:rsidRDefault="002D6020" w:rsidP="002D6020">
      <w:pPr>
        <w:pStyle w:val="ListParagraph"/>
        <w:rPr>
          <w:sz w:val="22"/>
          <w:szCs w:val="22"/>
        </w:rPr>
      </w:pPr>
    </w:p>
    <w:p w14:paraId="19CAC43E" w14:textId="72DB9A7B" w:rsidR="002D6020" w:rsidRPr="00F93E6F" w:rsidRDefault="002D6020" w:rsidP="00846674">
      <w:pPr>
        <w:numPr>
          <w:ilvl w:val="0"/>
          <w:numId w:val="4"/>
        </w:numPr>
        <w:rPr>
          <w:sz w:val="22"/>
          <w:szCs w:val="22"/>
        </w:rPr>
      </w:pPr>
      <w:r w:rsidRPr="00F93E6F">
        <w:rPr>
          <w:sz w:val="22"/>
          <w:szCs w:val="22"/>
        </w:rPr>
        <w:t xml:space="preserve">The contractor shall if required by </w:t>
      </w:r>
      <w:r w:rsidR="008B37A8" w:rsidRPr="005647F3">
        <w:rPr>
          <w:rFonts w:eastAsia="Arial" w:cs="Arial"/>
          <w:sz w:val="22"/>
          <w:szCs w:val="22"/>
        </w:rPr>
        <w:t>West of England Combined Authority</w:t>
      </w:r>
      <w:r w:rsidRPr="00F93E6F">
        <w:rPr>
          <w:sz w:val="22"/>
          <w:szCs w:val="22"/>
        </w:rPr>
        <w:t xml:space="preserve"> allow the vehicle(s) to be submitted for a spot check without prior notice, to ensure that the legal requirements in force are met. This spot check may be carried out by an authorised officer or agent of </w:t>
      </w:r>
      <w:r w:rsidR="008B37A8" w:rsidRPr="005647F3">
        <w:rPr>
          <w:rFonts w:eastAsia="Arial" w:cs="Arial"/>
          <w:sz w:val="22"/>
          <w:szCs w:val="22"/>
        </w:rPr>
        <w:t>West of England Combined Authority</w:t>
      </w:r>
      <w:r w:rsidRPr="00F93E6F">
        <w:rPr>
          <w:sz w:val="22"/>
          <w:szCs w:val="22"/>
        </w:rPr>
        <w:t xml:space="preserve">, either on site or at a place nominated by the authorised officer. </w:t>
      </w:r>
    </w:p>
    <w:p w14:paraId="12D743AF" w14:textId="77777777" w:rsidR="00D24C10" w:rsidRPr="00F93E6F" w:rsidRDefault="00D24C10" w:rsidP="00D24C10">
      <w:pPr>
        <w:pStyle w:val="ListParagraph"/>
        <w:rPr>
          <w:sz w:val="22"/>
          <w:szCs w:val="22"/>
        </w:rPr>
      </w:pPr>
    </w:p>
    <w:p w14:paraId="674C5D26" w14:textId="77777777" w:rsidR="00D24C10" w:rsidRPr="00F93E6F" w:rsidRDefault="00D24C10" w:rsidP="00846674">
      <w:pPr>
        <w:numPr>
          <w:ilvl w:val="0"/>
          <w:numId w:val="4"/>
        </w:numPr>
        <w:rPr>
          <w:sz w:val="22"/>
          <w:szCs w:val="22"/>
        </w:rPr>
      </w:pPr>
      <w:r w:rsidRPr="00F93E6F">
        <w:rPr>
          <w:sz w:val="22"/>
          <w:szCs w:val="22"/>
        </w:rPr>
        <w:t xml:space="preserve">The contractor shall, at all times, keep proper records of all routine services, repairs and work carried out on the vehicle(s) and all such records shall be produced whenever required for the inspection of any officer authorised by the director. </w:t>
      </w:r>
    </w:p>
    <w:p w14:paraId="779E6D11" w14:textId="77777777" w:rsidR="00C34C91" w:rsidRPr="00F93E6F" w:rsidRDefault="00C34C91" w:rsidP="00C34C91">
      <w:pPr>
        <w:pStyle w:val="ListParagraph"/>
        <w:rPr>
          <w:sz w:val="22"/>
          <w:szCs w:val="22"/>
        </w:rPr>
      </w:pPr>
    </w:p>
    <w:p w14:paraId="13CB2575" w14:textId="77777777" w:rsidR="00C34C91" w:rsidRPr="00F93E6F" w:rsidRDefault="00C34C91" w:rsidP="00846674">
      <w:pPr>
        <w:numPr>
          <w:ilvl w:val="0"/>
          <w:numId w:val="4"/>
        </w:numPr>
        <w:rPr>
          <w:sz w:val="22"/>
          <w:szCs w:val="22"/>
        </w:rPr>
      </w:pPr>
      <w:r w:rsidRPr="00F93E6F">
        <w:rPr>
          <w:sz w:val="22"/>
          <w:szCs w:val="22"/>
        </w:rPr>
        <w:lastRenderedPageBreak/>
        <w:t xml:space="preserve">The contractor shall take reasonable steps to ensure the safety of passengers not only whilst they are on board the vehicle but also whilst they are entering or leaving or boarding or alighting. </w:t>
      </w:r>
    </w:p>
    <w:p w14:paraId="7368ABC7" w14:textId="77777777" w:rsidR="00C34C91" w:rsidRPr="00F93E6F" w:rsidRDefault="00C34C91" w:rsidP="00C34C91">
      <w:pPr>
        <w:pStyle w:val="ListParagraph"/>
        <w:rPr>
          <w:sz w:val="22"/>
          <w:szCs w:val="22"/>
        </w:rPr>
      </w:pPr>
    </w:p>
    <w:p w14:paraId="1192ECEE" w14:textId="77777777" w:rsidR="00C34C91" w:rsidRPr="00F93E6F" w:rsidRDefault="00C34C91" w:rsidP="00846674">
      <w:pPr>
        <w:numPr>
          <w:ilvl w:val="0"/>
          <w:numId w:val="4"/>
        </w:numPr>
        <w:rPr>
          <w:sz w:val="22"/>
          <w:szCs w:val="22"/>
        </w:rPr>
      </w:pPr>
      <w:r w:rsidRPr="00F93E6F">
        <w:rPr>
          <w:sz w:val="22"/>
          <w:szCs w:val="22"/>
        </w:rPr>
        <w:t xml:space="preserve">Any vehicle provided must be capable of one person operation unless a conductor </w:t>
      </w:r>
      <w:r w:rsidR="00E33510" w:rsidRPr="00F93E6F">
        <w:rPr>
          <w:sz w:val="22"/>
          <w:szCs w:val="22"/>
        </w:rPr>
        <w:t xml:space="preserve">is present and the doors are under his/her control at all times. </w:t>
      </w:r>
    </w:p>
    <w:p w14:paraId="4C980ED9" w14:textId="77777777" w:rsidR="002D6020" w:rsidRPr="00F93E6F" w:rsidRDefault="002D6020" w:rsidP="002D6020">
      <w:pPr>
        <w:pStyle w:val="ListParagraph"/>
        <w:rPr>
          <w:sz w:val="22"/>
          <w:szCs w:val="22"/>
        </w:rPr>
      </w:pPr>
    </w:p>
    <w:p w14:paraId="007E7101" w14:textId="77777777" w:rsidR="002D6020" w:rsidRPr="00F93E6F" w:rsidRDefault="002D6020" w:rsidP="00846674">
      <w:pPr>
        <w:numPr>
          <w:ilvl w:val="0"/>
          <w:numId w:val="4"/>
        </w:numPr>
        <w:rPr>
          <w:sz w:val="22"/>
          <w:szCs w:val="22"/>
        </w:rPr>
      </w:pPr>
      <w:r w:rsidRPr="00F93E6F">
        <w:rPr>
          <w:sz w:val="22"/>
          <w:szCs w:val="22"/>
        </w:rPr>
        <w:t xml:space="preserve">The contractor shall ensure that all vehicles involved in the execution of the contracted service must at all times be clean, tidy and in a hygienic condition both internally and externally. </w:t>
      </w:r>
    </w:p>
    <w:p w14:paraId="0DC1E27F" w14:textId="77777777" w:rsidR="002D6020" w:rsidRPr="00F93E6F" w:rsidRDefault="002D6020" w:rsidP="002D6020">
      <w:pPr>
        <w:pStyle w:val="ListParagraph"/>
        <w:rPr>
          <w:sz w:val="22"/>
          <w:szCs w:val="22"/>
        </w:rPr>
      </w:pPr>
    </w:p>
    <w:p w14:paraId="621ADF47" w14:textId="77777777" w:rsidR="002D6020" w:rsidRPr="00F93E6F" w:rsidRDefault="002D6020" w:rsidP="00846674">
      <w:pPr>
        <w:numPr>
          <w:ilvl w:val="0"/>
          <w:numId w:val="4"/>
        </w:numPr>
        <w:rPr>
          <w:sz w:val="22"/>
          <w:szCs w:val="22"/>
        </w:rPr>
      </w:pPr>
      <w:r w:rsidRPr="00F93E6F">
        <w:rPr>
          <w:sz w:val="22"/>
          <w:szCs w:val="22"/>
        </w:rPr>
        <w:t>Vehicles must at all times when operating the contracted service be adequately heated and ventilated or air conditioned and must comply at all times with all statutes, orders and regulations.</w:t>
      </w:r>
    </w:p>
    <w:p w14:paraId="3BF49487" w14:textId="77777777" w:rsidR="002D6020" w:rsidRDefault="002D6020" w:rsidP="002D6020">
      <w:pPr>
        <w:pStyle w:val="ListParagraph"/>
      </w:pPr>
    </w:p>
    <w:p w14:paraId="30F2C63A" w14:textId="77777777" w:rsidR="002D6020" w:rsidRPr="00F93E6F" w:rsidRDefault="002D6020" w:rsidP="00846674">
      <w:pPr>
        <w:numPr>
          <w:ilvl w:val="0"/>
          <w:numId w:val="4"/>
        </w:numPr>
        <w:rPr>
          <w:sz w:val="22"/>
          <w:szCs w:val="22"/>
        </w:rPr>
      </w:pPr>
      <w:r w:rsidRPr="00F93E6F">
        <w:rPr>
          <w:sz w:val="22"/>
          <w:szCs w:val="22"/>
        </w:rPr>
        <w:t>Vehicles must carry suitable first aid and fire extinguishing equipment.</w:t>
      </w:r>
    </w:p>
    <w:p w14:paraId="6CAB67F9" w14:textId="77777777" w:rsidR="002D6020" w:rsidRPr="00F93E6F" w:rsidRDefault="002D6020" w:rsidP="002D6020">
      <w:pPr>
        <w:pStyle w:val="ListParagraph"/>
        <w:rPr>
          <w:sz w:val="22"/>
          <w:szCs w:val="22"/>
        </w:rPr>
      </w:pPr>
    </w:p>
    <w:p w14:paraId="06C0B18C" w14:textId="2AD14078" w:rsidR="002D6020" w:rsidRPr="00F93E6F" w:rsidRDefault="002D6020" w:rsidP="00846674">
      <w:pPr>
        <w:numPr>
          <w:ilvl w:val="0"/>
          <w:numId w:val="4"/>
        </w:numPr>
        <w:rPr>
          <w:sz w:val="22"/>
          <w:szCs w:val="22"/>
        </w:rPr>
      </w:pPr>
      <w:r w:rsidRPr="00F93E6F">
        <w:rPr>
          <w:sz w:val="22"/>
          <w:szCs w:val="22"/>
        </w:rPr>
        <w:t xml:space="preserve">All vehicles operating the contracted service must operate on </w:t>
      </w:r>
      <w:r w:rsidR="008B37A8" w:rsidRPr="005647F3">
        <w:rPr>
          <w:rFonts w:eastAsia="Arial" w:cs="Arial"/>
          <w:sz w:val="22"/>
          <w:szCs w:val="22"/>
        </w:rPr>
        <w:t>West of England Combined Authority</w:t>
      </w:r>
      <w:r w:rsidR="00674611">
        <w:rPr>
          <w:sz w:val="22"/>
          <w:szCs w:val="22"/>
        </w:rPr>
        <w:t>’s</w:t>
      </w:r>
      <w:r w:rsidRPr="00F93E6F">
        <w:rPr>
          <w:sz w:val="22"/>
          <w:szCs w:val="22"/>
        </w:rPr>
        <w:t xml:space="preserve"> real time informatio</w:t>
      </w:r>
      <w:r w:rsidR="008B62A2">
        <w:rPr>
          <w:sz w:val="22"/>
          <w:szCs w:val="22"/>
        </w:rPr>
        <w:t xml:space="preserve">n system in line with schedule </w:t>
      </w:r>
      <w:r w:rsidR="002254FE">
        <w:rPr>
          <w:sz w:val="22"/>
          <w:szCs w:val="22"/>
        </w:rPr>
        <w:t>O</w:t>
      </w:r>
      <w:r w:rsidRPr="00F93E6F">
        <w:rPr>
          <w:sz w:val="22"/>
          <w:szCs w:val="22"/>
        </w:rPr>
        <w:t>.</w:t>
      </w:r>
    </w:p>
    <w:p w14:paraId="29680587" w14:textId="77777777" w:rsidR="002D6020" w:rsidRPr="00F93E6F" w:rsidRDefault="002D6020" w:rsidP="002D6020">
      <w:pPr>
        <w:pStyle w:val="ListParagraph"/>
        <w:rPr>
          <w:sz w:val="22"/>
          <w:szCs w:val="22"/>
        </w:rPr>
      </w:pPr>
    </w:p>
    <w:p w14:paraId="6599A287" w14:textId="54D75C34" w:rsidR="00766576" w:rsidRDefault="002D6020" w:rsidP="00846674">
      <w:pPr>
        <w:numPr>
          <w:ilvl w:val="0"/>
          <w:numId w:val="4"/>
        </w:numPr>
        <w:rPr>
          <w:sz w:val="22"/>
          <w:szCs w:val="22"/>
        </w:rPr>
      </w:pPr>
      <w:r w:rsidRPr="00F93E6F">
        <w:rPr>
          <w:sz w:val="22"/>
          <w:szCs w:val="22"/>
        </w:rPr>
        <w:t>The contracted is required to operate with CCTV equipment fitted to all vehicles. When operating a CCTV system it must be maintained to ensure it is fully functional throughout the life of the contract. The contractor must ensure that, when required, footage from the system is made available in line with CCTV codes of practice.</w:t>
      </w:r>
    </w:p>
    <w:p w14:paraId="452E4323" w14:textId="77777777" w:rsidR="0084104D" w:rsidRDefault="0084104D" w:rsidP="0084104D">
      <w:pPr>
        <w:pStyle w:val="ListParagraph"/>
        <w:rPr>
          <w:sz w:val="22"/>
          <w:szCs w:val="22"/>
        </w:rPr>
      </w:pPr>
    </w:p>
    <w:p w14:paraId="64F925DC" w14:textId="55D715CC" w:rsidR="0084104D" w:rsidRPr="00A24F90" w:rsidRDefault="0054168A" w:rsidP="00846674">
      <w:pPr>
        <w:numPr>
          <w:ilvl w:val="0"/>
          <w:numId w:val="4"/>
        </w:numPr>
        <w:rPr>
          <w:sz w:val="22"/>
          <w:szCs w:val="22"/>
        </w:rPr>
      </w:pPr>
      <w:r w:rsidRPr="00A24F90">
        <w:rPr>
          <w:sz w:val="22"/>
          <w:szCs w:val="22"/>
        </w:rPr>
        <w:t>Exte</w:t>
      </w:r>
      <w:r w:rsidR="006B66FA" w:rsidRPr="00A24F90">
        <w:rPr>
          <w:sz w:val="22"/>
          <w:szCs w:val="22"/>
        </w:rPr>
        <w:t>rnal</w:t>
      </w:r>
      <w:r w:rsidRPr="00A24F90">
        <w:rPr>
          <w:sz w:val="22"/>
          <w:szCs w:val="22"/>
        </w:rPr>
        <w:t xml:space="preserve"> a</w:t>
      </w:r>
      <w:r w:rsidR="00C024F3" w:rsidRPr="00A24F90">
        <w:rPr>
          <w:sz w:val="22"/>
          <w:szCs w:val="22"/>
        </w:rPr>
        <w:t xml:space="preserve">dvertising frames as detailed below are required for all vehicles.  </w:t>
      </w:r>
    </w:p>
    <w:p w14:paraId="1695631C" w14:textId="77777777" w:rsidR="0054168A" w:rsidRPr="00A24F90" w:rsidRDefault="0054168A" w:rsidP="0054168A">
      <w:pPr>
        <w:pStyle w:val="ListParagraph"/>
        <w:rPr>
          <w:sz w:val="22"/>
          <w:szCs w:val="22"/>
        </w:rPr>
      </w:pPr>
    </w:p>
    <w:p w14:paraId="4E0C9C01" w14:textId="77777777" w:rsidR="0054168A" w:rsidRPr="00A24F90" w:rsidRDefault="0054168A" w:rsidP="0054168A">
      <w:pPr>
        <w:pStyle w:val="paragraph"/>
        <w:spacing w:before="0" w:beforeAutospacing="0" w:after="0" w:afterAutospacing="0"/>
        <w:ind w:left="720"/>
        <w:textAlignment w:val="baseline"/>
        <w:rPr>
          <w:rFonts w:ascii="Arial" w:hAnsi="Arial"/>
          <w:sz w:val="22"/>
          <w:szCs w:val="22"/>
          <w:lang w:eastAsia="en-US"/>
        </w:rPr>
      </w:pPr>
      <w:r w:rsidRPr="00A24F90">
        <w:rPr>
          <w:rFonts w:ascii="Arial" w:hAnsi="Arial"/>
          <w:sz w:val="22"/>
          <w:szCs w:val="22"/>
          <w:lang w:eastAsia="en-US"/>
        </w:rPr>
        <w:t>T-Side frame (off side of vehicle) </w:t>
      </w:r>
    </w:p>
    <w:p w14:paraId="54C9B977" w14:textId="77777777" w:rsidR="0054168A" w:rsidRPr="00A24F90" w:rsidRDefault="000071EF" w:rsidP="0054168A">
      <w:pPr>
        <w:pStyle w:val="paragraph"/>
        <w:spacing w:before="0" w:beforeAutospacing="0" w:after="0" w:afterAutospacing="0"/>
        <w:ind w:left="555"/>
        <w:textAlignment w:val="baseline"/>
        <w:rPr>
          <w:rFonts w:ascii="Segoe UI" w:hAnsi="Segoe UI" w:cs="Segoe UI"/>
          <w:sz w:val="18"/>
          <w:szCs w:val="18"/>
        </w:rPr>
      </w:pPr>
      <w:r>
        <w:rPr>
          <w:rFonts w:ascii="Arial" w:hAnsi="Arial"/>
          <w:sz w:val="22"/>
          <w:szCs w:val="22"/>
          <w:lang w:eastAsia="en-US"/>
        </w:rPr>
        <w:pict w14:anchorId="6AD98506">
          <v:shape id="_x0000_i1026" type="#_x0000_t75" style="width:91.5pt;height:20.25pt">
            <v:imagedata r:id="rId15" o:title="8A67638B"/>
          </v:shape>
        </w:pict>
      </w:r>
      <w:r>
        <w:rPr>
          <w:rFonts w:ascii="Arial" w:hAnsi="Arial"/>
          <w:sz w:val="22"/>
          <w:szCs w:val="22"/>
          <w:lang w:eastAsia="en-US"/>
        </w:rPr>
        <w:pict w14:anchorId="35D12AA5">
          <v:shape id="_x0000_i1027" type="#_x0000_t75" style="width:152.25pt;height:13.5pt">
            <v:imagedata r:id="rId16" o:title="C98810D1"/>
          </v:shape>
        </w:pict>
      </w:r>
      <w:r>
        <w:rPr>
          <w:rFonts w:ascii="Arial" w:hAnsi="Arial"/>
          <w:sz w:val="22"/>
          <w:szCs w:val="22"/>
          <w:lang w:eastAsia="en-US"/>
        </w:rPr>
        <w:pict w14:anchorId="345DD256">
          <v:shape id="_x0000_i1028" type="#_x0000_t75" style="width:44.25pt;height:19.5pt">
            <v:imagedata r:id="rId17" o:title="65AF9C07"/>
          </v:shape>
        </w:pict>
      </w:r>
      <w:r>
        <w:rPr>
          <w:rFonts w:ascii="Arial" w:hAnsi="Arial"/>
          <w:sz w:val="22"/>
          <w:szCs w:val="22"/>
          <w:lang w:eastAsia="en-US"/>
        </w:rPr>
        <w:pict w14:anchorId="0E5AF148">
          <v:shape id="_x0000_i1029" type="#_x0000_t75" style="width:457.5pt;height:122.25pt">
            <v:imagedata r:id="rId18" o:title="FFA1EAAD"/>
          </v:shape>
        </w:pict>
      </w:r>
      <w:r w:rsidR="0054168A" w:rsidRPr="00A24F90">
        <w:rPr>
          <w:rStyle w:val="eop"/>
          <w:rFonts w:ascii="Arial" w:hAnsi="Arial" w:cs="Arial"/>
        </w:rPr>
        <w:t> </w:t>
      </w:r>
    </w:p>
    <w:p w14:paraId="59DCE1AC" w14:textId="77777777" w:rsidR="0054168A" w:rsidRPr="00A24F90" w:rsidRDefault="0054168A" w:rsidP="0054168A">
      <w:pPr>
        <w:pStyle w:val="paragraph"/>
        <w:spacing w:before="0" w:beforeAutospacing="0" w:after="0" w:afterAutospacing="0"/>
        <w:ind w:left="720"/>
        <w:textAlignment w:val="baseline"/>
        <w:rPr>
          <w:rFonts w:ascii="Segoe UI" w:hAnsi="Segoe UI" w:cs="Segoe UI"/>
          <w:sz w:val="18"/>
          <w:szCs w:val="18"/>
        </w:rPr>
      </w:pPr>
      <w:r w:rsidRPr="00A24F90">
        <w:rPr>
          <w:rStyle w:val="eop"/>
          <w:rFonts w:ascii="Arial" w:hAnsi="Arial" w:cs="Arial"/>
        </w:rPr>
        <w:t> </w:t>
      </w:r>
    </w:p>
    <w:p w14:paraId="09CA5C5A" w14:textId="77777777" w:rsidR="0054168A" w:rsidRPr="006B66FA" w:rsidRDefault="0054168A" w:rsidP="0054168A">
      <w:pPr>
        <w:pStyle w:val="paragraph"/>
        <w:spacing w:before="0" w:beforeAutospacing="0" w:after="0" w:afterAutospacing="0"/>
        <w:ind w:left="720"/>
        <w:textAlignment w:val="baseline"/>
        <w:rPr>
          <w:rFonts w:ascii="Arial" w:hAnsi="Arial"/>
          <w:sz w:val="22"/>
          <w:szCs w:val="22"/>
          <w:highlight w:val="magenta"/>
          <w:lang w:eastAsia="en-US"/>
        </w:rPr>
      </w:pPr>
      <w:r w:rsidRPr="00A24F90">
        <w:rPr>
          <w:rFonts w:ascii="Arial" w:hAnsi="Arial"/>
          <w:sz w:val="22"/>
          <w:szCs w:val="22"/>
          <w:lang w:eastAsia="en-US"/>
        </w:rPr>
        <w:t>Superside frame (nearside of vehicle) </w:t>
      </w:r>
    </w:p>
    <w:p w14:paraId="3345AC82" w14:textId="77777777" w:rsidR="0054168A" w:rsidRDefault="000071EF" w:rsidP="0054168A">
      <w:pPr>
        <w:pStyle w:val="paragraph"/>
        <w:spacing w:before="0" w:beforeAutospacing="0" w:after="0" w:afterAutospacing="0"/>
        <w:ind w:left="720"/>
        <w:textAlignment w:val="baseline"/>
        <w:rPr>
          <w:rFonts w:ascii="Segoe UI" w:hAnsi="Segoe UI" w:cs="Segoe UI"/>
          <w:sz w:val="18"/>
          <w:szCs w:val="18"/>
        </w:rPr>
      </w:pPr>
      <w:r>
        <w:rPr>
          <w:rFonts w:ascii="Arial" w:hAnsi="Arial"/>
          <w:sz w:val="22"/>
          <w:szCs w:val="22"/>
          <w:lang w:eastAsia="en-US"/>
        </w:rPr>
        <w:pict w14:anchorId="51E707EF">
          <v:shape id="_x0000_i1030" type="#_x0000_t75" style="width:97.5pt;height:18.75pt">
            <v:imagedata r:id="rId19" o:title="D32B7E43"/>
          </v:shape>
        </w:pict>
      </w:r>
      <w:r>
        <w:rPr>
          <w:rFonts w:ascii="Arial" w:hAnsi="Arial"/>
          <w:sz w:val="22"/>
          <w:szCs w:val="22"/>
          <w:lang w:eastAsia="en-US"/>
        </w:rPr>
        <w:pict w14:anchorId="27283F2E">
          <v:shape id="_x0000_i1031" type="#_x0000_t75" style="width:407.25pt;height:70.5pt">
            <v:imagedata r:id="rId20" o:title="ACD7D449"/>
          </v:shape>
        </w:pict>
      </w:r>
      <w:r w:rsidR="0054168A">
        <w:rPr>
          <w:rStyle w:val="eop"/>
        </w:rPr>
        <w:t> </w:t>
      </w:r>
    </w:p>
    <w:p w14:paraId="12F7B977" w14:textId="77777777" w:rsidR="0054168A" w:rsidRDefault="0054168A" w:rsidP="0054168A">
      <w:pPr>
        <w:pStyle w:val="paragraph"/>
        <w:spacing w:before="0" w:beforeAutospacing="0" w:after="0" w:afterAutospacing="0"/>
        <w:ind w:left="720"/>
        <w:textAlignment w:val="baseline"/>
        <w:rPr>
          <w:rFonts w:ascii="Segoe UI" w:hAnsi="Segoe UI" w:cs="Segoe UI"/>
          <w:sz w:val="18"/>
          <w:szCs w:val="18"/>
        </w:rPr>
      </w:pPr>
      <w:r>
        <w:rPr>
          <w:rStyle w:val="eop"/>
        </w:rPr>
        <w:t> </w:t>
      </w:r>
    </w:p>
    <w:p w14:paraId="55681FB6" w14:textId="77777777" w:rsidR="0054168A" w:rsidRDefault="0054168A" w:rsidP="0054168A">
      <w:pPr>
        <w:ind w:left="720"/>
        <w:rPr>
          <w:sz w:val="22"/>
          <w:szCs w:val="22"/>
        </w:rPr>
      </w:pPr>
    </w:p>
    <w:p w14:paraId="5D051C88" w14:textId="77777777" w:rsidR="00B47A9C" w:rsidRDefault="00B47A9C" w:rsidP="00B47A9C">
      <w:pPr>
        <w:pStyle w:val="ListParagraph"/>
        <w:rPr>
          <w:sz w:val="22"/>
          <w:szCs w:val="22"/>
        </w:rPr>
      </w:pPr>
    </w:p>
    <w:p w14:paraId="1DC3BD83" w14:textId="0AA16BBD" w:rsidR="00144EB8" w:rsidRPr="000A57CB" w:rsidRDefault="00F93E6F" w:rsidP="000A57CB">
      <w:pPr>
        <w:pStyle w:val="Heading1"/>
        <w:rPr>
          <w:sz w:val="22"/>
          <w:szCs w:val="22"/>
          <w:u w:val="single"/>
        </w:rPr>
      </w:pPr>
      <w:bookmarkStart w:id="17" w:name="_Toc512247571"/>
      <w:bookmarkStart w:id="18" w:name="_Toc95740999"/>
      <w:bookmarkEnd w:id="14"/>
      <w:bookmarkEnd w:id="15"/>
      <w:r w:rsidRPr="000A57CB">
        <w:rPr>
          <w:sz w:val="22"/>
          <w:szCs w:val="22"/>
          <w:u w:val="single"/>
        </w:rPr>
        <w:lastRenderedPageBreak/>
        <w:t xml:space="preserve">SCHEDULE </w:t>
      </w:r>
      <w:r w:rsidR="00595C2C">
        <w:rPr>
          <w:sz w:val="22"/>
          <w:szCs w:val="22"/>
          <w:u w:val="single"/>
        </w:rPr>
        <w:t>J</w:t>
      </w:r>
      <w:r w:rsidR="000A57CB" w:rsidRPr="000A57CB">
        <w:rPr>
          <w:sz w:val="22"/>
          <w:szCs w:val="22"/>
          <w:u w:val="single"/>
        </w:rPr>
        <w:t xml:space="preserve">: </w:t>
      </w:r>
      <w:r w:rsidR="00347B3A" w:rsidRPr="000A57CB">
        <w:rPr>
          <w:sz w:val="22"/>
          <w:szCs w:val="22"/>
          <w:u w:val="single"/>
        </w:rPr>
        <w:t>ADVERTISING/NOTICES</w:t>
      </w:r>
      <w:bookmarkEnd w:id="17"/>
      <w:bookmarkEnd w:id="18"/>
    </w:p>
    <w:p w14:paraId="794A1C42" w14:textId="77777777" w:rsidR="00347B3A" w:rsidRDefault="00347B3A">
      <w:pPr>
        <w:jc w:val="both"/>
        <w:rPr>
          <w:b/>
          <w:sz w:val="22"/>
        </w:rPr>
      </w:pPr>
    </w:p>
    <w:p w14:paraId="2B2B0FBB" w14:textId="2487B24B" w:rsidR="003341BB" w:rsidRDefault="003341BB" w:rsidP="00846674">
      <w:pPr>
        <w:numPr>
          <w:ilvl w:val="0"/>
          <w:numId w:val="10"/>
        </w:numPr>
        <w:jc w:val="both"/>
        <w:rPr>
          <w:b/>
          <w:sz w:val="22"/>
        </w:rPr>
      </w:pPr>
      <w:r>
        <w:rPr>
          <w:sz w:val="22"/>
        </w:rPr>
        <w:t xml:space="preserve">The contractor shall provide </w:t>
      </w:r>
      <w:r w:rsidR="00F93E6F">
        <w:rPr>
          <w:sz w:val="22"/>
        </w:rPr>
        <w:t>a</w:t>
      </w:r>
      <w:r>
        <w:rPr>
          <w:sz w:val="22"/>
        </w:rPr>
        <w:t>n</w:t>
      </w:r>
      <w:r w:rsidR="00347B3A">
        <w:rPr>
          <w:sz w:val="22"/>
        </w:rPr>
        <w:t xml:space="preserve"> </w:t>
      </w:r>
      <w:r w:rsidR="00B67E75">
        <w:rPr>
          <w:sz w:val="22"/>
        </w:rPr>
        <w:t xml:space="preserve">interior </w:t>
      </w:r>
      <w:r w:rsidR="00347B3A">
        <w:rPr>
          <w:sz w:val="22"/>
        </w:rPr>
        <w:t xml:space="preserve">A3 display case for notices relating to public transport as </w:t>
      </w:r>
      <w:r w:rsidR="008B37A8" w:rsidRPr="005647F3">
        <w:rPr>
          <w:rFonts w:eastAsia="Arial" w:cs="Arial"/>
          <w:sz w:val="22"/>
          <w:szCs w:val="22"/>
        </w:rPr>
        <w:t>West of England Combined Authority</w:t>
      </w:r>
      <w:r w:rsidR="00347B3A">
        <w:rPr>
          <w:sz w:val="22"/>
        </w:rPr>
        <w:t xml:space="preserve"> may from time to time require.</w:t>
      </w:r>
    </w:p>
    <w:p w14:paraId="2E07473C" w14:textId="77777777" w:rsidR="003341BB" w:rsidRDefault="003341BB" w:rsidP="003341BB">
      <w:pPr>
        <w:ind w:left="720"/>
        <w:jc w:val="both"/>
        <w:rPr>
          <w:b/>
          <w:sz w:val="22"/>
        </w:rPr>
      </w:pPr>
    </w:p>
    <w:p w14:paraId="68449B84" w14:textId="77777777" w:rsidR="003341BB" w:rsidRDefault="003341BB" w:rsidP="00846674">
      <w:pPr>
        <w:numPr>
          <w:ilvl w:val="0"/>
          <w:numId w:val="10"/>
        </w:numPr>
        <w:jc w:val="both"/>
        <w:rPr>
          <w:b/>
          <w:sz w:val="22"/>
        </w:rPr>
      </w:pPr>
      <w:r w:rsidRPr="003341BB">
        <w:rPr>
          <w:sz w:val="22"/>
        </w:rPr>
        <w:t xml:space="preserve">Passengers are not permitted to smoke when travelling on contracted services and a notice to this effect should be clearly displayed on the vehicle. </w:t>
      </w:r>
    </w:p>
    <w:p w14:paraId="759AFD85" w14:textId="77777777" w:rsidR="0032534D" w:rsidRPr="0032534D" w:rsidRDefault="0032534D" w:rsidP="003F319D">
      <w:pPr>
        <w:pStyle w:val="ListParagraph"/>
        <w:ind w:left="0"/>
        <w:rPr>
          <w:sz w:val="22"/>
        </w:rPr>
      </w:pPr>
    </w:p>
    <w:p w14:paraId="55FCBECB" w14:textId="77777777" w:rsidR="0032534D" w:rsidRPr="0032534D" w:rsidRDefault="0032534D" w:rsidP="00846674">
      <w:pPr>
        <w:numPr>
          <w:ilvl w:val="0"/>
          <w:numId w:val="10"/>
        </w:numPr>
        <w:jc w:val="both"/>
        <w:rPr>
          <w:b/>
          <w:sz w:val="22"/>
        </w:rPr>
      </w:pPr>
      <w:r w:rsidRPr="0032534D">
        <w:rPr>
          <w:sz w:val="22"/>
        </w:rPr>
        <w:t xml:space="preserve">The contractor shall not display any advertising </w:t>
      </w:r>
      <w:r w:rsidR="004B354A" w:rsidRPr="0032534D">
        <w:rPr>
          <w:sz w:val="22"/>
        </w:rPr>
        <w:t>on vehicles</w:t>
      </w:r>
      <w:r w:rsidRPr="0032534D">
        <w:rPr>
          <w:sz w:val="22"/>
        </w:rPr>
        <w:t xml:space="preserve"> to be used on the contracted service that contains any of the following</w:t>
      </w:r>
      <w:r w:rsidR="004B354A" w:rsidRPr="0032534D">
        <w:rPr>
          <w:sz w:val="22"/>
        </w:rPr>
        <w:t>:</w:t>
      </w:r>
    </w:p>
    <w:p w14:paraId="5C3045BD" w14:textId="77777777" w:rsidR="0032534D" w:rsidRPr="0032534D" w:rsidRDefault="0032534D" w:rsidP="0032534D">
      <w:pPr>
        <w:pStyle w:val="ListParagraph"/>
        <w:rPr>
          <w:sz w:val="22"/>
        </w:rPr>
      </w:pPr>
    </w:p>
    <w:p w14:paraId="42F05540" w14:textId="77777777" w:rsidR="0032534D" w:rsidRPr="0032534D" w:rsidRDefault="0032534D" w:rsidP="0032534D">
      <w:pPr>
        <w:ind w:left="720"/>
        <w:jc w:val="both"/>
        <w:rPr>
          <w:sz w:val="22"/>
        </w:rPr>
      </w:pPr>
      <w:r w:rsidRPr="0032534D">
        <w:rPr>
          <w:sz w:val="22"/>
        </w:rPr>
        <w:t>4.1</w:t>
      </w:r>
      <w:r w:rsidRPr="0032534D">
        <w:rPr>
          <w:sz w:val="22"/>
        </w:rPr>
        <w:tab/>
        <w:t>party political advertising</w:t>
      </w:r>
    </w:p>
    <w:p w14:paraId="1903602E" w14:textId="77777777" w:rsidR="0032534D" w:rsidRPr="0032534D" w:rsidRDefault="0032534D" w:rsidP="0032534D">
      <w:pPr>
        <w:ind w:left="720"/>
        <w:jc w:val="both"/>
        <w:rPr>
          <w:sz w:val="22"/>
        </w:rPr>
      </w:pPr>
      <w:r w:rsidRPr="0032534D">
        <w:rPr>
          <w:sz w:val="22"/>
        </w:rPr>
        <w:t>4.2</w:t>
      </w:r>
      <w:r w:rsidRPr="0032534D">
        <w:rPr>
          <w:sz w:val="22"/>
        </w:rPr>
        <w:tab/>
        <w:t>religious advertising</w:t>
      </w:r>
    </w:p>
    <w:p w14:paraId="318D75B7" w14:textId="77777777" w:rsidR="0032534D" w:rsidRPr="0032534D" w:rsidRDefault="0032534D" w:rsidP="0032534D">
      <w:pPr>
        <w:ind w:left="720"/>
        <w:jc w:val="both"/>
        <w:rPr>
          <w:sz w:val="22"/>
        </w:rPr>
      </w:pPr>
      <w:r w:rsidRPr="0032534D">
        <w:rPr>
          <w:sz w:val="22"/>
        </w:rPr>
        <w:t>4.3</w:t>
      </w:r>
      <w:r w:rsidRPr="0032534D">
        <w:rPr>
          <w:sz w:val="22"/>
        </w:rPr>
        <w:tab/>
        <w:t>tobacco advertising</w:t>
      </w:r>
      <w:r w:rsidR="007F6A5D">
        <w:rPr>
          <w:sz w:val="22"/>
        </w:rPr>
        <w:t xml:space="preserve"> including e-cigarettes</w:t>
      </w:r>
    </w:p>
    <w:p w14:paraId="1AE9BF61" w14:textId="77777777" w:rsidR="0032534D" w:rsidRPr="0032534D" w:rsidRDefault="0032534D" w:rsidP="0032534D">
      <w:pPr>
        <w:ind w:left="720"/>
        <w:jc w:val="both"/>
        <w:rPr>
          <w:sz w:val="22"/>
        </w:rPr>
      </w:pPr>
      <w:r w:rsidRPr="0032534D">
        <w:rPr>
          <w:sz w:val="22"/>
        </w:rPr>
        <w:t>4.4</w:t>
      </w:r>
      <w:r w:rsidRPr="0032534D">
        <w:rPr>
          <w:sz w:val="22"/>
        </w:rPr>
        <w:tab/>
        <w:t>alcohol advertising</w:t>
      </w:r>
    </w:p>
    <w:p w14:paraId="145FB42C" w14:textId="77777777" w:rsidR="002048E2" w:rsidRPr="007F6A5D" w:rsidRDefault="0032534D" w:rsidP="007F6A5D">
      <w:pPr>
        <w:ind w:left="1440" w:hanging="720"/>
        <w:jc w:val="both"/>
        <w:rPr>
          <w:sz w:val="22"/>
        </w:rPr>
      </w:pPr>
      <w:r w:rsidRPr="0032534D">
        <w:rPr>
          <w:sz w:val="22"/>
        </w:rPr>
        <w:t>4.5</w:t>
      </w:r>
      <w:r w:rsidRPr="0032534D">
        <w:rPr>
          <w:sz w:val="22"/>
        </w:rPr>
        <w:tab/>
        <w:t>pay-day loan advertising (being short-term consumer borrowing where an individual borrows small amounts of money at a very high rate of interest e.g Wonga.com and Quick Quid)</w:t>
      </w:r>
      <w:r w:rsidR="004B354A" w:rsidRPr="0032534D">
        <w:rPr>
          <w:sz w:val="22"/>
        </w:rPr>
        <w:t xml:space="preserve"> </w:t>
      </w:r>
    </w:p>
    <w:p w14:paraId="0F433A20" w14:textId="77777777" w:rsidR="0084104D" w:rsidRDefault="0084104D" w:rsidP="007F6A5D">
      <w:pPr>
        <w:ind w:left="1440" w:hanging="720"/>
        <w:jc w:val="both"/>
        <w:rPr>
          <w:sz w:val="22"/>
        </w:rPr>
      </w:pPr>
    </w:p>
    <w:p w14:paraId="39B30742" w14:textId="2B0DD4A3" w:rsidR="001E1F0E" w:rsidRPr="001E1F0E" w:rsidRDefault="0084104D" w:rsidP="00846674">
      <w:pPr>
        <w:numPr>
          <w:ilvl w:val="0"/>
          <w:numId w:val="10"/>
        </w:numPr>
        <w:jc w:val="both"/>
        <w:rPr>
          <w:b/>
          <w:sz w:val="22"/>
        </w:rPr>
      </w:pPr>
      <w:r w:rsidRPr="001E1F0E">
        <w:rPr>
          <w:sz w:val="22"/>
        </w:rPr>
        <w:t>T</w:t>
      </w:r>
      <w:r w:rsidRPr="001E1F0E">
        <w:rPr>
          <w:sz w:val="22"/>
          <w:szCs w:val="22"/>
        </w:rPr>
        <w:t>he Contractor must</w:t>
      </w:r>
      <w:r w:rsidR="001E1F0E">
        <w:rPr>
          <w:sz w:val="22"/>
          <w:szCs w:val="22"/>
        </w:rPr>
        <w:t xml:space="preserve"> </w:t>
      </w:r>
      <w:r w:rsidR="001E1F0E" w:rsidRPr="001E1F0E">
        <w:rPr>
          <w:sz w:val="22"/>
          <w:szCs w:val="22"/>
        </w:rPr>
        <w:t xml:space="preserve">not sell </w:t>
      </w:r>
      <w:r w:rsidR="001E1F0E">
        <w:rPr>
          <w:sz w:val="22"/>
          <w:szCs w:val="22"/>
        </w:rPr>
        <w:t xml:space="preserve">or profit from </w:t>
      </w:r>
      <w:r w:rsidR="001E1F0E" w:rsidRPr="001E1F0E">
        <w:rPr>
          <w:sz w:val="22"/>
          <w:szCs w:val="22"/>
        </w:rPr>
        <w:t>advertising space either on the inside or the outside of the Vehicles,</w:t>
      </w:r>
      <w:r w:rsidR="003F319D">
        <w:rPr>
          <w:sz w:val="22"/>
          <w:szCs w:val="22"/>
        </w:rPr>
        <w:t xml:space="preserve"> </w:t>
      </w:r>
      <w:r w:rsidR="001E1F0E" w:rsidRPr="001E1F0E">
        <w:rPr>
          <w:sz w:val="22"/>
          <w:szCs w:val="22"/>
        </w:rPr>
        <w:t xml:space="preserve">or advertise on tickets. </w:t>
      </w:r>
      <w:r w:rsidR="001E1F0E">
        <w:rPr>
          <w:sz w:val="22"/>
          <w:szCs w:val="22"/>
        </w:rPr>
        <w:t>There is an</w:t>
      </w:r>
      <w:r w:rsidR="001E1F0E" w:rsidRPr="001E1F0E">
        <w:rPr>
          <w:sz w:val="22"/>
          <w:szCs w:val="22"/>
        </w:rPr>
        <w:t xml:space="preserve"> advertising contract in place separate to this contract. The Contractor will reasonably permit access to staff of the advertising Contractor to fit and remove advertising material on the vehicles.</w:t>
      </w:r>
    </w:p>
    <w:p w14:paraId="242A4991" w14:textId="77777777" w:rsidR="001E1F0E" w:rsidRDefault="001E1F0E" w:rsidP="001E1F0E">
      <w:pPr>
        <w:jc w:val="both"/>
        <w:rPr>
          <w:sz w:val="22"/>
          <w:szCs w:val="22"/>
        </w:rPr>
      </w:pPr>
    </w:p>
    <w:p w14:paraId="05550A4F" w14:textId="55940610" w:rsidR="001E1F0E" w:rsidRDefault="001E1F0E" w:rsidP="001E1F0E">
      <w:pPr>
        <w:numPr>
          <w:ilvl w:val="0"/>
          <w:numId w:val="10"/>
        </w:numPr>
        <w:jc w:val="both"/>
        <w:rPr>
          <w:sz w:val="22"/>
          <w:szCs w:val="22"/>
        </w:rPr>
      </w:pPr>
      <w:r w:rsidRPr="001E1F0E">
        <w:rPr>
          <w:sz w:val="22"/>
          <w:szCs w:val="22"/>
        </w:rPr>
        <w:t xml:space="preserve">The Vehicles used to provide the Contract Services must be supplied fitted with external T-Side and Superside frames as detailed in SCHEDULE </w:t>
      </w:r>
      <w:r w:rsidR="00F35D5D">
        <w:rPr>
          <w:sz w:val="22"/>
          <w:szCs w:val="22"/>
        </w:rPr>
        <w:t>I</w:t>
      </w:r>
      <w:r w:rsidRPr="001E1F0E">
        <w:rPr>
          <w:sz w:val="22"/>
          <w:szCs w:val="22"/>
        </w:rPr>
        <w:t xml:space="preserve">.  The Contractor will be responsible for maintenance of these frames, and undertaking repairs to any damage, however caused.  </w:t>
      </w:r>
    </w:p>
    <w:p w14:paraId="3475BBF8" w14:textId="77777777" w:rsidR="001E1F0E" w:rsidRDefault="001E1F0E" w:rsidP="001E1F0E">
      <w:pPr>
        <w:pStyle w:val="ListParagraph"/>
        <w:rPr>
          <w:sz w:val="22"/>
          <w:szCs w:val="22"/>
        </w:rPr>
      </w:pPr>
    </w:p>
    <w:p w14:paraId="5F01AECF" w14:textId="0B87A047" w:rsidR="001E1F0E" w:rsidRDefault="001E1F0E" w:rsidP="001E1F0E">
      <w:pPr>
        <w:numPr>
          <w:ilvl w:val="0"/>
          <w:numId w:val="10"/>
        </w:numPr>
        <w:rPr>
          <w:sz w:val="22"/>
          <w:szCs w:val="22"/>
        </w:rPr>
      </w:pPr>
      <w:r w:rsidRPr="001E1F0E">
        <w:rPr>
          <w:sz w:val="22"/>
          <w:szCs w:val="22"/>
        </w:rPr>
        <w:t xml:space="preserve">The Contractor will indemnify the West of England Combined Authority for any reasonable advertising costs that could arise from damage, however caused, to fitted advertisements, save where such damage is caused, or materially contributed to, by the West of England Combined Authority or its employees, agents or contractors.  The Contractor will indemnify the West of England Combined Authority for any advertising costs that could arise if the Vehicles are prevented from being in use on the Contract Services.  </w:t>
      </w:r>
    </w:p>
    <w:p w14:paraId="0ED15859" w14:textId="77777777" w:rsidR="001E1F0E" w:rsidRPr="001E1F0E" w:rsidRDefault="001E1F0E" w:rsidP="001E1F0E">
      <w:pPr>
        <w:pStyle w:val="ListParagraph"/>
        <w:rPr>
          <w:sz w:val="22"/>
          <w:szCs w:val="22"/>
        </w:rPr>
      </w:pPr>
    </w:p>
    <w:p w14:paraId="1036F73F" w14:textId="6DBAC6BA" w:rsidR="001E1F0E" w:rsidRPr="001E1F0E" w:rsidRDefault="001E1F0E" w:rsidP="001E1F0E">
      <w:pPr>
        <w:pStyle w:val="ListParagraph"/>
        <w:numPr>
          <w:ilvl w:val="0"/>
          <w:numId w:val="10"/>
        </w:numPr>
        <w:rPr>
          <w:sz w:val="22"/>
          <w:szCs w:val="22"/>
        </w:rPr>
      </w:pPr>
      <w:r w:rsidRPr="001E1F0E">
        <w:rPr>
          <w:sz w:val="22"/>
          <w:szCs w:val="22"/>
        </w:rPr>
        <w:t xml:space="preserve">The current advertising contract is </w:t>
      </w:r>
      <w:r>
        <w:rPr>
          <w:sz w:val="22"/>
          <w:szCs w:val="22"/>
        </w:rPr>
        <w:t>held by</w:t>
      </w:r>
      <w:r w:rsidRPr="001E1F0E">
        <w:rPr>
          <w:sz w:val="22"/>
          <w:szCs w:val="22"/>
        </w:rPr>
        <w:t xml:space="preserve"> Global Media Entertainment. The contact is:</w:t>
      </w:r>
    </w:p>
    <w:p w14:paraId="497A496C" w14:textId="77777777" w:rsidR="001E1F0E" w:rsidRPr="001E1F0E" w:rsidRDefault="001E1F0E" w:rsidP="001E1F0E">
      <w:pPr>
        <w:pStyle w:val="ListParagraph"/>
        <w:rPr>
          <w:sz w:val="22"/>
          <w:szCs w:val="22"/>
        </w:rPr>
      </w:pPr>
    </w:p>
    <w:p w14:paraId="25F1D4B7" w14:textId="600F48CD" w:rsidR="001E1F0E" w:rsidRPr="001E1F0E" w:rsidRDefault="001E1F0E" w:rsidP="001E1F0E">
      <w:pPr>
        <w:pStyle w:val="ListParagraph"/>
        <w:rPr>
          <w:sz w:val="22"/>
          <w:szCs w:val="22"/>
        </w:rPr>
      </w:pPr>
      <w:r w:rsidRPr="001E1F0E">
        <w:rPr>
          <w:sz w:val="22"/>
          <w:szCs w:val="22"/>
        </w:rPr>
        <w:t>Craig Bailey</w:t>
      </w:r>
    </w:p>
    <w:p w14:paraId="5E6CD8F9" w14:textId="407372C3" w:rsidR="001E1F0E" w:rsidRPr="001E1F0E" w:rsidRDefault="001E1F0E" w:rsidP="001E1F0E">
      <w:pPr>
        <w:pStyle w:val="ListParagraph"/>
        <w:rPr>
          <w:sz w:val="22"/>
          <w:szCs w:val="22"/>
        </w:rPr>
      </w:pPr>
      <w:r w:rsidRPr="001E1F0E">
        <w:rPr>
          <w:sz w:val="22"/>
          <w:szCs w:val="22"/>
        </w:rPr>
        <w:t>National Partnership Manager</w:t>
      </w:r>
    </w:p>
    <w:p w14:paraId="194C2F05" w14:textId="5142D6F6" w:rsidR="001E1F0E" w:rsidRPr="001E1F0E" w:rsidRDefault="001E1F0E" w:rsidP="001E1F0E">
      <w:pPr>
        <w:pStyle w:val="ListParagraph"/>
        <w:rPr>
          <w:sz w:val="22"/>
          <w:szCs w:val="22"/>
        </w:rPr>
      </w:pPr>
      <w:r w:rsidRPr="001E1F0E">
        <w:rPr>
          <w:sz w:val="22"/>
          <w:szCs w:val="22"/>
        </w:rPr>
        <w:t>Outdoor</w:t>
      </w:r>
    </w:p>
    <w:p w14:paraId="2B3995C6" w14:textId="6C0EE143" w:rsidR="001E1F0E" w:rsidRPr="001E1F0E" w:rsidRDefault="001E1F0E" w:rsidP="001E1F0E">
      <w:pPr>
        <w:pStyle w:val="ListParagraph"/>
        <w:rPr>
          <w:sz w:val="22"/>
          <w:szCs w:val="22"/>
        </w:rPr>
      </w:pPr>
      <w:r w:rsidRPr="001E1F0E">
        <w:rPr>
          <w:sz w:val="22"/>
          <w:szCs w:val="22"/>
        </w:rPr>
        <w:t>Global Media &amp; Entertainment Limited</w:t>
      </w:r>
    </w:p>
    <w:p w14:paraId="0DC2B41C" w14:textId="3EA6A793" w:rsidR="001E1F0E" w:rsidRPr="001E1F0E" w:rsidRDefault="001E1F0E" w:rsidP="001E1F0E">
      <w:pPr>
        <w:pStyle w:val="ListParagraph"/>
        <w:rPr>
          <w:sz w:val="22"/>
          <w:szCs w:val="22"/>
        </w:rPr>
      </w:pPr>
      <w:r w:rsidRPr="001E1F0E">
        <w:rPr>
          <w:sz w:val="22"/>
          <w:szCs w:val="22"/>
        </w:rPr>
        <w:t>+44 (0) 7968567619</w:t>
      </w:r>
    </w:p>
    <w:p w14:paraId="774C4CEB" w14:textId="6097C271" w:rsidR="001E1F0E" w:rsidRDefault="001E1F0E" w:rsidP="001E1F0E">
      <w:pPr>
        <w:pStyle w:val="ListParagraph"/>
        <w:rPr>
          <w:sz w:val="22"/>
          <w:szCs w:val="22"/>
        </w:rPr>
      </w:pPr>
      <w:r w:rsidRPr="001E1F0E">
        <w:rPr>
          <w:sz w:val="22"/>
          <w:szCs w:val="22"/>
        </w:rPr>
        <w:t>www.global.com</w:t>
      </w:r>
    </w:p>
    <w:p w14:paraId="42B563C2" w14:textId="77777777" w:rsidR="0036132B" w:rsidRPr="0036132B" w:rsidRDefault="0036132B" w:rsidP="001E1F0E">
      <w:pPr>
        <w:ind w:left="720"/>
        <w:rPr>
          <w:sz w:val="22"/>
        </w:rPr>
      </w:pPr>
    </w:p>
    <w:p w14:paraId="58511BA2" w14:textId="77777777" w:rsidR="00552CA8" w:rsidRPr="0036132B" w:rsidRDefault="00552CA8" w:rsidP="00552CA8">
      <w:pPr>
        <w:pStyle w:val="ListParagraph"/>
        <w:rPr>
          <w:sz w:val="22"/>
        </w:rPr>
      </w:pPr>
    </w:p>
    <w:p w14:paraId="50399BB7" w14:textId="77777777" w:rsidR="00B54B3C" w:rsidRDefault="00B54B3C" w:rsidP="00B54B3C">
      <w:pPr>
        <w:rPr>
          <w:rStyle w:val="normaltextrun"/>
          <w:highlight w:val="magenta"/>
        </w:rPr>
      </w:pPr>
    </w:p>
    <w:p w14:paraId="40D44222" w14:textId="77777777" w:rsidR="007C4A9C" w:rsidRDefault="007C4A9C" w:rsidP="00BE2992">
      <w:pPr>
        <w:ind w:left="720"/>
        <w:rPr>
          <w:rStyle w:val="normaltextrun"/>
          <w:highlight w:val="magenta"/>
        </w:rPr>
      </w:pPr>
    </w:p>
    <w:p w14:paraId="3788BBD6" w14:textId="77777777" w:rsidR="00B54B3C" w:rsidRDefault="00B54B3C" w:rsidP="0084104D">
      <w:pPr>
        <w:jc w:val="both"/>
        <w:rPr>
          <w:b/>
          <w:sz w:val="22"/>
        </w:rPr>
      </w:pPr>
    </w:p>
    <w:p w14:paraId="2D08D988" w14:textId="77777777" w:rsidR="00F66DFB" w:rsidRDefault="00F66DFB" w:rsidP="00F66DFB">
      <w:pPr>
        <w:pStyle w:val="ListParagraph"/>
        <w:rPr>
          <w:sz w:val="22"/>
        </w:rPr>
      </w:pPr>
    </w:p>
    <w:p w14:paraId="478DFFD6" w14:textId="1CBF63BB" w:rsidR="00144EB8" w:rsidRPr="000A57CB" w:rsidRDefault="00144EB8" w:rsidP="003B0F41">
      <w:pPr>
        <w:pStyle w:val="Heading1"/>
        <w:spacing w:before="0"/>
        <w:rPr>
          <w:sz w:val="22"/>
          <w:szCs w:val="22"/>
          <w:u w:val="single"/>
        </w:rPr>
      </w:pPr>
      <w:r>
        <w:br w:type="page"/>
      </w:r>
      <w:bookmarkStart w:id="19" w:name="_Toc512247572"/>
      <w:bookmarkStart w:id="20" w:name="_Toc95741000"/>
      <w:r w:rsidR="00F93E6F" w:rsidRPr="000A57CB">
        <w:rPr>
          <w:sz w:val="22"/>
          <w:szCs w:val="22"/>
          <w:u w:val="single"/>
        </w:rPr>
        <w:lastRenderedPageBreak/>
        <w:t xml:space="preserve">SCHEDULE </w:t>
      </w:r>
      <w:r w:rsidR="004D1224">
        <w:rPr>
          <w:sz w:val="22"/>
          <w:szCs w:val="22"/>
          <w:u w:val="single"/>
        </w:rPr>
        <w:t>K</w:t>
      </w:r>
      <w:r w:rsidR="000A57CB" w:rsidRPr="000A57CB">
        <w:rPr>
          <w:sz w:val="22"/>
          <w:szCs w:val="22"/>
          <w:u w:val="single"/>
        </w:rPr>
        <w:t xml:space="preserve">: </w:t>
      </w:r>
      <w:r w:rsidR="00864E36" w:rsidRPr="000A57CB">
        <w:rPr>
          <w:sz w:val="22"/>
          <w:szCs w:val="22"/>
          <w:u w:val="single"/>
        </w:rPr>
        <w:t>STAFF</w:t>
      </w:r>
      <w:bookmarkEnd w:id="19"/>
      <w:bookmarkEnd w:id="20"/>
    </w:p>
    <w:p w14:paraId="2D9C8EE2" w14:textId="77777777" w:rsidR="00864E36" w:rsidRDefault="00864E36"/>
    <w:p w14:paraId="6A223B48" w14:textId="77777777" w:rsidR="00864E36" w:rsidRPr="00F93E6F" w:rsidRDefault="00864E36">
      <w:pPr>
        <w:rPr>
          <w:sz w:val="22"/>
          <w:szCs w:val="22"/>
        </w:rPr>
      </w:pPr>
      <w:r w:rsidRPr="00F93E6F">
        <w:rPr>
          <w:sz w:val="22"/>
          <w:szCs w:val="22"/>
        </w:rPr>
        <w:t>Supervisors/Managers</w:t>
      </w:r>
    </w:p>
    <w:p w14:paraId="3E49286D" w14:textId="77777777" w:rsidR="00864E36" w:rsidRPr="00F93E6F" w:rsidRDefault="00864E36">
      <w:pPr>
        <w:rPr>
          <w:sz w:val="22"/>
          <w:szCs w:val="22"/>
        </w:rPr>
      </w:pPr>
    </w:p>
    <w:p w14:paraId="17A0AD53" w14:textId="77777777" w:rsidR="00864E36" w:rsidRPr="00F93E6F" w:rsidRDefault="00864E36" w:rsidP="00846674">
      <w:pPr>
        <w:numPr>
          <w:ilvl w:val="0"/>
          <w:numId w:val="5"/>
        </w:numPr>
        <w:rPr>
          <w:sz w:val="22"/>
          <w:szCs w:val="22"/>
        </w:rPr>
      </w:pPr>
      <w:r w:rsidRPr="00F93E6F">
        <w:rPr>
          <w:sz w:val="22"/>
          <w:szCs w:val="22"/>
        </w:rPr>
        <w:t xml:space="preserve">The contractor must have at least one supervisor/manager on duty in the </w:t>
      </w:r>
      <w:r w:rsidR="00897FDD">
        <w:rPr>
          <w:sz w:val="22"/>
          <w:szCs w:val="22"/>
        </w:rPr>
        <w:t>West of England</w:t>
      </w:r>
      <w:r w:rsidRPr="00F93E6F">
        <w:rPr>
          <w:sz w:val="22"/>
          <w:szCs w:val="22"/>
        </w:rPr>
        <w:t xml:space="preserve"> area at all times when the contracted service is in operation.</w:t>
      </w:r>
    </w:p>
    <w:p w14:paraId="0A2606D2" w14:textId="77777777" w:rsidR="00864E36" w:rsidRPr="00F93E6F" w:rsidRDefault="00864E36" w:rsidP="00864E36">
      <w:pPr>
        <w:rPr>
          <w:sz w:val="22"/>
          <w:szCs w:val="22"/>
        </w:rPr>
      </w:pPr>
    </w:p>
    <w:p w14:paraId="6FE06C92" w14:textId="074EF4D7" w:rsidR="00864E36" w:rsidRPr="00F93E6F" w:rsidRDefault="00864E36" w:rsidP="00846674">
      <w:pPr>
        <w:numPr>
          <w:ilvl w:val="0"/>
          <w:numId w:val="5"/>
        </w:numPr>
        <w:rPr>
          <w:sz w:val="22"/>
          <w:szCs w:val="22"/>
        </w:rPr>
      </w:pPr>
      <w:r w:rsidRPr="00F93E6F">
        <w:rPr>
          <w:sz w:val="22"/>
          <w:szCs w:val="22"/>
        </w:rPr>
        <w:t xml:space="preserve">The contractor is required to supply a monthly staff rota to </w:t>
      </w:r>
      <w:r w:rsidR="008B37A8" w:rsidRPr="005647F3">
        <w:rPr>
          <w:rFonts w:eastAsia="Arial" w:cs="Arial"/>
          <w:sz w:val="22"/>
          <w:szCs w:val="22"/>
        </w:rPr>
        <w:t>West of England Combined Authority</w:t>
      </w:r>
      <w:r w:rsidRPr="00F93E6F">
        <w:rPr>
          <w:sz w:val="22"/>
          <w:szCs w:val="22"/>
        </w:rPr>
        <w:t xml:space="preserve"> which is to include contact details for the on duty supervisor/manager.</w:t>
      </w:r>
    </w:p>
    <w:p w14:paraId="0FB2056B" w14:textId="77777777" w:rsidR="00864E36" w:rsidRPr="00F93E6F" w:rsidRDefault="00864E36" w:rsidP="00864E36">
      <w:pPr>
        <w:pStyle w:val="ListParagraph"/>
        <w:rPr>
          <w:sz w:val="22"/>
          <w:szCs w:val="22"/>
        </w:rPr>
      </w:pPr>
    </w:p>
    <w:p w14:paraId="3B868E65" w14:textId="77777777" w:rsidR="00864E36" w:rsidRPr="00F93E6F" w:rsidRDefault="00864E36" w:rsidP="00864E36">
      <w:pPr>
        <w:rPr>
          <w:sz w:val="22"/>
          <w:szCs w:val="22"/>
        </w:rPr>
      </w:pPr>
      <w:r w:rsidRPr="00F93E6F">
        <w:rPr>
          <w:sz w:val="22"/>
          <w:szCs w:val="22"/>
        </w:rPr>
        <w:t>Drivers</w:t>
      </w:r>
    </w:p>
    <w:p w14:paraId="34119F32" w14:textId="77777777" w:rsidR="00864E36" w:rsidRPr="00F93E6F" w:rsidRDefault="00864E36" w:rsidP="00864E36">
      <w:pPr>
        <w:rPr>
          <w:sz w:val="22"/>
          <w:szCs w:val="22"/>
        </w:rPr>
      </w:pPr>
    </w:p>
    <w:p w14:paraId="23150739" w14:textId="77777777" w:rsidR="00864E36" w:rsidRPr="00F93E6F" w:rsidRDefault="00FE3D71" w:rsidP="00846674">
      <w:pPr>
        <w:numPr>
          <w:ilvl w:val="0"/>
          <w:numId w:val="5"/>
        </w:numPr>
        <w:rPr>
          <w:sz w:val="22"/>
          <w:szCs w:val="22"/>
        </w:rPr>
      </w:pPr>
      <w:r w:rsidRPr="00F93E6F">
        <w:rPr>
          <w:sz w:val="22"/>
          <w:szCs w:val="22"/>
        </w:rPr>
        <w:t xml:space="preserve">All vehicles </w:t>
      </w:r>
      <w:r w:rsidR="004434FC" w:rsidRPr="00F93E6F">
        <w:rPr>
          <w:sz w:val="22"/>
          <w:szCs w:val="22"/>
        </w:rPr>
        <w:t xml:space="preserve">supplied for the carriage of passengers must be in the charge of a competent and reliable driver. The driver must be licensed in accordance with the provisions of the relevant legislation. The contractor shall produce the relevant cope licence of any driver on reasonable notice for inspection by the Council. </w:t>
      </w:r>
    </w:p>
    <w:p w14:paraId="78C2E92D" w14:textId="77777777" w:rsidR="004434FC" w:rsidRPr="00F93E6F" w:rsidRDefault="004434FC" w:rsidP="004434FC">
      <w:pPr>
        <w:rPr>
          <w:sz w:val="22"/>
          <w:szCs w:val="22"/>
        </w:rPr>
      </w:pPr>
    </w:p>
    <w:p w14:paraId="68784A86" w14:textId="3907D256" w:rsidR="004434FC" w:rsidRPr="00F93E6F" w:rsidRDefault="004434FC" w:rsidP="00846674">
      <w:pPr>
        <w:numPr>
          <w:ilvl w:val="0"/>
          <w:numId w:val="5"/>
        </w:numPr>
        <w:rPr>
          <w:sz w:val="22"/>
          <w:szCs w:val="22"/>
        </w:rPr>
      </w:pPr>
      <w:r w:rsidRPr="00F93E6F">
        <w:rPr>
          <w:sz w:val="22"/>
          <w:szCs w:val="22"/>
        </w:rPr>
        <w:t xml:space="preserve">The contractor must supply a dedicated pool of drivers for the contracted service, and should notify </w:t>
      </w:r>
      <w:r w:rsidR="008B37A8" w:rsidRPr="005647F3">
        <w:rPr>
          <w:rFonts w:eastAsia="Arial" w:cs="Arial"/>
          <w:sz w:val="22"/>
          <w:szCs w:val="22"/>
        </w:rPr>
        <w:t>West of England Combined Authority</w:t>
      </w:r>
      <w:r w:rsidRPr="00F93E6F">
        <w:rPr>
          <w:sz w:val="22"/>
          <w:szCs w:val="22"/>
        </w:rPr>
        <w:t xml:space="preserve"> of any changes to this. The contractor must have at least one spare driver on duty in the </w:t>
      </w:r>
      <w:r w:rsidR="00897FDD">
        <w:rPr>
          <w:sz w:val="22"/>
          <w:szCs w:val="22"/>
        </w:rPr>
        <w:t xml:space="preserve">West of England </w:t>
      </w:r>
      <w:r w:rsidRPr="00F93E6F">
        <w:rPr>
          <w:sz w:val="22"/>
          <w:szCs w:val="22"/>
        </w:rPr>
        <w:t xml:space="preserve">area at all times when the contracted service is in operation. </w:t>
      </w:r>
    </w:p>
    <w:p w14:paraId="69CFD529" w14:textId="77777777" w:rsidR="004434FC" w:rsidRPr="00F93E6F" w:rsidRDefault="004434FC" w:rsidP="004434FC">
      <w:pPr>
        <w:pStyle w:val="ListParagraph"/>
        <w:rPr>
          <w:sz w:val="22"/>
          <w:szCs w:val="22"/>
        </w:rPr>
      </w:pPr>
    </w:p>
    <w:p w14:paraId="653187F8" w14:textId="7E721BA5" w:rsidR="004434FC" w:rsidRPr="00F93E6F" w:rsidRDefault="004434FC" w:rsidP="00846674">
      <w:pPr>
        <w:numPr>
          <w:ilvl w:val="0"/>
          <w:numId w:val="5"/>
        </w:numPr>
        <w:rPr>
          <w:sz w:val="22"/>
          <w:szCs w:val="22"/>
        </w:rPr>
      </w:pPr>
      <w:r w:rsidRPr="00F93E6F">
        <w:rPr>
          <w:sz w:val="22"/>
          <w:szCs w:val="22"/>
        </w:rPr>
        <w:t xml:space="preserve">The driver shall be of clean and smart appearance and courteous towards passengers at all times. Drivers shall wear a standard uniform either that of the contractor or a uniform specific to the contracted service and approved by </w:t>
      </w:r>
      <w:r w:rsidR="008B37A8" w:rsidRPr="005647F3">
        <w:rPr>
          <w:rFonts w:eastAsia="Arial" w:cs="Arial"/>
          <w:sz w:val="22"/>
          <w:szCs w:val="22"/>
        </w:rPr>
        <w:t>West of England Combined Authority</w:t>
      </w:r>
      <w:r w:rsidRPr="00F93E6F">
        <w:rPr>
          <w:sz w:val="22"/>
          <w:szCs w:val="22"/>
        </w:rPr>
        <w:t xml:space="preserve">, to make them easily recognisable to passengers. </w:t>
      </w:r>
    </w:p>
    <w:p w14:paraId="383A1B86" w14:textId="77777777" w:rsidR="004434FC" w:rsidRPr="00F93E6F" w:rsidRDefault="004434FC" w:rsidP="004434FC">
      <w:pPr>
        <w:pStyle w:val="ListParagraph"/>
        <w:rPr>
          <w:sz w:val="22"/>
          <w:szCs w:val="22"/>
        </w:rPr>
      </w:pPr>
    </w:p>
    <w:p w14:paraId="283EA2C5" w14:textId="77777777" w:rsidR="004434FC" w:rsidRPr="00F93E6F" w:rsidRDefault="004434FC" w:rsidP="00846674">
      <w:pPr>
        <w:numPr>
          <w:ilvl w:val="0"/>
          <w:numId w:val="5"/>
        </w:numPr>
        <w:rPr>
          <w:sz w:val="22"/>
          <w:szCs w:val="22"/>
        </w:rPr>
      </w:pPr>
      <w:r w:rsidRPr="00F93E6F">
        <w:rPr>
          <w:sz w:val="22"/>
          <w:szCs w:val="22"/>
        </w:rPr>
        <w:t>Uniforms shall be worn at all times whilst employed on the contracted service.</w:t>
      </w:r>
    </w:p>
    <w:p w14:paraId="05F73729" w14:textId="77777777" w:rsidR="004434FC" w:rsidRPr="00F93E6F" w:rsidRDefault="004434FC" w:rsidP="004434FC">
      <w:pPr>
        <w:pStyle w:val="ListParagraph"/>
        <w:rPr>
          <w:sz w:val="22"/>
          <w:szCs w:val="22"/>
        </w:rPr>
      </w:pPr>
    </w:p>
    <w:p w14:paraId="780BE054" w14:textId="77777777" w:rsidR="004434FC" w:rsidRPr="00F93E6F" w:rsidRDefault="004434FC" w:rsidP="00846674">
      <w:pPr>
        <w:numPr>
          <w:ilvl w:val="0"/>
          <w:numId w:val="5"/>
        </w:numPr>
        <w:rPr>
          <w:sz w:val="22"/>
          <w:szCs w:val="22"/>
        </w:rPr>
      </w:pPr>
      <w:r w:rsidRPr="00F93E6F">
        <w:rPr>
          <w:sz w:val="22"/>
          <w:szCs w:val="22"/>
        </w:rPr>
        <w:t>The contractor shall be able to communicate with drivers of vehicles operating the contracted service by radio</w:t>
      </w:r>
      <w:r w:rsidR="00580530">
        <w:rPr>
          <w:sz w:val="22"/>
          <w:szCs w:val="22"/>
        </w:rPr>
        <w:t xml:space="preserve">, </w:t>
      </w:r>
      <w:r w:rsidR="00580530" w:rsidRPr="00F93E6F">
        <w:rPr>
          <w:sz w:val="22"/>
          <w:szCs w:val="22"/>
        </w:rPr>
        <w:t>mobile phone</w:t>
      </w:r>
      <w:r w:rsidR="00580530">
        <w:rPr>
          <w:sz w:val="22"/>
          <w:szCs w:val="22"/>
        </w:rPr>
        <w:t xml:space="preserve"> or ETM messaging</w:t>
      </w:r>
      <w:r w:rsidRPr="00F93E6F">
        <w:rPr>
          <w:sz w:val="22"/>
          <w:szCs w:val="22"/>
        </w:rPr>
        <w:t xml:space="preserve">. </w:t>
      </w:r>
    </w:p>
    <w:p w14:paraId="7AA9FECF" w14:textId="77777777" w:rsidR="004434FC" w:rsidRPr="00F93E6F" w:rsidRDefault="004434FC" w:rsidP="004434FC">
      <w:pPr>
        <w:pStyle w:val="ListParagraph"/>
        <w:rPr>
          <w:sz w:val="22"/>
          <w:szCs w:val="22"/>
        </w:rPr>
      </w:pPr>
    </w:p>
    <w:p w14:paraId="66A1349F" w14:textId="77777777" w:rsidR="004434FC" w:rsidRPr="00F93E6F" w:rsidRDefault="004434FC" w:rsidP="00846674">
      <w:pPr>
        <w:numPr>
          <w:ilvl w:val="0"/>
          <w:numId w:val="5"/>
        </w:numPr>
        <w:rPr>
          <w:sz w:val="22"/>
          <w:szCs w:val="22"/>
        </w:rPr>
      </w:pPr>
      <w:r w:rsidRPr="00F93E6F">
        <w:rPr>
          <w:sz w:val="22"/>
          <w:szCs w:val="22"/>
        </w:rPr>
        <w:t xml:space="preserve">Any mobile phone communication must only be carried out when the vehicle is parked at a safe location and in compliance with the relevant legislation regarding mobile phone in vehicles. </w:t>
      </w:r>
    </w:p>
    <w:p w14:paraId="516CA77B" w14:textId="77777777" w:rsidR="004434FC" w:rsidRPr="00F93E6F" w:rsidRDefault="004434FC" w:rsidP="004434FC">
      <w:pPr>
        <w:pStyle w:val="ListParagraph"/>
        <w:rPr>
          <w:sz w:val="22"/>
          <w:szCs w:val="22"/>
        </w:rPr>
      </w:pPr>
    </w:p>
    <w:p w14:paraId="5061ECDA" w14:textId="77777777" w:rsidR="004434FC" w:rsidRPr="00F93E6F" w:rsidRDefault="004434FC" w:rsidP="00846674">
      <w:pPr>
        <w:numPr>
          <w:ilvl w:val="0"/>
          <w:numId w:val="5"/>
        </w:numPr>
        <w:rPr>
          <w:sz w:val="22"/>
          <w:szCs w:val="22"/>
        </w:rPr>
      </w:pPr>
      <w:r w:rsidRPr="00F93E6F">
        <w:rPr>
          <w:sz w:val="22"/>
          <w:szCs w:val="22"/>
        </w:rPr>
        <w:t xml:space="preserve">Drivers will be required to operate the accessibility ramp at stops without raised boarding platforms, or where it has not been possible to dock at the platform appropriately to ensure wheelchair access. </w:t>
      </w:r>
    </w:p>
    <w:p w14:paraId="57C858DC" w14:textId="77777777" w:rsidR="004434FC" w:rsidRPr="00F93E6F" w:rsidRDefault="004434FC" w:rsidP="004434FC">
      <w:pPr>
        <w:pStyle w:val="ListParagraph"/>
        <w:rPr>
          <w:sz w:val="22"/>
          <w:szCs w:val="22"/>
        </w:rPr>
      </w:pPr>
    </w:p>
    <w:p w14:paraId="3C05DED1" w14:textId="77777777" w:rsidR="004434FC" w:rsidRPr="00F93E6F" w:rsidRDefault="004434FC" w:rsidP="00846674">
      <w:pPr>
        <w:numPr>
          <w:ilvl w:val="0"/>
          <w:numId w:val="5"/>
        </w:numPr>
        <w:rPr>
          <w:sz w:val="22"/>
          <w:szCs w:val="22"/>
        </w:rPr>
      </w:pPr>
      <w:r w:rsidRPr="00F93E6F">
        <w:rPr>
          <w:sz w:val="22"/>
          <w:szCs w:val="22"/>
        </w:rPr>
        <w:t xml:space="preserve">Driver shall not smoke at any time when in charge of the vehicle on a contracted service. In the event of failure to observe this requirement, the Council may without monies due, as set out in Schedule </w:t>
      </w:r>
      <w:r w:rsidR="008B62A2">
        <w:rPr>
          <w:sz w:val="22"/>
          <w:szCs w:val="22"/>
        </w:rPr>
        <w:t>B</w:t>
      </w:r>
      <w:r w:rsidRPr="00F93E6F">
        <w:rPr>
          <w:sz w:val="22"/>
          <w:szCs w:val="22"/>
        </w:rPr>
        <w:t xml:space="preserve">. </w:t>
      </w:r>
    </w:p>
    <w:p w14:paraId="4841CB2C" w14:textId="77777777" w:rsidR="004434FC" w:rsidRPr="00F93E6F" w:rsidRDefault="004434FC" w:rsidP="004434FC">
      <w:pPr>
        <w:pStyle w:val="ListParagraph"/>
        <w:rPr>
          <w:sz w:val="22"/>
          <w:szCs w:val="22"/>
        </w:rPr>
      </w:pPr>
    </w:p>
    <w:p w14:paraId="1F1C2942" w14:textId="77777777" w:rsidR="002048E2" w:rsidRPr="002048E2" w:rsidRDefault="00395DB3" w:rsidP="00846674">
      <w:pPr>
        <w:numPr>
          <w:ilvl w:val="0"/>
          <w:numId w:val="5"/>
        </w:numPr>
      </w:pPr>
      <w:r w:rsidRPr="00F93E6F">
        <w:rPr>
          <w:sz w:val="22"/>
          <w:szCs w:val="22"/>
        </w:rPr>
        <w:t xml:space="preserve"> Where any other employee of the contractor is in the vehicle in the course of any contracted service, they shall comply with the requirements set out in this schedule.</w:t>
      </w:r>
    </w:p>
    <w:p w14:paraId="16678D64" w14:textId="77777777" w:rsidR="002048E2" w:rsidRDefault="002048E2" w:rsidP="002048E2">
      <w:pPr>
        <w:pStyle w:val="ListParagraph"/>
      </w:pPr>
    </w:p>
    <w:p w14:paraId="4CAC633E" w14:textId="77777777" w:rsidR="000A57CB" w:rsidRDefault="000A57CB" w:rsidP="00395DB3"/>
    <w:p w14:paraId="0C6817B2" w14:textId="437F525D" w:rsidR="00316003" w:rsidRPr="000A57CB" w:rsidRDefault="00316003" w:rsidP="000A57CB">
      <w:pPr>
        <w:pStyle w:val="Heading1"/>
        <w:rPr>
          <w:sz w:val="22"/>
          <w:szCs w:val="22"/>
          <w:u w:val="single"/>
        </w:rPr>
      </w:pPr>
      <w:bookmarkStart w:id="21" w:name="_Toc512247573"/>
      <w:bookmarkStart w:id="22" w:name="_Toc95741001"/>
      <w:r w:rsidRPr="000A57CB">
        <w:rPr>
          <w:sz w:val="22"/>
          <w:szCs w:val="22"/>
          <w:u w:val="single"/>
        </w:rPr>
        <w:lastRenderedPageBreak/>
        <w:t xml:space="preserve">SCHEDULE </w:t>
      </w:r>
      <w:r w:rsidR="004D1224">
        <w:rPr>
          <w:sz w:val="22"/>
          <w:szCs w:val="22"/>
          <w:u w:val="single"/>
        </w:rPr>
        <w:t>L</w:t>
      </w:r>
      <w:r w:rsidR="00CD45DE">
        <w:rPr>
          <w:sz w:val="22"/>
          <w:szCs w:val="22"/>
          <w:u w:val="single"/>
        </w:rPr>
        <w:t>:</w:t>
      </w:r>
      <w:r w:rsidR="000A57CB" w:rsidRPr="000A57CB">
        <w:rPr>
          <w:sz w:val="22"/>
          <w:szCs w:val="22"/>
          <w:u w:val="single"/>
        </w:rPr>
        <w:t xml:space="preserve"> </w:t>
      </w:r>
      <w:r w:rsidR="007A5F94" w:rsidRPr="000A57CB">
        <w:rPr>
          <w:sz w:val="22"/>
          <w:szCs w:val="22"/>
          <w:u w:val="single"/>
        </w:rPr>
        <w:t>SUPPORTING</w:t>
      </w:r>
      <w:r w:rsidRPr="000A57CB">
        <w:rPr>
          <w:sz w:val="22"/>
          <w:szCs w:val="22"/>
          <w:u w:val="single"/>
        </w:rPr>
        <w:t xml:space="preserve"> DATA</w:t>
      </w:r>
      <w:bookmarkEnd w:id="21"/>
      <w:bookmarkEnd w:id="22"/>
    </w:p>
    <w:p w14:paraId="1061B6CC" w14:textId="77777777" w:rsidR="00316003" w:rsidRDefault="00316003" w:rsidP="00316003">
      <w:pPr>
        <w:rPr>
          <w:b/>
          <w:sz w:val="22"/>
          <w:u w:val="single"/>
        </w:rPr>
      </w:pPr>
    </w:p>
    <w:p w14:paraId="0FAE6D41" w14:textId="77777777" w:rsidR="00316003" w:rsidRDefault="00316003" w:rsidP="00316003">
      <w:pPr>
        <w:rPr>
          <w:sz w:val="22"/>
        </w:rPr>
      </w:pPr>
    </w:p>
    <w:p w14:paraId="31A2127B" w14:textId="3C2E1F16" w:rsidR="00316003" w:rsidRDefault="00316003" w:rsidP="00846674">
      <w:pPr>
        <w:numPr>
          <w:ilvl w:val="0"/>
          <w:numId w:val="3"/>
        </w:numPr>
        <w:rPr>
          <w:sz w:val="22"/>
        </w:rPr>
      </w:pPr>
      <w:r>
        <w:rPr>
          <w:sz w:val="22"/>
        </w:rPr>
        <w:t xml:space="preserve">The contractor shall supply each month to </w:t>
      </w:r>
      <w:r w:rsidR="008B37A8" w:rsidRPr="005647F3">
        <w:rPr>
          <w:rFonts w:eastAsia="Arial" w:cs="Arial"/>
          <w:sz w:val="22"/>
          <w:szCs w:val="22"/>
        </w:rPr>
        <w:t>West of England Combined Authority</w:t>
      </w:r>
      <w:r>
        <w:rPr>
          <w:sz w:val="22"/>
        </w:rPr>
        <w:t xml:space="preserve"> full details of total passengers carried and a breakdown of the fares paid by ticket type. </w:t>
      </w:r>
    </w:p>
    <w:p w14:paraId="31ABD78B" w14:textId="77777777" w:rsidR="00316003" w:rsidRDefault="00316003" w:rsidP="00316003">
      <w:pPr>
        <w:rPr>
          <w:sz w:val="22"/>
        </w:rPr>
      </w:pPr>
    </w:p>
    <w:p w14:paraId="2878C7B0" w14:textId="414B9FF3" w:rsidR="00316003" w:rsidRDefault="00316003" w:rsidP="00846674">
      <w:pPr>
        <w:numPr>
          <w:ilvl w:val="0"/>
          <w:numId w:val="3"/>
        </w:numPr>
        <w:rPr>
          <w:sz w:val="22"/>
        </w:rPr>
      </w:pPr>
      <w:r>
        <w:rPr>
          <w:sz w:val="22"/>
        </w:rPr>
        <w:t xml:space="preserve">This information should be supplied to </w:t>
      </w:r>
      <w:r w:rsidR="008B37A8" w:rsidRPr="005647F3">
        <w:rPr>
          <w:rFonts w:eastAsia="Arial" w:cs="Arial"/>
          <w:sz w:val="22"/>
          <w:szCs w:val="22"/>
        </w:rPr>
        <w:t>West of England Combined Authority</w:t>
      </w:r>
      <w:r>
        <w:rPr>
          <w:sz w:val="22"/>
        </w:rPr>
        <w:t xml:space="preserve"> within 14 days of the beginning of the following month.</w:t>
      </w:r>
    </w:p>
    <w:p w14:paraId="3C917CC2" w14:textId="77777777" w:rsidR="00316003" w:rsidRDefault="00316003" w:rsidP="00316003">
      <w:pPr>
        <w:pStyle w:val="ListParagraph"/>
        <w:rPr>
          <w:sz w:val="22"/>
        </w:rPr>
      </w:pPr>
    </w:p>
    <w:p w14:paraId="346C05CE" w14:textId="07BA8597" w:rsidR="00316003" w:rsidRDefault="00316003" w:rsidP="00846674">
      <w:pPr>
        <w:numPr>
          <w:ilvl w:val="0"/>
          <w:numId w:val="3"/>
        </w:numPr>
        <w:rPr>
          <w:sz w:val="22"/>
        </w:rPr>
      </w:pPr>
      <w:r>
        <w:rPr>
          <w:sz w:val="22"/>
        </w:rPr>
        <w:t xml:space="preserve">Where the contractor collects this in an electronic format, it shall be supplied to </w:t>
      </w:r>
      <w:r w:rsidR="008B37A8" w:rsidRPr="005647F3">
        <w:rPr>
          <w:rFonts w:eastAsia="Arial" w:cs="Arial"/>
          <w:sz w:val="22"/>
          <w:szCs w:val="22"/>
        </w:rPr>
        <w:t>West of England Combined Authority</w:t>
      </w:r>
      <w:r>
        <w:rPr>
          <w:sz w:val="22"/>
        </w:rPr>
        <w:t xml:space="preserve"> in this format. </w:t>
      </w:r>
    </w:p>
    <w:p w14:paraId="2F2775D2" w14:textId="77777777" w:rsidR="00316003" w:rsidRDefault="00316003" w:rsidP="00316003">
      <w:pPr>
        <w:pStyle w:val="ListParagraph"/>
        <w:rPr>
          <w:sz w:val="22"/>
        </w:rPr>
      </w:pPr>
    </w:p>
    <w:p w14:paraId="17DFC5CB" w14:textId="77777777" w:rsidR="00316003" w:rsidRDefault="00316003" w:rsidP="00846674">
      <w:pPr>
        <w:numPr>
          <w:ilvl w:val="0"/>
          <w:numId w:val="3"/>
        </w:numPr>
        <w:rPr>
          <w:sz w:val="22"/>
        </w:rPr>
      </w:pPr>
      <w:r>
        <w:rPr>
          <w:sz w:val="22"/>
        </w:rPr>
        <w:t xml:space="preserve">If the contractor fails to submit the data they will be liable to all deductions set out in Schedule </w:t>
      </w:r>
      <w:r w:rsidR="008B62A2">
        <w:rPr>
          <w:sz w:val="22"/>
        </w:rPr>
        <w:t>B</w:t>
      </w:r>
      <w:r>
        <w:rPr>
          <w:sz w:val="22"/>
        </w:rPr>
        <w:t>.</w:t>
      </w:r>
    </w:p>
    <w:p w14:paraId="7EB3C1AD" w14:textId="77777777" w:rsidR="00316003" w:rsidRDefault="00316003" w:rsidP="00316003">
      <w:pPr>
        <w:pStyle w:val="ListParagraph"/>
        <w:rPr>
          <w:sz w:val="22"/>
        </w:rPr>
      </w:pPr>
    </w:p>
    <w:p w14:paraId="511A0E3F" w14:textId="241FD9CC" w:rsidR="00316003" w:rsidRPr="00580530" w:rsidRDefault="00316003" w:rsidP="00846674">
      <w:pPr>
        <w:numPr>
          <w:ilvl w:val="0"/>
          <w:numId w:val="3"/>
        </w:numPr>
        <w:rPr>
          <w:sz w:val="22"/>
        </w:rPr>
      </w:pPr>
      <w:r>
        <w:rPr>
          <w:sz w:val="22"/>
        </w:rPr>
        <w:t xml:space="preserve">The contractor shall when requested by </w:t>
      </w:r>
      <w:r w:rsidR="008B37A8" w:rsidRPr="005647F3">
        <w:rPr>
          <w:rFonts w:eastAsia="Arial" w:cs="Arial"/>
          <w:sz w:val="22"/>
          <w:szCs w:val="22"/>
        </w:rPr>
        <w:t>West of England Combined Authority</w:t>
      </w:r>
      <w:r>
        <w:rPr>
          <w:sz w:val="22"/>
        </w:rPr>
        <w:t xml:space="preserve"> submit for each day of operation details of the number of passengers carried on each individual journey. This will include the number of tickets issued and fares received from passengers. </w:t>
      </w:r>
      <w:r w:rsidR="008B37A8" w:rsidRPr="005647F3">
        <w:rPr>
          <w:rFonts w:eastAsia="Arial" w:cs="Arial"/>
          <w:sz w:val="22"/>
          <w:szCs w:val="22"/>
        </w:rPr>
        <w:t>West of England Combined Authority</w:t>
      </w:r>
      <w:r w:rsidRPr="09B97455">
        <w:rPr>
          <w:rFonts w:eastAsia="Arial" w:cs="Arial"/>
          <w:sz w:val="22"/>
          <w:szCs w:val="22"/>
        </w:rPr>
        <w:t xml:space="preserve"> </w:t>
      </w:r>
      <w:r w:rsidRPr="00580530">
        <w:rPr>
          <w:sz w:val="22"/>
        </w:rPr>
        <w:t xml:space="preserve">will require this for one complete week in each quarter, per annum. </w:t>
      </w:r>
      <w:r w:rsidR="008B37A8" w:rsidRPr="005647F3">
        <w:rPr>
          <w:rFonts w:eastAsia="Arial" w:cs="Arial"/>
          <w:sz w:val="22"/>
          <w:szCs w:val="22"/>
        </w:rPr>
        <w:t>West of England Combined Authority</w:t>
      </w:r>
      <w:r w:rsidRPr="00580530">
        <w:rPr>
          <w:sz w:val="22"/>
        </w:rPr>
        <w:t xml:space="preserve"> will advise the contractor of the required weeks.  </w:t>
      </w:r>
    </w:p>
    <w:p w14:paraId="6FA15F39" w14:textId="77777777" w:rsidR="00316003" w:rsidRDefault="00316003" w:rsidP="00316003">
      <w:pPr>
        <w:pStyle w:val="ListParagraph"/>
        <w:rPr>
          <w:sz w:val="22"/>
        </w:rPr>
      </w:pPr>
    </w:p>
    <w:p w14:paraId="1CCF13D5" w14:textId="2F4F6725" w:rsidR="00316003" w:rsidRDefault="007A5F94" w:rsidP="00846674">
      <w:pPr>
        <w:numPr>
          <w:ilvl w:val="0"/>
          <w:numId w:val="3"/>
        </w:numPr>
        <w:rPr>
          <w:sz w:val="22"/>
        </w:rPr>
      </w:pPr>
      <w:r>
        <w:rPr>
          <w:sz w:val="22"/>
        </w:rPr>
        <w:t xml:space="preserve">The contractor shall provide each month to </w:t>
      </w:r>
      <w:r w:rsidR="008B37A8" w:rsidRPr="005647F3">
        <w:rPr>
          <w:rFonts w:eastAsia="Arial" w:cs="Arial"/>
          <w:sz w:val="22"/>
          <w:szCs w:val="22"/>
        </w:rPr>
        <w:t>West of England Combined Authority</w:t>
      </w:r>
      <w:r>
        <w:rPr>
          <w:sz w:val="22"/>
        </w:rPr>
        <w:t xml:space="preserve"> full details of any journeys or part journeys not operated, during the previous </w:t>
      </w:r>
      <w:r w:rsidR="003341BB">
        <w:rPr>
          <w:sz w:val="22"/>
        </w:rPr>
        <w:t>month’s</w:t>
      </w:r>
      <w:r>
        <w:rPr>
          <w:sz w:val="22"/>
        </w:rPr>
        <w:t xml:space="preserve"> operation. </w:t>
      </w:r>
    </w:p>
    <w:p w14:paraId="4F388B40" w14:textId="77777777" w:rsidR="00316003" w:rsidRDefault="00316003" w:rsidP="00316003">
      <w:pPr>
        <w:pStyle w:val="ListParagraph"/>
        <w:rPr>
          <w:sz w:val="22"/>
        </w:rPr>
      </w:pPr>
    </w:p>
    <w:p w14:paraId="4742EAEB" w14:textId="4863B49F" w:rsidR="00316003" w:rsidRPr="000070E2" w:rsidRDefault="008B37A8" w:rsidP="00846674">
      <w:pPr>
        <w:numPr>
          <w:ilvl w:val="0"/>
          <w:numId w:val="3"/>
        </w:numPr>
        <w:rPr>
          <w:sz w:val="22"/>
        </w:rPr>
      </w:pPr>
      <w:r w:rsidRPr="005647F3">
        <w:rPr>
          <w:rFonts w:eastAsia="Arial" w:cs="Arial"/>
          <w:sz w:val="22"/>
          <w:szCs w:val="22"/>
        </w:rPr>
        <w:t>West of England Combined Authority</w:t>
      </w:r>
      <w:r w:rsidR="00316003">
        <w:rPr>
          <w:sz w:val="22"/>
        </w:rPr>
        <w:t xml:space="preserve"> shall be entitled to call for such additional evidence as it may think fit to substantiate any account submitted by the contractor and shall be entitles to so even if there is no reason to suspect that an account might be incorrect.</w:t>
      </w:r>
    </w:p>
    <w:p w14:paraId="6D3B1CF3" w14:textId="77777777" w:rsidR="00316003" w:rsidRDefault="00316003" w:rsidP="00316003">
      <w:pPr>
        <w:rPr>
          <w:b/>
          <w:sz w:val="22"/>
          <w:u w:val="single"/>
        </w:rPr>
      </w:pPr>
    </w:p>
    <w:p w14:paraId="0FD27F7B" w14:textId="77777777" w:rsidR="00F93E6F" w:rsidRDefault="00F93E6F" w:rsidP="00316003">
      <w:pPr>
        <w:rPr>
          <w:b/>
          <w:sz w:val="22"/>
          <w:u w:val="single"/>
        </w:rPr>
      </w:pPr>
    </w:p>
    <w:p w14:paraId="19714610" w14:textId="77777777" w:rsidR="00F93E6F" w:rsidRDefault="00F93E6F" w:rsidP="00316003">
      <w:pPr>
        <w:rPr>
          <w:b/>
          <w:sz w:val="22"/>
          <w:u w:val="single"/>
        </w:rPr>
      </w:pPr>
    </w:p>
    <w:p w14:paraId="29998604" w14:textId="77777777" w:rsidR="00F93E6F" w:rsidRDefault="00F93E6F" w:rsidP="00316003">
      <w:pPr>
        <w:rPr>
          <w:b/>
          <w:sz w:val="22"/>
          <w:u w:val="single"/>
        </w:rPr>
      </w:pPr>
    </w:p>
    <w:p w14:paraId="01B715C2" w14:textId="77777777" w:rsidR="00F93E6F" w:rsidRDefault="00F93E6F" w:rsidP="00316003">
      <w:pPr>
        <w:rPr>
          <w:b/>
          <w:sz w:val="22"/>
          <w:u w:val="single"/>
        </w:rPr>
      </w:pPr>
    </w:p>
    <w:p w14:paraId="67CA5FD5" w14:textId="77777777" w:rsidR="00F93E6F" w:rsidRDefault="00F93E6F" w:rsidP="00316003">
      <w:pPr>
        <w:rPr>
          <w:b/>
          <w:sz w:val="22"/>
          <w:u w:val="single"/>
        </w:rPr>
      </w:pPr>
    </w:p>
    <w:p w14:paraId="59CB5C99" w14:textId="77777777" w:rsidR="00F93E6F" w:rsidRDefault="00F93E6F" w:rsidP="00316003">
      <w:pPr>
        <w:rPr>
          <w:b/>
          <w:sz w:val="22"/>
          <w:u w:val="single"/>
        </w:rPr>
      </w:pPr>
    </w:p>
    <w:p w14:paraId="69AC51D7" w14:textId="77777777" w:rsidR="00F93E6F" w:rsidRDefault="00F93E6F" w:rsidP="00316003">
      <w:pPr>
        <w:rPr>
          <w:b/>
          <w:sz w:val="22"/>
          <w:u w:val="single"/>
        </w:rPr>
      </w:pPr>
    </w:p>
    <w:p w14:paraId="12CC9367" w14:textId="77777777" w:rsidR="00F93E6F" w:rsidRDefault="00F93E6F" w:rsidP="00316003">
      <w:pPr>
        <w:rPr>
          <w:b/>
          <w:sz w:val="22"/>
          <w:u w:val="single"/>
        </w:rPr>
      </w:pPr>
    </w:p>
    <w:p w14:paraId="4D3F9848" w14:textId="77777777" w:rsidR="00F93E6F" w:rsidRDefault="00F93E6F" w:rsidP="00316003">
      <w:pPr>
        <w:rPr>
          <w:b/>
          <w:sz w:val="22"/>
          <w:u w:val="single"/>
        </w:rPr>
      </w:pPr>
    </w:p>
    <w:p w14:paraId="1BC1CF09" w14:textId="77777777" w:rsidR="00F93E6F" w:rsidRDefault="00F93E6F" w:rsidP="00316003">
      <w:pPr>
        <w:rPr>
          <w:b/>
          <w:sz w:val="22"/>
          <w:u w:val="single"/>
        </w:rPr>
      </w:pPr>
    </w:p>
    <w:p w14:paraId="75304DAE" w14:textId="77777777" w:rsidR="00F93E6F" w:rsidRDefault="00F93E6F" w:rsidP="00316003">
      <w:pPr>
        <w:rPr>
          <w:b/>
          <w:sz w:val="22"/>
          <w:u w:val="single"/>
        </w:rPr>
      </w:pPr>
    </w:p>
    <w:p w14:paraId="5920FC01" w14:textId="77777777" w:rsidR="00F93E6F" w:rsidRDefault="00F93E6F" w:rsidP="00316003">
      <w:pPr>
        <w:rPr>
          <w:b/>
          <w:sz w:val="22"/>
          <w:u w:val="single"/>
        </w:rPr>
      </w:pPr>
    </w:p>
    <w:p w14:paraId="61708C80" w14:textId="77777777" w:rsidR="00F93E6F" w:rsidRDefault="00F93E6F" w:rsidP="00316003">
      <w:pPr>
        <w:rPr>
          <w:b/>
          <w:sz w:val="22"/>
          <w:u w:val="single"/>
        </w:rPr>
      </w:pPr>
    </w:p>
    <w:p w14:paraId="35CAF80C" w14:textId="77777777" w:rsidR="00F93E6F" w:rsidRDefault="00F93E6F" w:rsidP="00316003">
      <w:pPr>
        <w:rPr>
          <w:b/>
          <w:sz w:val="22"/>
          <w:u w:val="single"/>
        </w:rPr>
      </w:pPr>
    </w:p>
    <w:p w14:paraId="469AAD44" w14:textId="77777777" w:rsidR="00F93E6F" w:rsidRDefault="00F93E6F" w:rsidP="00316003">
      <w:pPr>
        <w:rPr>
          <w:b/>
          <w:sz w:val="22"/>
          <w:u w:val="single"/>
        </w:rPr>
      </w:pPr>
    </w:p>
    <w:p w14:paraId="36F5D96D" w14:textId="77777777" w:rsidR="00F93E6F" w:rsidRDefault="00F93E6F" w:rsidP="00316003">
      <w:pPr>
        <w:rPr>
          <w:b/>
          <w:sz w:val="22"/>
          <w:u w:val="single"/>
        </w:rPr>
      </w:pPr>
    </w:p>
    <w:p w14:paraId="10A30EA1" w14:textId="77777777" w:rsidR="00F93E6F" w:rsidRDefault="00F93E6F" w:rsidP="00316003">
      <w:pPr>
        <w:rPr>
          <w:b/>
          <w:sz w:val="22"/>
          <w:u w:val="single"/>
        </w:rPr>
      </w:pPr>
    </w:p>
    <w:p w14:paraId="5A74FCC5" w14:textId="77777777" w:rsidR="00F93E6F" w:rsidRDefault="00F93E6F" w:rsidP="00316003">
      <w:pPr>
        <w:rPr>
          <w:b/>
          <w:sz w:val="22"/>
          <w:u w:val="single"/>
        </w:rPr>
      </w:pPr>
    </w:p>
    <w:p w14:paraId="2DAE6D5E" w14:textId="1E83FD92" w:rsidR="00F93E6F" w:rsidRDefault="00F93E6F" w:rsidP="00316003">
      <w:pPr>
        <w:rPr>
          <w:b/>
          <w:sz w:val="22"/>
          <w:u w:val="single"/>
        </w:rPr>
      </w:pPr>
    </w:p>
    <w:p w14:paraId="48A39557" w14:textId="77777777" w:rsidR="00F93E6F" w:rsidRDefault="00F93E6F" w:rsidP="00316003">
      <w:pPr>
        <w:rPr>
          <w:b/>
          <w:sz w:val="22"/>
          <w:u w:val="single"/>
        </w:rPr>
      </w:pPr>
    </w:p>
    <w:p w14:paraId="7C99235D" w14:textId="53AAEE6C" w:rsidR="00F93E6F" w:rsidRPr="000A57CB" w:rsidRDefault="00E12297" w:rsidP="007527BD">
      <w:pPr>
        <w:pStyle w:val="Heading1"/>
        <w:spacing w:before="0"/>
        <w:rPr>
          <w:sz w:val="22"/>
          <w:szCs w:val="22"/>
          <w:u w:val="single"/>
        </w:rPr>
      </w:pPr>
      <w:bookmarkStart w:id="23" w:name="_Toc512247574"/>
      <w:r>
        <w:rPr>
          <w:sz w:val="22"/>
          <w:szCs w:val="22"/>
          <w:u w:val="single"/>
        </w:rPr>
        <w:lastRenderedPageBreak/>
        <w:br/>
      </w:r>
      <w:r w:rsidR="00F079BB">
        <w:rPr>
          <w:sz w:val="22"/>
          <w:szCs w:val="22"/>
          <w:u w:val="single"/>
        </w:rPr>
        <w:br/>
      </w:r>
      <w:bookmarkStart w:id="24" w:name="_Toc95741002"/>
      <w:r w:rsidR="00F93E6F" w:rsidRPr="000A57CB">
        <w:rPr>
          <w:sz w:val="22"/>
          <w:szCs w:val="22"/>
          <w:u w:val="single"/>
        </w:rPr>
        <w:t xml:space="preserve">SCHEDULE </w:t>
      </w:r>
      <w:r w:rsidR="009E3269">
        <w:rPr>
          <w:sz w:val="22"/>
          <w:szCs w:val="22"/>
          <w:u w:val="single"/>
        </w:rPr>
        <w:t>M</w:t>
      </w:r>
      <w:r w:rsidR="000A57CB" w:rsidRPr="000A57CB">
        <w:rPr>
          <w:sz w:val="22"/>
          <w:szCs w:val="22"/>
          <w:u w:val="single"/>
        </w:rPr>
        <w:t xml:space="preserve">: </w:t>
      </w:r>
      <w:r w:rsidR="00F93E6F" w:rsidRPr="000A57CB">
        <w:rPr>
          <w:sz w:val="22"/>
          <w:szCs w:val="22"/>
          <w:u w:val="single"/>
        </w:rPr>
        <w:t>COMMENTS AND COMPLAINTS</w:t>
      </w:r>
      <w:bookmarkEnd w:id="23"/>
      <w:bookmarkEnd w:id="24"/>
    </w:p>
    <w:p w14:paraId="19EEA006" w14:textId="77777777" w:rsidR="00F93E6F" w:rsidRDefault="00F93E6F" w:rsidP="00316003">
      <w:pPr>
        <w:rPr>
          <w:b/>
          <w:sz w:val="22"/>
          <w:u w:val="single"/>
        </w:rPr>
      </w:pPr>
    </w:p>
    <w:p w14:paraId="727DB5C2" w14:textId="77777777" w:rsidR="00316003" w:rsidRPr="00F93E6F" w:rsidRDefault="00316003" w:rsidP="00316003">
      <w:pPr>
        <w:rPr>
          <w:sz w:val="22"/>
        </w:rPr>
      </w:pPr>
    </w:p>
    <w:p w14:paraId="5BB2BA6D" w14:textId="1BF1D82A" w:rsidR="00F93E6F" w:rsidRPr="00297045" w:rsidRDefault="00160BD3" w:rsidP="00846674">
      <w:pPr>
        <w:widowControl w:val="0"/>
        <w:numPr>
          <w:ilvl w:val="0"/>
          <w:numId w:val="9"/>
        </w:numPr>
        <w:tabs>
          <w:tab w:val="left" w:pos="-2268"/>
          <w:tab w:val="left" w:pos="-1276"/>
          <w:tab w:val="left" w:pos="-360"/>
          <w:tab w:val="left" w:pos="720"/>
          <w:tab w:val="left" w:pos="8280"/>
          <w:tab w:val="left" w:pos="9000"/>
        </w:tabs>
        <w:autoSpaceDE w:val="0"/>
        <w:autoSpaceDN w:val="0"/>
        <w:adjustRightInd w:val="0"/>
        <w:jc w:val="both"/>
        <w:rPr>
          <w:rFonts w:cs="Arial"/>
          <w:sz w:val="22"/>
          <w:szCs w:val="22"/>
          <w:lang w:val="en-US"/>
        </w:rPr>
      </w:pPr>
      <w:r w:rsidRPr="005647F3">
        <w:rPr>
          <w:rFonts w:eastAsia="Arial" w:cs="Arial"/>
          <w:sz w:val="22"/>
          <w:szCs w:val="22"/>
        </w:rPr>
        <w:t>West of England Combined Authority</w:t>
      </w:r>
      <w:r w:rsidR="00316003" w:rsidRPr="00280918">
        <w:rPr>
          <w:rFonts w:cs="Arial"/>
          <w:sz w:val="22"/>
          <w:szCs w:val="22"/>
          <w:lang w:val="en-US"/>
        </w:rPr>
        <w:t xml:space="preserve"> shall send to the Contractor, within 7 days of receipt, all complaints received about the Contracted Service or its performance. </w:t>
      </w:r>
    </w:p>
    <w:p w14:paraId="72A6D79D" w14:textId="77777777" w:rsidR="00F93E6F" w:rsidRPr="00297045" w:rsidRDefault="00F93E6F" w:rsidP="003F0BC7">
      <w:pPr>
        <w:widowControl w:val="0"/>
        <w:tabs>
          <w:tab w:val="left" w:pos="-2268"/>
          <w:tab w:val="left" w:pos="-1276"/>
          <w:tab w:val="left" w:pos="-360"/>
          <w:tab w:val="left" w:pos="720"/>
          <w:tab w:val="left" w:pos="8280"/>
          <w:tab w:val="left" w:pos="9000"/>
        </w:tabs>
        <w:autoSpaceDE w:val="0"/>
        <w:autoSpaceDN w:val="0"/>
        <w:adjustRightInd w:val="0"/>
        <w:ind w:left="720"/>
        <w:jc w:val="both"/>
        <w:rPr>
          <w:rFonts w:cs="Arial"/>
          <w:sz w:val="22"/>
          <w:szCs w:val="22"/>
          <w:lang w:val="en-US"/>
        </w:rPr>
      </w:pPr>
    </w:p>
    <w:p w14:paraId="05AA9115" w14:textId="1D096533" w:rsidR="00F93E6F" w:rsidRPr="00297045" w:rsidRDefault="00316003" w:rsidP="00846674">
      <w:pPr>
        <w:widowControl w:val="0"/>
        <w:numPr>
          <w:ilvl w:val="0"/>
          <w:numId w:val="9"/>
        </w:numPr>
        <w:tabs>
          <w:tab w:val="left" w:pos="-2268"/>
          <w:tab w:val="left" w:pos="-1276"/>
          <w:tab w:val="left" w:pos="-360"/>
          <w:tab w:val="left" w:pos="720"/>
          <w:tab w:val="left" w:pos="8280"/>
          <w:tab w:val="left" w:pos="9000"/>
        </w:tabs>
        <w:autoSpaceDE w:val="0"/>
        <w:autoSpaceDN w:val="0"/>
        <w:adjustRightInd w:val="0"/>
        <w:jc w:val="both"/>
        <w:rPr>
          <w:rFonts w:cs="Arial"/>
          <w:sz w:val="22"/>
          <w:szCs w:val="22"/>
          <w:lang w:val="en-US"/>
        </w:rPr>
      </w:pPr>
      <w:r w:rsidRPr="00280918">
        <w:rPr>
          <w:rFonts w:cs="Arial"/>
          <w:sz w:val="22"/>
          <w:szCs w:val="22"/>
        </w:rPr>
        <w:t xml:space="preserve">The Contractor shall send to </w:t>
      </w:r>
      <w:r w:rsidR="00160BD3" w:rsidRPr="005647F3">
        <w:rPr>
          <w:rFonts w:eastAsia="Arial" w:cs="Arial"/>
          <w:sz w:val="22"/>
          <w:szCs w:val="22"/>
        </w:rPr>
        <w:t>West of England Combined Authority</w:t>
      </w:r>
      <w:r w:rsidRPr="00280918">
        <w:rPr>
          <w:rFonts w:cs="Arial"/>
          <w:sz w:val="22"/>
          <w:szCs w:val="22"/>
        </w:rPr>
        <w:t xml:space="preserve">, within 7 days of receipt, all comments or complaints received about the Contracted Service or its performance. A copy of the written reply to a complaint must be forwarded to </w:t>
      </w:r>
      <w:r w:rsidR="00160BD3" w:rsidRPr="005647F3">
        <w:rPr>
          <w:rFonts w:eastAsia="Arial" w:cs="Arial"/>
          <w:sz w:val="22"/>
          <w:szCs w:val="22"/>
        </w:rPr>
        <w:t>West of England Combined Authority</w:t>
      </w:r>
      <w:r w:rsidR="00C6253F">
        <w:rPr>
          <w:rFonts w:cs="Arial"/>
          <w:sz w:val="22"/>
          <w:szCs w:val="22"/>
        </w:rPr>
        <w:t xml:space="preserve"> </w:t>
      </w:r>
      <w:r w:rsidRPr="00280918">
        <w:rPr>
          <w:rFonts w:cs="Arial"/>
          <w:sz w:val="22"/>
          <w:szCs w:val="22"/>
        </w:rPr>
        <w:t>within 21 days of the receipt of the original complaint.</w:t>
      </w:r>
    </w:p>
    <w:p w14:paraId="7B8C8D98" w14:textId="77777777" w:rsidR="00F93E6F" w:rsidRPr="00297045" w:rsidRDefault="00F93E6F" w:rsidP="003F0BC7">
      <w:pPr>
        <w:pStyle w:val="ListParagraph"/>
        <w:tabs>
          <w:tab w:val="left" w:pos="-2268"/>
          <w:tab w:val="left" w:pos="-1276"/>
        </w:tabs>
        <w:rPr>
          <w:rFonts w:cs="Arial"/>
          <w:sz w:val="22"/>
          <w:szCs w:val="22"/>
        </w:rPr>
      </w:pPr>
    </w:p>
    <w:p w14:paraId="5A20FE8C" w14:textId="56422E92" w:rsidR="00316003" w:rsidRPr="00280918" w:rsidRDefault="00316003" w:rsidP="00846674">
      <w:pPr>
        <w:widowControl w:val="0"/>
        <w:numPr>
          <w:ilvl w:val="0"/>
          <w:numId w:val="9"/>
        </w:numPr>
        <w:tabs>
          <w:tab w:val="left" w:pos="-2268"/>
          <w:tab w:val="left" w:pos="-1276"/>
          <w:tab w:val="left" w:pos="-360"/>
          <w:tab w:val="left" w:pos="720"/>
          <w:tab w:val="left" w:pos="8280"/>
          <w:tab w:val="left" w:pos="9000"/>
        </w:tabs>
        <w:autoSpaceDE w:val="0"/>
        <w:autoSpaceDN w:val="0"/>
        <w:adjustRightInd w:val="0"/>
        <w:jc w:val="both"/>
        <w:rPr>
          <w:rFonts w:cs="Arial"/>
          <w:sz w:val="22"/>
          <w:szCs w:val="22"/>
          <w:lang w:val="en-US"/>
        </w:rPr>
      </w:pPr>
      <w:r w:rsidRPr="00280918">
        <w:rPr>
          <w:rFonts w:cs="Arial"/>
          <w:sz w:val="22"/>
          <w:szCs w:val="22"/>
        </w:rPr>
        <w:t xml:space="preserve">When </w:t>
      </w:r>
      <w:r w:rsidR="00160BD3" w:rsidRPr="005647F3">
        <w:rPr>
          <w:rFonts w:eastAsia="Arial" w:cs="Arial"/>
          <w:sz w:val="22"/>
          <w:szCs w:val="22"/>
        </w:rPr>
        <w:t>West of England Combined Authority</w:t>
      </w:r>
      <w:r w:rsidR="00C6253F">
        <w:rPr>
          <w:rFonts w:cs="Arial"/>
          <w:sz w:val="22"/>
          <w:szCs w:val="22"/>
        </w:rPr>
        <w:t xml:space="preserve"> </w:t>
      </w:r>
      <w:r w:rsidRPr="00280918">
        <w:rPr>
          <w:rFonts w:cs="Arial"/>
          <w:sz w:val="22"/>
          <w:szCs w:val="22"/>
        </w:rPr>
        <w:t xml:space="preserve">seeks written comments following a complaint, the Contractor shall send a detailed response in writing to </w:t>
      </w:r>
      <w:r w:rsidR="00160BD3" w:rsidRPr="005647F3">
        <w:rPr>
          <w:rFonts w:eastAsia="Arial" w:cs="Arial"/>
          <w:sz w:val="22"/>
          <w:szCs w:val="22"/>
        </w:rPr>
        <w:t>West of England Combined Authority</w:t>
      </w:r>
      <w:r w:rsidRPr="00280918">
        <w:rPr>
          <w:rFonts w:cs="Arial"/>
          <w:sz w:val="22"/>
          <w:szCs w:val="22"/>
        </w:rPr>
        <w:t xml:space="preserve"> within 14 days of the receipt of notification of the complaint. If the Contractor does not respond within 14 days he shall be deemed to accept the validity of the complaint which thereafter </w:t>
      </w:r>
      <w:r w:rsidR="00160BD3" w:rsidRPr="005647F3">
        <w:rPr>
          <w:rFonts w:eastAsia="Arial" w:cs="Arial"/>
          <w:sz w:val="22"/>
          <w:szCs w:val="22"/>
        </w:rPr>
        <w:t>West of England Combined Authority</w:t>
      </w:r>
      <w:r w:rsidRPr="00280918">
        <w:rPr>
          <w:rFonts w:cs="Arial"/>
          <w:sz w:val="22"/>
          <w:szCs w:val="22"/>
        </w:rPr>
        <w:t xml:space="preserve"> shall be entitled to uphold and in consequence the Contractor shall be liable to all relevant ded</w:t>
      </w:r>
      <w:r w:rsidR="008B62A2">
        <w:rPr>
          <w:rFonts w:cs="Arial"/>
          <w:sz w:val="22"/>
          <w:szCs w:val="22"/>
        </w:rPr>
        <w:t>uctions as set out at Schedule B</w:t>
      </w:r>
      <w:r w:rsidRPr="00280918">
        <w:rPr>
          <w:rFonts w:cs="Arial"/>
          <w:sz w:val="22"/>
          <w:szCs w:val="22"/>
        </w:rPr>
        <w:t>.</w:t>
      </w:r>
    </w:p>
    <w:p w14:paraId="3ED2244A" w14:textId="77777777" w:rsidR="00316003" w:rsidRDefault="00316003" w:rsidP="00316003">
      <w:pPr>
        <w:rPr>
          <w:b/>
          <w:sz w:val="22"/>
          <w:u w:val="single"/>
        </w:rPr>
      </w:pPr>
    </w:p>
    <w:p w14:paraId="1EC70626" w14:textId="77777777" w:rsidR="00395DB3" w:rsidRDefault="00395DB3" w:rsidP="00395DB3"/>
    <w:p w14:paraId="54439C6C" w14:textId="77777777" w:rsidR="00395DB3" w:rsidRDefault="00395DB3" w:rsidP="00395DB3"/>
    <w:p w14:paraId="40D4B30D" w14:textId="77777777" w:rsidR="00297045" w:rsidRDefault="00297045" w:rsidP="00395DB3"/>
    <w:p w14:paraId="3AE5CF11" w14:textId="77777777" w:rsidR="00297045" w:rsidRDefault="00297045" w:rsidP="00395DB3"/>
    <w:p w14:paraId="1D4594BF" w14:textId="77777777" w:rsidR="00297045" w:rsidRDefault="00297045" w:rsidP="00395DB3"/>
    <w:p w14:paraId="11682780" w14:textId="77777777" w:rsidR="00297045" w:rsidRDefault="00297045" w:rsidP="00395DB3"/>
    <w:p w14:paraId="63C0113F" w14:textId="77777777" w:rsidR="00297045" w:rsidRDefault="00297045" w:rsidP="00395DB3"/>
    <w:p w14:paraId="5A627D1F" w14:textId="77777777" w:rsidR="00297045" w:rsidRDefault="00297045" w:rsidP="00395DB3"/>
    <w:p w14:paraId="0F66E2EF" w14:textId="77777777" w:rsidR="00297045" w:rsidRDefault="00297045" w:rsidP="00395DB3"/>
    <w:p w14:paraId="791CA80A" w14:textId="77777777" w:rsidR="00297045" w:rsidRDefault="00297045" w:rsidP="00395DB3"/>
    <w:p w14:paraId="5B6770D5" w14:textId="77777777" w:rsidR="00297045" w:rsidRDefault="00297045" w:rsidP="00395DB3"/>
    <w:p w14:paraId="2A60761E" w14:textId="77777777" w:rsidR="00297045" w:rsidRDefault="00297045" w:rsidP="00395DB3"/>
    <w:p w14:paraId="51A03577" w14:textId="77777777" w:rsidR="00297045" w:rsidRDefault="00297045" w:rsidP="00395DB3"/>
    <w:p w14:paraId="0A2FE489" w14:textId="77777777" w:rsidR="00297045" w:rsidRDefault="00297045" w:rsidP="00395DB3"/>
    <w:p w14:paraId="6A5F0820" w14:textId="77777777" w:rsidR="00297045" w:rsidRDefault="00297045" w:rsidP="00395DB3"/>
    <w:p w14:paraId="5AC7A1D8" w14:textId="77777777" w:rsidR="00297045" w:rsidRDefault="00297045" w:rsidP="00395DB3"/>
    <w:p w14:paraId="3798BCBA" w14:textId="77777777" w:rsidR="00297045" w:rsidRDefault="00297045" w:rsidP="00395DB3"/>
    <w:p w14:paraId="798CFC91" w14:textId="77777777" w:rsidR="00297045" w:rsidRDefault="00297045" w:rsidP="00395DB3"/>
    <w:p w14:paraId="30C22E14" w14:textId="77777777" w:rsidR="00297045" w:rsidRDefault="00297045" w:rsidP="00395DB3"/>
    <w:p w14:paraId="246E8238" w14:textId="77777777" w:rsidR="003F0BC7" w:rsidRDefault="003F0BC7" w:rsidP="00395DB3"/>
    <w:p w14:paraId="3E8666BA" w14:textId="77777777" w:rsidR="003F0BC7" w:rsidRDefault="003F0BC7" w:rsidP="00395DB3"/>
    <w:p w14:paraId="451FB2E1" w14:textId="77777777" w:rsidR="003F0BC7" w:rsidRDefault="003F0BC7" w:rsidP="00395DB3"/>
    <w:p w14:paraId="6C1E3C40" w14:textId="77777777" w:rsidR="003F0BC7" w:rsidRDefault="003F0BC7" w:rsidP="00395DB3"/>
    <w:p w14:paraId="5EFA4D46" w14:textId="77777777" w:rsidR="003F0BC7" w:rsidRDefault="003F0BC7" w:rsidP="00395DB3"/>
    <w:p w14:paraId="4373512B" w14:textId="77777777" w:rsidR="003F0BC7" w:rsidRDefault="003F0BC7" w:rsidP="00395DB3"/>
    <w:p w14:paraId="39FDB730" w14:textId="77777777" w:rsidR="003F0BC7" w:rsidRDefault="003F0BC7" w:rsidP="00395DB3"/>
    <w:p w14:paraId="55697ABD" w14:textId="77777777" w:rsidR="00297045" w:rsidRDefault="00297045" w:rsidP="00395DB3"/>
    <w:p w14:paraId="681FF0D6" w14:textId="77777777" w:rsidR="00297045" w:rsidRDefault="00297045" w:rsidP="00395DB3"/>
    <w:p w14:paraId="35607DF7" w14:textId="2D320159" w:rsidR="00395DB3" w:rsidRPr="008B5970" w:rsidRDefault="00297045" w:rsidP="008B5970">
      <w:pPr>
        <w:pStyle w:val="Heading1"/>
        <w:rPr>
          <w:sz w:val="22"/>
          <w:szCs w:val="22"/>
          <w:u w:val="single"/>
        </w:rPr>
      </w:pPr>
      <w:bookmarkStart w:id="25" w:name="_Toc512247575"/>
      <w:bookmarkStart w:id="26" w:name="_Toc95741003"/>
      <w:r w:rsidRPr="008B5970">
        <w:rPr>
          <w:sz w:val="22"/>
          <w:szCs w:val="22"/>
          <w:u w:val="single"/>
        </w:rPr>
        <w:lastRenderedPageBreak/>
        <w:t xml:space="preserve">SCHEDULE </w:t>
      </w:r>
      <w:r w:rsidR="009E3269">
        <w:rPr>
          <w:sz w:val="22"/>
          <w:szCs w:val="22"/>
          <w:u w:val="single"/>
        </w:rPr>
        <w:t>N</w:t>
      </w:r>
      <w:r w:rsidR="000A57CB" w:rsidRPr="008B5970">
        <w:rPr>
          <w:sz w:val="22"/>
          <w:szCs w:val="22"/>
          <w:u w:val="single"/>
        </w:rPr>
        <w:t xml:space="preserve">: </w:t>
      </w:r>
      <w:r w:rsidR="00395DB3" w:rsidRPr="008B5970">
        <w:rPr>
          <w:sz w:val="22"/>
          <w:szCs w:val="22"/>
          <w:u w:val="single"/>
        </w:rPr>
        <w:t>TIMETABLES AND PUBLICITY</w:t>
      </w:r>
      <w:bookmarkEnd w:id="25"/>
      <w:bookmarkEnd w:id="26"/>
    </w:p>
    <w:p w14:paraId="51CD326A" w14:textId="77777777" w:rsidR="00395DB3" w:rsidRDefault="00395DB3" w:rsidP="00395DB3"/>
    <w:p w14:paraId="4813E380" w14:textId="3477CFDE" w:rsidR="005E5572" w:rsidRPr="00297045" w:rsidRDefault="00395DB3" w:rsidP="00846674">
      <w:pPr>
        <w:numPr>
          <w:ilvl w:val="0"/>
          <w:numId w:val="6"/>
        </w:numPr>
        <w:rPr>
          <w:sz w:val="22"/>
          <w:szCs w:val="22"/>
        </w:rPr>
      </w:pPr>
      <w:r w:rsidRPr="00297045">
        <w:rPr>
          <w:sz w:val="22"/>
          <w:szCs w:val="22"/>
        </w:rPr>
        <w:t xml:space="preserve">Timetables for the contracted service will be promoted by </w:t>
      </w:r>
      <w:r w:rsidR="00160BD3" w:rsidRPr="005647F3">
        <w:rPr>
          <w:rFonts w:eastAsia="Arial" w:cs="Arial"/>
          <w:sz w:val="22"/>
          <w:szCs w:val="22"/>
        </w:rPr>
        <w:t>West of England Combined Authority</w:t>
      </w:r>
      <w:r w:rsidRPr="00297045">
        <w:rPr>
          <w:sz w:val="22"/>
          <w:szCs w:val="22"/>
        </w:rPr>
        <w:t xml:space="preserve"> within its publicity programme which includes roadside displays and timetable </w:t>
      </w:r>
      <w:r w:rsidR="005E5572" w:rsidRPr="00297045">
        <w:rPr>
          <w:sz w:val="22"/>
          <w:szCs w:val="22"/>
        </w:rPr>
        <w:t>leaflets. This</w:t>
      </w:r>
      <w:r w:rsidRPr="00297045">
        <w:rPr>
          <w:sz w:val="22"/>
          <w:szCs w:val="22"/>
        </w:rPr>
        <w:t xml:space="preserve"> does not preclude the contractor from issuing publicity material provided an acknowledgement of </w:t>
      </w:r>
      <w:r w:rsidR="00160BD3" w:rsidRPr="005647F3">
        <w:rPr>
          <w:rFonts w:eastAsia="Arial" w:cs="Arial"/>
          <w:sz w:val="22"/>
          <w:szCs w:val="22"/>
        </w:rPr>
        <w:t>West of England Combined Authority</w:t>
      </w:r>
      <w:r w:rsidR="00C6253F">
        <w:rPr>
          <w:sz w:val="22"/>
          <w:szCs w:val="22"/>
        </w:rPr>
        <w:t xml:space="preserve"> </w:t>
      </w:r>
      <w:r w:rsidRPr="00297045">
        <w:rPr>
          <w:sz w:val="22"/>
          <w:szCs w:val="22"/>
        </w:rPr>
        <w:t xml:space="preserve">support for any contracted services is included and a draft copy of the material is sent in advance to </w:t>
      </w:r>
      <w:r w:rsidR="00160BD3" w:rsidRPr="005647F3">
        <w:rPr>
          <w:rFonts w:eastAsia="Arial" w:cs="Arial"/>
          <w:sz w:val="22"/>
          <w:szCs w:val="22"/>
        </w:rPr>
        <w:t>West of England Combined Authority</w:t>
      </w:r>
      <w:r w:rsidRPr="00297045">
        <w:rPr>
          <w:sz w:val="22"/>
          <w:szCs w:val="22"/>
        </w:rPr>
        <w:t xml:space="preserve"> for approval of the D</w:t>
      </w:r>
      <w:r w:rsidR="005E5572" w:rsidRPr="00297045">
        <w:rPr>
          <w:sz w:val="22"/>
          <w:szCs w:val="22"/>
        </w:rPr>
        <w:t>i</w:t>
      </w:r>
      <w:r w:rsidRPr="00297045">
        <w:rPr>
          <w:sz w:val="22"/>
          <w:szCs w:val="22"/>
        </w:rPr>
        <w:t>rector.</w:t>
      </w:r>
      <w:r w:rsidR="005E5572" w:rsidRPr="00297045">
        <w:rPr>
          <w:sz w:val="22"/>
          <w:szCs w:val="22"/>
        </w:rPr>
        <w:t xml:space="preserve"> </w:t>
      </w:r>
      <w:r w:rsidR="00160BD3" w:rsidRPr="005647F3">
        <w:rPr>
          <w:rFonts w:eastAsia="Arial" w:cs="Arial"/>
          <w:sz w:val="22"/>
          <w:szCs w:val="22"/>
        </w:rPr>
        <w:t>West of England Combined Authority</w:t>
      </w:r>
      <w:r w:rsidR="005E5572" w:rsidRPr="00297045">
        <w:rPr>
          <w:sz w:val="22"/>
          <w:szCs w:val="22"/>
        </w:rPr>
        <w:t xml:space="preserve"> reserves the right to withdrawal any such material deemed by </w:t>
      </w:r>
      <w:r w:rsidR="00160BD3" w:rsidRPr="005647F3">
        <w:rPr>
          <w:rFonts w:eastAsia="Arial" w:cs="Arial"/>
          <w:sz w:val="22"/>
          <w:szCs w:val="22"/>
        </w:rPr>
        <w:t>West of England Combined Authority</w:t>
      </w:r>
      <w:r w:rsidR="00C6253F">
        <w:rPr>
          <w:sz w:val="22"/>
          <w:szCs w:val="22"/>
        </w:rPr>
        <w:t xml:space="preserve"> not</w:t>
      </w:r>
      <w:r w:rsidR="005E5572" w:rsidRPr="00297045">
        <w:rPr>
          <w:sz w:val="22"/>
          <w:szCs w:val="22"/>
        </w:rPr>
        <w:t xml:space="preserve"> to be suitable. If the contractor fails to include an acknowledge in any material, </w:t>
      </w:r>
      <w:r w:rsidR="00160BD3" w:rsidRPr="005647F3">
        <w:rPr>
          <w:rFonts w:eastAsia="Arial" w:cs="Arial"/>
          <w:sz w:val="22"/>
          <w:szCs w:val="22"/>
        </w:rPr>
        <w:t>West of England Combined Authority</w:t>
      </w:r>
      <w:r w:rsidR="005E5572" w:rsidRPr="00297045">
        <w:rPr>
          <w:sz w:val="22"/>
          <w:szCs w:val="22"/>
        </w:rPr>
        <w:t xml:space="preserve"> reserve</w:t>
      </w:r>
      <w:r w:rsidR="00C6253F">
        <w:rPr>
          <w:sz w:val="22"/>
          <w:szCs w:val="22"/>
        </w:rPr>
        <w:t>s</w:t>
      </w:r>
      <w:r w:rsidR="005E5572" w:rsidRPr="00297045">
        <w:rPr>
          <w:sz w:val="22"/>
          <w:szCs w:val="22"/>
        </w:rPr>
        <w:t xml:space="preserve"> the right to withhold certain monies as set out in Schedule </w:t>
      </w:r>
      <w:r w:rsidR="008B62A2">
        <w:rPr>
          <w:sz w:val="22"/>
          <w:szCs w:val="22"/>
        </w:rPr>
        <w:t>B</w:t>
      </w:r>
      <w:r w:rsidR="005E5572" w:rsidRPr="00297045">
        <w:rPr>
          <w:sz w:val="22"/>
          <w:szCs w:val="22"/>
        </w:rPr>
        <w:t xml:space="preserve">. </w:t>
      </w:r>
    </w:p>
    <w:p w14:paraId="3E0B7AEB" w14:textId="77777777" w:rsidR="005E5572" w:rsidRPr="00297045" w:rsidRDefault="005E5572" w:rsidP="005E5572">
      <w:pPr>
        <w:pStyle w:val="ListParagraph"/>
        <w:rPr>
          <w:sz w:val="22"/>
          <w:szCs w:val="22"/>
        </w:rPr>
      </w:pPr>
    </w:p>
    <w:p w14:paraId="597765E8" w14:textId="68A68C2F" w:rsidR="005E5572" w:rsidRPr="00297045" w:rsidRDefault="005E5572" w:rsidP="00846674">
      <w:pPr>
        <w:numPr>
          <w:ilvl w:val="0"/>
          <w:numId w:val="6"/>
        </w:numPr>
        <w:rPr>
          <w:sz w:val="22"/>
          <w:szCs w:val="22"/>
        </w:rPr>
      </w:pPr>
      <w:r w:rsidRPr="00297045">
        <w:rPr>
          <w:sz w:val="22"/>
          <w:szCs w:val="22"/>
        </w:rPr>
        <w:t xml:space="preserve">The contractor will be expected to co-operate wherever possible to publicise contracted services operated on behalf of </w:t>
      </w:r>
      <w:r w:rsidR="00160BD3" w:rsidRPr="005647F3">
        <w:rPr>
          <w:rFonts w:eastAsia="Arial" w:cs="Arial"/>
          <w:sz w:val="22"/>
          <w:szCs w:val="22"/>
        </w:rPr>
        <w:t>West of England Combined Authority</w:t>
      </w:r>
      <w:r w:rsidRPr="00297045">
        <w:rPr>
          <w:sz w:val="22"/>
          <w:szCs w:val="22"/>
        </w:rPr>
        <w:t xml:space="preserve">. </w:t>
      </w:r>
    </w:p>
    <w:p w14:paraId="548D5BA2" w14:textId="77777777" w:rsidR="00FE717A" w:rsidRPr="00297045" w:rsidRDefault="00FE717A" w:rsidP="00FE717A">
      <w:pPr>
        <w:pStyle w:val="ListParagraph"/>
        <w:rPr>
          <w:sz w:val="22"/>
          <w:szCs w:val="22"/>
        </w:rPr>
      </w:pPr>
    </w:p>
    <w:p w14:paraId="4E013456" w14:textId="55833402" w:rsidR="00FE717A" w:rsidRPr="00297045" w:rsidRDefault="00FE717A" w:rsidP="00846674">
      <w:pPr>
        <w:numPr>
          <w:ilvl w:val="0"/>
          <w:numId w:val="6"/>
        </w:numPr>
        <w:rPr>
          <w:sz w:val="22"/>
          <w:szCs w:val="22"/>
        </w:rPr>
      </w:pPr>
      <w:r w:rsidRPr="00297045">
        <w:rPr>
          <w:sz w:val="22"/>
          <w:szCs w:val="22"/>
        </w:rPr>
        <w:t>All registrations relating to the contracted service will be submitted in a timely manner.</w:t>
      </w:r>
    </w:p>
    <w:p w14:paraId="1F41A2F5" w14:textId="77777777" w:rsidR="00FE717A" w:rsidRPr="00297045" w:rsidRDefault="00FE717A" w:rsidP="00FE717A">
      <w:pPr>
        <w:pStyle w:val="ListParagraph"/>
        <w:rPr>
          <w:sz w:val="22"/>
          <w:szCs w:val="22"/>
        </w:rPr>
      </w:pPr>
    </w:p>
    <w:p w14:paraId="34155112" w14:textId="7F4F5E64" w:rsidR="00FE717A" w:rsidRPr="00297045" w:rsidRDefault="00FE717A" w:rsidP="00846674">
      <w:pPr>
        <w:numPr>
          <w:ilvl w:val="0"/>
          <w:numId w:val="6"/>
        </w:numPr>
        <w:rPr>
          <w:sz w:val="22"/>
          <w:szCs w:val="22"/>
        </w:rPr>
      </w:pPr>
      <w:r w:rsidRPr="00297045">
        <w:rPr>
          <w:sz w:val="22"/>
          <w:szCs w:val="22"/>
        </w:rPr>
        <w:t xml:space="preserve">Copies of all registrations sent to the Traffic Commissioner relating to the contracted service will also be sent to </w:t>
      </w:r>
      <w:r w:rsidR="00160BD3" w:rsidRPr="005647F3">
        <w:rPr>
          <w:rFonts w:eastAsia="Arial" w:cs="Arial"/>
          <w:sz w:val="22"/>
          <w:szCs w:val="22"/>
        </w:rPr>
        <w:t>West of England Combined Authority</w:t>
      </w:r>
      <w:r w:rsidRPr="00297045">
        <w:rPr>
          <w:sz w:val="22"/>
          <w:szCs w:val="22"/>
        </w:rPr>
        <w:t xml:space="preserve"> at the same time.</w:t>
      </w:r>
    </w:p>
    <w:p w14:paraId="30D3DEA1" w14:textId="77777777" w:rsidR="00FE717A" w:rsidRPr="00297045" w:rsidRDefault="00FE717A" w:rsidP="00FE717A">
      <w:pPr>
        <w:pStyle w:val="ListParagraph"/>
        <w:rPr>
          <w:sz w:val="22"/>
          <w:szCs w:val="22"/>
        </w:rPr>
      </w:pPr>
    </w:p>
    <w:p w14:paraId="4B109E14" w14:textId="77777777" w:rsidR="00FE717A" w:rsidRPr="000B5EE1" w:rsidRDefault="00566C65" w:rsidP="00846674">
      <w:pPr>
        <w:numPr>
          <w:ilvl w:val="0"/>
          <w:numId w:val="6"/>
        </w:numPr>
        <w:rPr>
          <w:sz w:val="22"/>
          <w:szCs w:val="22"/>
        </w:rPr>
      </w:pPr>
      <w:r w:rsidRPr="000B5EE1">
        <w:rPr>
          <w:sz w:val="22"/>
          <w:szCs w:val="22"/>
        </w:rPr>
        <w:t xml:space="preserve">The contractor will ensure that all contracted services timetables are verified on the Traveline system </w:t>
      </w:r>
      <w:r w:rsidR="000B5EE1" w:rsidRPr="000B5EE1">
        <w:rPr>
          <w:sz w:val="22"/>
          <w:szCs w:val="22"/>
        </w:rPr>
        <w:t xml:space="preserve">at a minimum of 28 days prior to the commencement of the service or as soon as practically possible if changing a service under agreed short notice. </w:t>
      </w:r>
      <w:r w:rsidR="00E43DF2" w:rsidRPr="00E43DF2">
        <w:rPr>
          <w:sz w:val="22"/>
          <w:szCs w:val="22"/>
        </w:rPr>
        <w:t>Failure to complete timetable verification within the required timescale may be subject to contract deductions as set out in Schedule B.</w:t>
      </w:r>
    </w:p>
    <w:p w14:paraId="578D4C11" w14:textId="77777777" w:rsidR="00FE717A" w:rsidRPr="004D73FD" w:rsidRDefault="00FE717A" w:rsidP="00FE717A">
      <w:pPr>
        <w:pStyle w:val="ListParagraph"/>
        <w:rPr>
          <w:color w:val="FF0000"/>
          <w:sz w:val="22"/>
          <w:szCs w:val="22"/>
        </w:rPr>
      </w:pPr>
    </w:p>
    <w:p w14:paraId="62AC0A1B" w14:textId="77777777" w:rsidR="00FE717A" w:rsidRPr="004D73FD" w:rsidRDefault="00FE717A" w:rsidP="00C72DC3">
      <w:pPr>
        <w:rPr>
          <w:color w:val="FF0000"/>
          <w:sz w:val="22"/>
          <w:szCs w:val="22"/>
        </w:rPr>
      </w:pPr>
    </w:p>
    <w:p w14:paraId="7D0C9728" w14:textId="77777777" w:rsidR="00395DB3" w:rsidRDefault="00395DB3" w:rsidP="00395DB3"/>
    <w:p w14:paraId="670FC234" w14:textId="77777777" w:rsidR="00395DB3" w:rsidRDefault="00395DB3" w:rsidP="00395DB3"/>
    <w:p w14:paraId="629A3BA6" w14:textId="77777777" w:rsidR="00864E36" w:rsidRDefault="00864E36"/>
    <w:p w14:paraId="51EF4BAF" w14:textId="77777777" w:rsidR="00297045" w:rsidRDefault="00297045"/>
    <w:p w14:paraId="6437667E" w14:textId="77777777" w:rsidR="00297045" w:rsidRDefault="00297045"/>
    <w:p w14:paraId="3C63DB85" w14:textId="77777777" w:rsidR="00297045" w:rsidRDefault="00297045"/>
    <w:p w14:paraId="5DE95ECC" w14:textId="77777777" w:rsidR="00297045" w:rsidRDefault="00297045"/>
    <w:p w14:paraId="5CE69E03" w14:textId="77777777" w:rsidR="00297045" w:rsidRDefault="00297045"/>
    <w:p w14:paraId="1648B421" w14:textId="77777777" w:rsidR="00297045" w:rsidRDefault="00297045"/>
    <w:p w14:paraId="7E33240F" w14:textId="77777777" w:rsidR="00297045" w:rsidRDefault="00297045"/>
    <w:p w14:paraId="0AFB5DFF" w14:textId="77777777" w:rsidR="00297045" w:rsidRDefault="00297045"/>
    <w:p w14:paraId="6851AD91" w14:textId="77777777" w:rsidR="00297045" w:rsidRDefault="00297045"/>
    <w:p w14:paraId="207C7AC8" w14:textId="77777777" w:rsidR="00297045" w:rsidRDefault="00297045"/>
    <w:p w14:paraId="627EFBBC" w14:textId="77777777" w:rsidR="00297045" w:rsidRDefault="00297045"/>
    <w:p w14:paraId="3C8C342A" w14:textId="77777777" w:rsidR="00297045" w:rsidRDefault="00297045"/>
    <w:p w14:paraId="69B9F311" w14:textId="77777777" w:rsidR="00297045" w:rsidRDefault="00297045"/>
    <w:p w14:paraId="1DAEBBC7" w14:textId="77777777" w:rsidR="00297045" w:rsidRDefault="00297045"/>
    <w:p w14:paraId="53668AA6" w14:textId="77777777" w:rsidR="00297045" w:rsidRDefault="00297045"/>
    <w:p w14:paraId="1FE1D57A" w14:textId="77777777" w:rsidR="00297045" w:rsidRDefault="00297045"/>
    <w:p w14:paraId="3FD1E6A8" w14:textId="77777777" w:rsidR="00297045" w:rsidRDefault="00297045"/>
    <w:p w14:paraId="728A8E46" w14:textId="5C599A66" w:rsidR="00144EB8" w:rsidRDefault="00144EB8" w:rsidP="000B4C06">
      <w:pPr>
        <w:pStyle w:val="Heading1"/>
        <w:rPr>
          <w:sz w:val="22"/>
          <w:szCs w:val="22"/>
          <w:u w:val="single"/>
        </w:rPr>
      </w:pPr>
      <w:bookmarkStart w:id="27" w:name="_Toc512247576"/>
      <w:bookmarkStart w:id="28" w:name="_Toc95741004"/>
      <w:r w:rsidRPr="007E1AC7">
        <w:rPr>
          <w:sz w:val="22"/>
          <w:szCs w:val="22"/>
          <w:u w:val="single"/>
        </w:rPr>
        <w:lastRenderedPageBreak/>
        <w:t>SCHEDULE</w:t>
      </w:r>
      <w:r w:rsidR="008805F9" w:rsidRPr="007E1AC7">
        <w:rPr>
          <w:sz w:val="22"/>
          <w:szCs w:val="22"/>
          <w:u w:val="single"/>
        </w:rPr>
        <w:t xml:space="preserve"> </w:t>
      </w:r>
      <w:r w:rsidR="00C70B3D">
        <w:rPr>
          <w:sz w:val="22"/>
          <w:szCs w:val="22"/>
          <w:u w:val="single"/>
        </w:rPr>
        <w:t>O</w:t>
      </w:r>
      <w:r w:rsidR="000B4C06" w:rsidRPr="007E1AC7">
        <w:rPr>
          <w:sz w:val="22"/>
          <w:szCs w:val="22"/>
          <w:u w:val="single"/>
        </w:rPr>
        <w:t xml:space="preserve">: </w:t>
      </w:r>
      <w:r w:rsidRPr="007E1AC7">
        <w:rPr>
          <w:sz w:val="22"/>
          <w:szCs w:val="22"/>
          <w:u w:val="single"/>
        </w:rPr>
        <w:t>CONDITIONS FOR REAL TIME INFORMATION (RTI) COMPLIANT TENDERED BUS SERVICES</w:t>
      </w:r>
      <w:bookmarkEnd w:id="27"/>
      <w:bookmarkEnd w:id="28"/>
    </w:p>
    <w:p w14:paraId="48810C10" w14:textId="77777777" w:rsidR="00C6253F" w:rsidRPr="00C6253F" w:rsidRDefault="00C6253F" w:rsidP="00C6253F"/>
    <w:p w14:paraId="461CC4AD" w14:textId="77777777" w:rsidR="00526F16" w:rsidRPr="00C6253F" w:rsidRDefault="00526F16" w:rsidP="00526F16">
      <w:pPr>
        <w:numPr>
          <w:ilvl w:val="0"/>
          <w:numId w:val="11"/>
        </w:numPr>
        <w:rPr>
          <w:sz w:val="22"/>
          <w:szCs w:val="22"/>
        </w:rPr>
      </w:pPr>
      <w:r w:rsidRPr="00C6253F">
        <w:rPr>
          <w:sz w:val="22"/>
          <w:szCs w:val="22"/>
        </w:rPr>
        <w:t>The contractor must sign the West of England Real Time Information Operator Agreement, covering the operation and maintenance of RTI system and revenue costs associated with RTI system provision and maintenance.</w:t>
      </w:r>
    </w:p>
    <w:p w14:paraId="58B1ED93" w14:textId="77777777" w:rsidR="00526F16" w:rsidRPr="00C6253F" w:rsidRDefault="00526F16" w:rsidP="00526F16">
      <w:pPr>
        <w:rPr>
          <w:sz w:val="22"/>
          <w:szCs w:val="22"/>
        </w:rPr>
      </w:pPr>
      <w:r w:rsidRPr="00C6253F">
        <w:rPr>
          <w:sz w:val="22"/>
          <w:szCs w:val="22"/>
        </w:rPr>
        <w:t xml:space="preserve"> </w:t>
      </w:r>
    </w:p>
    <w:p w14:paraId="3CF3FA3E" w14:textId="77777777" w:rsidR="00526F16" w:rsidRPr="00C6253F" w:rsidRDefault="00526F16" w:rsidP="00526F16">
      <w:pPr>
        <w:numPr>
          <w:ilvl w:val="0"/>
          <w:numId w:val="11"/>
        </w:numPr>
        <w:rPr>
          <w:sz w:val="22"/>
          <w:szCs w:val="22"/>
        </w:rPr>
      </w:pPr>
      <w:r w:rsidRPr="00C6253F">
        <w:rPr>
          <w:sz w:val="22"/>
          <w:szCs w:val="22"/>
        </w:rPr>
        <w:t xml:space="preserve">The choice of RTI supplier is at </w:t>
      </w:r>
      <w:r w:rsidRPr="005647F3">
        <w:rPr>
          <w:rFonts w:eastAsia="Arial" w:cs="Arial"/>
          <w:sz w:val="22"/>
          <w:szCs w:val="22"/>
        </w:rPr>
        <w:t>West of England Combined Authority</w:t>
      </w:r>
      <w:r w:rsidRPr="00C6253F">
        <w:rPr>
          <w:sz w:val="22"/>
          <w:szCs w:val="22"/>
        </w:rPr>
        <w:t xml:space="preserve"> sole discretion. </w:t>
      </w:r>
      <w:r>
        <w:rPr>
          <w:sz w:val="22"/>
          <w:szCs w:val="22"/>
        </w:rPr>
        <w:t>This is currently provided by</w:t>
      </w:r>
      <w:r w:rsidRPr="00C6253F">
        <w:rPr>
          <w:sz w:val="22"/>
          <w:szCs w:val="22"/>
        </w:rPr>
        <w:t xml:space="preserve"> Idox Software Ltd until December 2025 with the opportunity to extend the contract to a maximum of ten years (December 20</w:t>
      </w:r>
      <w:r>
        <w:rPr>
          <w:sz w:val="22"/>
          <w:szCs w:val="22"/>
        </w:rPr>
        <w:t>2</w:t>
      </w:r>
      <w:r w:rsidRPr="00C6253F">
        <w:rPr>
          <w:sz w:val="22"/>
          <w:szCs w:val="22"/>
        </w:rPr>
        <w:t>8).</w:t>
      </w:r>
    </w:p>
    <w:p w14:paraId="76D3EE31" w14:textId="77777777" w:rsidR="00526F16" w:rsidRPr="00C6253F" w:rsidRDefault="00526F16" w:rsidP="00526F16">
      <w:pPr>
        <w:rPr>
          <w:sz w:val="22"/>
          <w:szCs w:val="22"/>
        </w:rPr>
      </w:pPr>
    </w:p>
    <w:p w14:paraId="3B65CD8E" w14:textId="77777777" w:rsidR="00526F16" w:rsidRPr="00C6253F" w:rsidRDefault="00526F16" w:rsidP="00526F16">
      <w:pPr>
        <w:numPr>
          <w:ilvl w:val="0"/>
          <w:numId w:val="11"/>
        </w:numPr>
        <w:rPr>
          <w:sz w:val="22"/>
          <w:szCs w:val="22"/>
        </w:rPr>
      </w:pPr>
      <w:r w:rsidRPr="005647F3">
        <w:rPr>
          <w:rFonts w:eastAsia="Arial" w:cs="Arial"/>
          <w:sz w:val="22"/>
          <w:szCs w:val="22"/>
        </w:rPr>
        <w:t>West of England Combined Authority</w:t>
      </w:r>
      <w:r w:rsidRPr="00C6253F">
        <w:rPr>
          <w:sz w:val="22"/>
          <w:szCs w:val="22"/>
        </w:rPr>
        <w:t xml:space="preserve"> will require the installation of real time information (RTI) on-vehicle equipment (Electronic Ticket Machine – ETM or other on-bus unit) capable of generating Automatic Vehicle Location (AVL) to recognised standards to permit the generation of real time predictions at bus stops, web-sites and </w:t>
      </w:r>
      <w:r w:rsidRPr="00E43DF2">
        <w:rPr>
          <w:sz w:val="22"/>
          <w:szCs w:val="22"/>
        </w:rPr>
        <w:t xml:space="preserve">via services provided by National Traveline and schedule adherence capability to support Traffic Signal Priority (TSP) at Key Traffic Signal Controlled Junctions across </w:t>
      </w:r>
      <w:r w:rsidRPr="005647F3">
        <w:rPr>
          <w:rFonts w:eastAsia="Arial" w:cs="Arial"/>
          <w:sz w:val="22"/>
          <w:szCs w:val="22"/>
        </w:rPr>
        <w:t>West of England Combined Authority</w:t>
      </w:r>
      <w:r w:rsidRPr="00E43DF2">
        <w:rPr>
          <w:sz w:val="22"/>
          <w:szCs w:val="22"/>
        </w:rPr>
        <w:t>.</w:t>
      </w:r>
    </w:p>
    <w:p w14:paraId="4B8B8EE3" w14:textId="77777777" w:rsidR="00526F16" w:rsidRPr="00C6253F" w:rsidRDefault="00526F16" w:rsidP="00526F16">
      <w:pPr>
        <w:rPr>
          <w:sz w:val="22"/>
          <w:szCs w:val="22"/>
        </w:rPr>
      </w:pPr>
    </w:p>
    <w:p w14:paraId="43F56D30" w14:textId="77777777" w:rsidR="00526F16" w:rsidRPr="00C6253F" w:rsidRDefault="00526F16" w:rsidP="00526F16">
      <w:pPr>
        <w:numPr>
          <w:ilvl w:val="0"/>
          <w:numId w:val="11"/>
        </w:numPr>
        <w:rPr>
          <w:sz w:val="22"/>
          <w:szCs w:val="22"/>
        </w:rPr>
      </w:pPr>
      <w:r w:rsidRPr="00C6253F">
        <w:rPr>
          <w:sz w:val="22"/>
          <w:szCs w:val="22"/>
        </w:rPr>
        <w:t>The contractor will make all reasonable endeavours (except in the case of an emergency) to ensure that the contracted service or their successors are operated at all times with buses fitted with the necessary RTI equipment. Operators will endeavour to ensure that each month 95%+ of all journeys operated are tracked on the RTI system.</w:t>
      </w:r>
    </w:p>
    <w:p w14:paraId="396A924B" w14:textId="77777777" w:rsidR="00526F16" w:rsidRPr="00C6253F" w:rsidRDefault="00526F16" w:rsidP="00526F16">
      <w:pPr>
        <w:rPr>
          <w:sz w:val="22"/>
          <w:szCs w:val="22"/>
        </w:rPr>
      </w:pPr>
      <w:r w:rsidRPr="00C6253F">
        <w:rPr>
          <w:sz w:val="22"/>
          <w:szCs w:val="22"/>
        </w:rPr>
        <w:t xml:space="preserve"> </w:t>
      </w:r>
    </w:p>
    <w:p w14:paraId="487B2881" w14:textId="77777777" w:rsidR="00526F16" w:rsidRPr="00EB29E5" w:rsidRDefault="00526F16" w:rsidP="00526F16">
      <w:pPr>
        <w:numPr>
          <w:ilvl w:val="0"/>
          <w:numId w:val="11"/>
        </w:numPr>
        <w:rPr>
          <w:b/>
          <w:sz w:val="22"/>
          <w:szCs w:val="22"/>
        </w:rPr>
      </w:pPr>
      <w:r w:rsidRPr="00C6253F">
        <w:rPr>
          <w:sz w:val="22"/>
          <w:szCs w:val="22"/>
        </w:rPr>
        <w:t xml:space="preserve">The contractor will make all reasonable endeavours (except in the case of an emergency) to ensure that the timetable for their service/s is verified as correct on Traveline and that the required timetable and schedule data for RTI is supplied to </w:t>
      </w:r>
      <w:r w:rsidRPr="005647F3">
        <w:rPr>
          <w:rFonts w:eastAsia="Arial" w:cs="Arial"/>
          <w:sz w:val="22"/>
          <w:szCs w:val="22"/>
        </w:rPr>
        <w:t>West of England Combined Authority</w:t>
      </w:r>
      <w:r w:rsidRPr="00C6253F">
        <w:rPr>
          <w:sz w:val="22"/>
          <w:szCs w:val="22"/>
        </w:rPr>
        <w:t xml:space="preserve"> no later </w:t>
      </w:r>
      <w:r w:rsidRPr="00765531">
        <w:rPr>
          <w:b/>
          <w:sz w:val="22"/>
          <w:szCs w:val="22"/>
        </w:rPr>
        <w:t>than ten working days prior to the service commencement/change date</w:t>
      </w:r>
      <w:r w:rsidRPr="00C6253F">
        <w:rPr>
          <w:sz w:val="22"/>
          <w:szCs w:val="22"/>
        </w:rPr>
        <w:t xml:space="preserve"> in the required format; currently TransXchange 2.1 schema OR RTPI Template supplied by </w:t>
      </w:r>
      <w:r w:rsidRPr="005647F3">
        <w:rPr>
          <w:rFonts w:eastAsia="Arial" w:cs="Arial"/>
          <w:sz w:val="22"/>
          <w:szCs w:val="22"/>
        </w:rPr>
        <w:t>West of England Combined Authority</w:t>
      </w:r>
      <w:r w:rsidRPr="00C6253F">
        <w:rPr>
          <w:sz w:val="22"/>
          <w:szCs w:val="22"/>
        </w:rPr>
        <w:t xml:space="preserve"> with relevant ETM reference code/s and Running Board Number/s.</w:t>
      </w:r>
      <w:r w:rsidRPr="00E43DF2">
        <w:t xml:space="preserve"> </w:t>
      </w:r>
      <w:r w:rsidRPr="00EB29E5">
        <w:rPr>
          <w:b/>
          <w:sz w:val="22"/>
          <w:szCs w:val="22"/>
        </w:rPr>
        <w:t>Failure to supply the necessary data within the required timescale OR incorrect format may be subject to contract deductions as set out in Schedule B.</w:t>
      </w:r>
    </w:p>
    <w:p w14:paraId="37CDADDD" w14:textId="77777777" w:rsidR="00526F16" w:rsidRPr="00C6253F" w:rsidRDefault="00526F16" w:rsidP="00526F16">
      <w:pPr>
        <w:rPr>
          <w:sz w:val="22"/>
          <w:szCs w:val="22"/>
        </w:rPr>
      </w:pPr>
      <w:r w:rsidRPr="00C6253F">
        <w:rPr>
          <w:sz w:val="22"/>
          <w:szCs w:val="22"/>
        </w:rPr>
        <w:t xml:space="preserve"> </w:t>
      </w:r>
    </w:p>
    <w:p w14:paraId="6893B852" w14:textId="77777777" w:rsidR="00526F16" w:rsidRPr="00C6253F" w:rsidRDefault="00526F16" w:rsidP="00526F16">
      <w:pPr>
        <w:numPr>
          <w:ilvl w:val="0"/>
          <w:numId w:val="11"/>
        </w:numPr>
        <w:rPr>
          <w:sz w:val="22"/>
          <w:szCs w:val="22"/>
        </w:rPr>
      </w:pPr>
      <w:r w:rsidRPr="00C6253F">
        <w:rPr>
          <w:sz w:val="22"/>
          <w:szCs w:val="22"/>
        </w:rPr>
        <w:t xml:space="preserve">The contractor will pro-actively monitor the contracted service via the RTI system operator fleet management software. If the contractor does not already have access to the required software </w:t>
      </w:r>
      <w:r w:rsidRPr="005647F3">
        <w:rPr>
          <w:rFonts w:eastAsia="Arial" w:cs="Arial"/>
          <w:sz w:val="22"/>
          <w:szCs w:val="22"/>
        </w:rPr>
        <w:t>West of England Combined Authority</w:t>
      </w:r>
      <w:r w:rsidRPr="00C6253F">
        <w:rPr>
          <w:sz w:val="22"/>
          <w:szCs w:val="22"/>
        </w:rPr>
        <w:t xml:space="preserve"> will provide one licence for the contractor at no charge. The contractor shall bear the costs of any additional copies of the operator fleet management software as required.</w:t>
      </w:r>
    </w:p>
    <w:p w14:paraId="0613151C" w14:textId="77777777" w:rsidR="00526F16" w:rsidRPr="00C6253F" w:rsidRDefault="00526F16" w:rsidP="00526F16">
      <w:pPr>
        <w:rPr>
          <w:sz w:val="22"/>
          <w:szCs w:val="22"/>
        </w:rPr>
      </w:pPr>
      <w:r w:rsidRPr="00C6253F">
        <w:rPr>
          <w:sz w:val="22"/>
          <w:szCs w:val="22"/>
        </w:rPr>
        <w:t xml:space="preserve"> </w:t>
      </w:r>
    </w:p>
    <w:p w14:paraId="251D7531" w14:textId="77777777" w:rsidR="00526F16" w:rsidRPr="00C6253F" w:rsidRDefault="00526F16" w:rsidP="00526F16">
      <w:pPr>
        <w:numPr>
          <w:ilvl w:val="0"/>
          <w:numId w:val="11"/>
        </w:numPr>
        <w:rPr>
          <w:sz w:val="22"/>
          <w:szCs w:val="22"/>
        </w:rPr>
      </w:pPr>
      <w:r w:rsidRPr="005647F3">
        <w:rPr>
          <w:rFonts w:eastAsia="Arial" w:cs="Arial"/>
          <w:sz w:val="22"/>
          <w:szCs w:val="22"/>
        </w:rPr>
        <w:t>West of England Combined Authority</w:t>
      </w:r>
      <w:r w:rsidRPr="09B97455">
        <w:rPr>
          <w:rFonts w:eastAsia="Arial" w:cs="Arial"/>
          <w:sz w:val="22"/>
          <w:szCs w:val="22"/>
        </w:rPr>
        <w:t xml:space="preserve"> </w:t>
      </w:r>
      <w:r w:rsidRPr="00C6253F">
        <w:rPr>
          <w:sz w:val="22"/>
          <w:szCs w:val="22"/>
        </w:rPr>
        <w:t>will monitor contractors RTI performance on a regular basis</w:t>
      </w:r>
      <w:r>
        <w:rPr>
          <w:sz w:val="22"/>
          <w:szCs w:val="22"/>
        </w:rPr>
        <w:t xml:space="preserve"> both remotely via the RTI system software and by roadside journey matching exercises</w:t>
      </w:r>
      <w:r w:rsidRPr="00C6253F">
        <w:rPr>
          <w:sz w:val="22"/>
          <w:szCs w:val="22"/>
        </w:rPr>
        <w:t xml:space="preserve">. Services that are underperforming will be monitored and may be subject to contract deductions as set out in Schedule </w:t>
      </w:r>
      <w:r>
        <w:rPr>
          <w:sz w:val="22"/>
          <w:szCs w:val="22"/>
        </w:rPr>
        <w:t xml:space="preserve">B. </w:t>
      </w:r>
    </w:p>
    <w:p w14:paraId="4AAF7448" w14:textId="77777777" w:rsidR="00C6253F" w:rsidRDefault="00C6253F" w:rsidP="00C6253F"/>
    <w:p w14:paraId="480CC9F1" w14:textId="77777777" w:rsidR="00C6253F" w:rsidRPr="00C6253F" w:rsidRDefault="00C6253F" w:rsidP="00C6253F"/>
    <w:p w14:paraId="2DAC0FF3" w14:textId="77777777" w:rsidR="00627DDE" w:rsidRDefault="00627DDE" w:rsidP="003B0F41">
      <w:pPr>
        <w:pStyle w:val="Heading1"/>
        <w:spacing w:before="0"/>
        <w:rPr>
          <w:sz w:val="22"/>
          <w:szCs w:val="22"/>
          <w:u w:val="single"/>
        </w:rPr>
      </w:pPr>
      <w:bookmarkStart w:id="29" w:name="_Toc512247577"/>
    </w:p>
    <w:p w14:paraId="453BAE89" w14:textId="77777777" w:rsidR="00693BA1" w:rsidRPr="00693BA1" w:rsidRDefault="00693BA1" w:rsidP="00693BA1"/>
    <w:p w14:paraId="5B9980DA" w14:textId="61A54CE2" w:rsidR="00AB3896" w:rsidRPr="000B4C06" w:rsidRDefault="00297045" w:rsidP="003B0F41">
      <w:pPr>
        <w:pStyle w:val="Heading1"/>
        <w:spacing w:before="0"/>
        <w:rPr>
          <w:sz w:val="22"/>
          <w:szCs w:val="22"/>
          <w:u w:val="single"/>
        </w:rPr>
      </w:pPr>
      <w:bookmarkStart w:id="30" w:name="_Toc95741005"/>
      <w:r w:rsidRPr="000B4C06">
        <w:rPr>
          <w:sz w:val="22"/>
          <w:szCs w:val="22"/>
          <w:u w:val="single"/>
        </w:rPr>
        <w:lastRenderedPageBreak/>
        <w:t xml:space="preserve">SCHEDULE </w:t>
      </w:r>
      <w:r w:rsidR="00526F16">
        <w:rPr>
          <w:sz w:val="22"/>
          <w:szCs w:val="22"/>
          <w:u w:val="single"/>
        </w:rPr>
        <w:t>P</w:t>
      </w:r>
      <w:r w:rsidR="000B4C06" w:rsidRPr="000B4C06">
        <w:rPr>
          <w:sz w:val="22"/>
          <w:szCs w:val="22"/>
          <w:u w:val="single"/>
        </w:rPr>
        <w:t xml:space="preserve">: </w:t>
      </w:r>
      <w:r w:rsidR="00AB3896" w:rsidRPr="000B4C06">
        <w:rPr>
          <w:sz w:val="22"/>
          <w:szCs w:val="22"/>
          <w:u w:val="single"/>
        </w:rPr>
        <w:t>TRAVELINE</w:t>
      </w:r>
      <w:bookmarkEnd w:id="29"/>
      <w:bookmarkEnd w:id="30"/>
    </w:p>
    <w:p w14:paraId="2AF10E7A" w14:textId="77777777" w:rsidR="00AB3896" w:rsidRDefault="00AB3896" w:rsidP="00C62BA1">
      <w:pPr>
        <w:spacing w:line="280" w:lineRule="exact"/>
        <w:jc w:val="both"/>
        <w:rPr>
          <w:sz w:val="22"/>
        </w:rPr>
      </w:pPr>
    </w:p>
    <w:p w14:paraId="7CC52BA5" w14:textId="34D816E3" w:rsidR="00C6253F" w:rsidRPr="00C6253F" w:rsidRDefault="00160BD3" w:rsidP="00846674">
      <w:pPr>
        <w:numPr>
          <w:ilvl w:val="0"/>
          <w:numId w:val="12"/>
        </w:numPr>
        <w:spacing w:line="280" w:lineRule="exact"/>
        <w:jc w:val="both"/>
        <w:rPr>
          <w:sz w:val="22"/>
        </w:rPr>
      </w:pPr>
      <w:r w:rsidRPr="005647F3">
        <w:rPr>
          <w:rFonts w:eastAsia="Arial" w:cs="Arial"/>
          <w:sz w:val="22"/>
          <w:szCs w:val="22"/>
        </w:rPr>
        <w:t>West of England Combined Authority</w:t>
      </w:r>
      <w:r w:rsidR="00C6253F" w:rsidRPr="00C6253F">
        <w:rPr>
          <w:sz w:val="22"/>
        </w:rPr>
        <w:t xml:space="preserve"> has a statutory duty under Sections 139 – 141 of the Transport Act 2000 to determine what local bus information should be made available to the public and the way that it should be made available. </w:t>
      </w:r>
      <w:r w:rsidRPr="005647F3">
        <w:rPr>
          <w:rFonts w:eastAsia="Arial" w:cs="Arial"/>
          <w:sz w:val="22"/>
          <w:szCs w:val="22"/>
        </w:rPr>
        <w:t>West of England Combined Authority</w:t>
      </w:r>
      <w:r w:rsidR="00C6253F" w:rsidRPr="00C6253F">
        <w:rPr>
          <w:sz w:val="22"/>
        </w:rPr>
        <w:t xml:space="preserve"> considers that the most economical, efficient and effective way to deliver a public transport information service is through the national, impartial, multi-modal Traveline service. </w:t>
      </w:r>
      <w:r w:rsidRPr="005647F3">
        <w:rPr>
          <w:rFonts w:eastAsia="Arial" w:cs="Arial"/>
          <w:sz w:val="22"/>
          <w:szCs w:val="22"/>
        </w:rPr>
        <w:t>West of England Combined Authority</w:t>
      </w:r>
      <w:r w:rsidR="00C6253F" w:rsidRPr="00C6253F">
        <w:rPr>
          <w:sz w:val="22"/>
        </w:rPr>
        <w:t xml:space="preserve"> is in a partnership with 15 authorities in the South West called ‘National Public Transport Information (NPTI) previously known as ‘South West Public Transport Information’ (SWPTI), for the purposes of delivery of national telephone enquiry service and both regional and national journey planning websites.</w:t>
      </w:r>
    </w:p>
    <w:p w14:paraId="3328442A" w14:textId="77777777" w:rsidR="00C6253F" w:rsidRPr="00C6253F" w:rsidRDefault="00C6253F" w:rsidP="00C6253F">
      <w:pPr>
        <w:spacing w:line="280" w:lineRule="exact"/>
        <w:jc w:val="both"/>
        <w:rPr>
          <w:sz w:val="22"/>
        </w:rPr>
      </w:pPr>
    </w:p>
    <w:p w14:paraId="2ACBD667" w14:textId="60D7C40C" w:rsidR="00C6253F" w:rsidRPr="00C6253F" w:rsidRDefault="00160BD3" w:rsidP="00846674">
      <w:pPr>
        <w:numPr>
          <w:ilvl w:val="0"/>
          <w:numId w:val="12"/>
        </w:numPr>
        <w:spacing w:line="280" w:lineRule="exact"/>
        <w:jc w:val="both"/>
        <w:rPr>
          <w:sz w:val="22"/>
        </w:rPr>
      </w:pPr>
      <w:r w:rsidRPr="005647F3">
        <w:rPr>
          <w:rFonts w:eastAsia="Arial" w:cs="Arial"/>
          <w:sz w:val="22"/>
          <w:szCs w:val="22"/>
        </w:rPr>
        <w:t>West of England Combined Authority</w:t>
      </w:r>
      <w:r w:rsidR="00C6253F" w:rsidRPr="00C6253F">
        <w:rPr>
          <w:sz w:val="22"/>
        </w:rPr>
        <w:t xml:space="preserve"> requires the Contractor to meet the reasonable costs associated with the calls to Traveline related to any local bus service operated by the Contractor, regardless of whether the service or journey is operated on a tendered or commercial basis. NPTI has arranged for ‘Transport Information Ltd’ (TIL), to administer the collection of call costs from operators on behalf of all participating authorities. The reasonable costs associated with the Traveline telephone enquiry service will be the call costs apportioned to the calls received about the services operated by each operator, plus a reasonable administration charge related to the administration costs of TIL.</w:t>
      </w:r>
    </w:p>
    <w:p w14:paraId="68ECEA68" w14:textId="77777777" w:rsidR="00C6253F" w:rsidRDefault="00C6253F" w:rsidP="00C6253F">
      <w:pPr>
        <w:spacing w:line="280" w:lineRule="exact"/>
        <w:jc w:val="both"/>
        <w:rPr>
          <w:sz w:val="22"/>
        </w:rPr>
      </w:pPr>
    </w:p>
    <w:p w14:paraId="63E99270" w14:textId="08C32D8C" w:rsidR="00AB3896" w:rsidRDefault="00160BD3" w:rsidP="00846674">
      <w:pPr>
        <w:numPr>
          <w:ilvl w:val="0"/>
          <w:numId w:val="12"/>
        </w:numPr>
        <w:spacing w:line="280" w:lineRule="exact"/>
        <w:jc w:val="both"/>
        <w:rPr>
          <w:sz w:val="22"/>
        </w:rPr>
      </w:pPr>
      <w:r w:rsidRPr="005647F3">
        <w:rPr>
          <w:rFonts w:eastAsia="Arial" w:cs="Arial"/>
          <w:sz w:val="22"/>
          <w:szCs w:val="22"/>
        </w:rPr>
        <w:t>West of England Combined Authority</w:t>
      </w:r>
      <w:r w:rsidR="00C6253F" w:rsidRPr="00C6253F">
        <w:rPr>
          <w:sz w:val="22"/>
        </w:rPr>
        <w:t xml:space="preserve"> requires the Contractor to pay all invoices relating to their call costs sent to the operator by TIL. Where the Contractor does not pay the amounts invoiced,</w:t>
      </w:r>
      <w:r w:rsidR="00C6253F" w:rsidRPr="00160BD3">
        <w:rPr>
          <w:rFonts w:eastAsia="Arial" w:cs="Arial"/>
          <w:sz w:val="22"/>
          <w:szCs w:val="22"/>
        </w:rPr>
        <w:t xml:space="preserve"> </w:t>
      </w:r>
      <w:r w:rsidRPr="005647F3">
        <w:rPr>
          <w:rFonts w:eastAsia="Arial" w:cs="Arial"/>
          <w:sz w:val="22"/>
          <w:szCs w:val="22"/>
        </w:rPr>
        <w:t>West of England Combined Authority</w:t>
      </w:r>
      <w:r w:rsidR="00C6253F" w:rsidRPr="09B97455">
        <w:rPr>
          <w:rFonts w:eastAsia="Arial" w:cs="Arial"/>
          <w:sz w:val="22"/>
          <w:szCs w:val="22"/>
        </w:rPr>
        <w:t xml:space="preserve"> </w:t>
      </w:r>
      <w:r w:rsidR="00C6253F" w:rsidRPr="00C6253F">
        <w:rPr>
          <w:sz w:val="22"/>
        </w:rPr>
        <w:t xml:space="preserve">holds the right to deduct any sums owed to TIL incurred in relation to call costs attributable to the contracted service/s. </w:t>
      </w:r>
      <w:r w:rsidRPr="005647F3">
        <w:rPr>
          <w:rFonts w:eastAsia="Arial" w:cs="Arial"/>
          <w:sz w:val="22"/>
          <w:szCs w:val="22"/>
        </w:rPr>
        <w:t>West of England Combined Authority</w:t>
      </w:r>
      <w:r w:rsidR="00C6253F" w:rsidRPr="00C6253F">
        <w:rPr>
          <w:sz w:val="22"/>
        </w:rPr>
        <w:t xml:space="preserve"> will reclaim the sums not paid from the Contractor, plus a £100.00 administration charge per invoice from the defaulting Contractor by deduction of any payments due to the Contractor for the operation of tendered local bus services on behalf of </w:t>
      </w:r>
      <w:r w:rsidRPr="005647F3">
        <w:rPr>
          <w:rFonts w:eastAsia="Arial" w:cs="Arial"/>
          <w:sz w:val="22"/>
          <w:szCs w:val="22"/>
        </w:rPr>
        <w:t>West of England Combined Authority</w:t>
      </w:r>
      <w:r w:rsidR="00C6253F" w:rsidRPr="00C6253F">
        <w:rPr>
          <w:sz w:val="22"/>
        </w:rPr>
        <w:t xml:space="preserve"> as per </w:t>
      </w:r>
      <w:r w:rsidR="00D415A7">
        <w:rPr>
          <w:sz w:val="22"/>
        </w:rPr>
        <w:t>Schedule B.</w:t>
      </w:r>
    </w:p>
    <w:p w14:paraId="12A3B9CB" w14:textId="77777777" w:rsidR="00AB3896" w:rsidRDefault="00AB3896" w:rsidP="00C62BA1">
      <w:pPr>
        <w:spacing w:line="280" w:lineRule="exact"/>
        <w:jc w:val="both"/>
        <w:rPr>
          <w:sz w:val="22"/>
        </w:rPr>
      </w:pPr>
    </w:p>
    <w:p w14:paraId="2E1B51D3" w14:textId="77777777" w:rsidR="00297045" w:rsidRDefault="00297045" w:rsidP="00C62BA1">
      <w:pPr>
        <w:spacing w:line="280" w:lineRule="exact"/>
        <w:jc w:val="both"/>
        <w:rPr>
          <w:b/>
          <w:sz w:val="22"/>
          <w:u w:val="single"/>
        </w:rPr>
      </w:pPr>
    </w:p>
    <w:p w14:paraId="691EE484" w14:textId="77777777" w:rsidR="00297045" w:rsidRDefault="00297045" w:rsidP="00C62BA1">
      <w:pPr>
        <w:spacing w:line="280" w:lineRule="exact"/>
        <w:jc w:val="both"/>
        <w:rPr>
          <w:b/>
          <w:sz w:val="22"/>
          <w:u w:val="single"/>
        </w:rPr>
      </w:pPr>
    </w:p>
    <w:p w14:paraId="61318620" w14:textId="77777777" w:rsidR="00297045" w:rsidRDefault="00297045" w:rsidP="00C62BA1">
      <w:pPr>
        <w:spacing w:line="280" w:lineRule="exact"/>
        <w:jc w:val="both"/>
        <w:rPr>
          <w:b/>
          <w:sz w:val="22"/>
          <w:u w:val="single"/>
        </w:rPr>
      </w:pPr>
    </w:p>
    <w:p w14:paraId="43F3623A" w14:textId="77777777" w:rsidR="00297045" w:rsidRDefault="00297045" w:rsidP="00C62BA1">
      <w:pPr>
        <w:spacing w:line="280" w:lineRule="exact"/>
        <w:jc w:val="both"/>
        <w:rPr>
          <w:b/>
          <w:sz w:val="22"/>
          <w:u w:val="single"/>
        </w:rPr>
      </w:pPr>
    </w:p>
    <w:p w14:paraId="6B0C146C" w14:textId="77777777" w:rsidR="00297045" w:rsidRDefault="00297045" w:rsidP="00C62BA1">
      <w:pPr>
        <w:spacing w:line="280" w:lineRule="exact"/>
        <w:jc w:val="both"/>
        <w:rPr>
          <w:b/>
          <w:sz w:val="22"/>
          <w:u w:val="single"/>
        </w:rPr>
      </w:pPr>
    </w:p>
    <w:p w14:paraId="49786CC5" w14:textId="77777777" w:rsidR="00297045" w:rsidRDefault="00297045" w:rsidP="00C62BA1">
      <w:pPr>
        <w:spacing w:line="280" w:lineRule="exact"/>
        <w:jc w:val="both"/>
        <w:rPr>
          <w:b/>
          <w:sz w:val="22"/>
          <w:u w:val="single"/>
        </w:rPr>
      </w:pPr>
    </w:p>
    <w:p w14:paraId="2BF18D05" w14:textId="77777777" w:rsidR="00297045" w:rsidRDefault="00297045" w:rsidP="00C62BA1">
      <w:pPr>
        <w:spacing w:line="280" w:lineRule="exact"/>
        <w:jc w:val="both"/>
        <w:rPr>
          <w:b/>
          <w:sz w:val="22"/>
          <w:u w:val="single"/>
        </w:rPr>
      </w:pPr>
    </w:p>
    <w:p w14:paraId="6CBBCF48" w14:textId="77777777" w:rsidR="00297045" w:rsidRDefault="00297045" w:rsidP="00C62BA1">
      <w:pPr>
        <w:spacing w:line="280" w:lineRule="exact"/>
        <w:jc w:val="both"/>
        <w:rPr>
          <w:b/>
          <w:sz w:val="22"/>
          <w:u w:val="single"/>
        </w:rPr>
      </w:pPr>
    </w:p>
    <w:p w14:paraId="7C0BEE85" w14:textId="77777777" w:rsidR="00297045" w:rsidRDefault="00297045" w:rsidP="00C62BA1">
      <w:pPr>
        <w:spacing w:line="280" w:lineRule="exact"/>
        <w:jc w:val="both"/>
        <w:rPr>
          <w:b/>
          <w:sz w:val="22"/>
          <w:u w:val="single"/>
        </w:rPr>
      </w:pPr>
    </w:p>
    <w:p w14:paraId="70CA5DC6" w14:textId="77777777" w:rsidR="00297045" w:rsidRDefault="00297045" w:rsidP="00C62BA1">
      <w:pPr>
        <w:spacing w:line="280" w:lineRule="exact"/>
        <w:jc w:val="both"/>
        <w:rPr>
          <w:b/>
          <w:sz w:val="22"/>
          <w:u w:val="single"/>
        </w:rPr>
      </w:pPr>
    </w:p>
    <w:p w14:paraId="7F07AF4B" w14:textId="77777777" w:rsidR="003341BB" w:rsidRDefault="003341BB" w:rsidP="00C62BA1">
      <w:pPr>
        <w:spacing w:line="280" w:lineRule="exact"/>
        <w:jc w:val="both"/>
        <w:rPr>
          <w:b/>
          <w:sz w:val="22"/>
          <w:u w:val="single"/>
        </w:rPr>
      </w:pPr>
    </w:p>
    <w:p w14:paraId="64DCD757" w14:textId="77777777" w:rsidR="003341BB" w:rsidRDefault="003341BB" w:rsidP="00C62BA1">
      <w:pPr>
        <w:spacing w:line="280" w:lineRule="exact"/>
        <w:jc w:val="both"/>
        <w:rPr>
          <w:b/>
          <w:sz w:val="22"/>
          <w:u w:val="single"/>
        </w:rPr>
      </w:pPr>
    </w:p>
    <w:p w14:paraId="26EB5195" w14:textId="53464A11" w:rsidR="00144EB8" w:rsidRPr="007A39EA" w:rsidRDefault="00144EB8" w:rsidP="00CF2EE8">
      <w:pPr>
        <w:pStyle w:val="Heading1"/>
        <w:rPr>
          <w:sz w:val="22"/>
          <w:szCs w:val="22"/>
          <w:u w:val="single"/>
        </w:rPr>
      </w:pPr>
      <w:bookmarkStart w:id="31" w:name="_Toc512247579"/>
      <w:bookmarkStart w:id="32" w:name="_Toc95741006"/>
      <w:r w:rsidRPr="007A39EA">
        <w:rPr>
          <w:sz w:val="22"/>
          <w:szCs w:val="22"/>
          <w:u w:val="single"/>
        </w:rPr>
        <w:lastRenderedPageBreak/>
        <w:t xml:space="preserve">SCHEDULE </w:t>
      </w:r>
      <w:r w:rsidR="00526F16">
        <w:rPr>
          <w:sz w:val="22"/>
          <w:szCs w:val="22"/>
          <w:u w:val="single"/>
        </w:rPr>
        <w:t>Q</w:t>
      </w:r>
      <w:r w:rsidR="000B4C06" w:rsidRPr="007A39EA">
        <w:rPr>
          <w:sz w:val="22"/>
          <w:szCs w:val="22"/>
          <w:u w:val="single"/>
        </w:rPr>
        <w:t xml:space="preserve">: </w:t>
      </w:r>
      <w:r w:rsidRPr="007A39EA">
        <w:rPr>
          <w:sz w:val="22"/>
          <w:szCs w:val="22"/>
          <w:u w:val="single"/>
        </w:rPr>
        <w:t>ADDRESSES FOR SERVICE</w:t>
      </w:r>
      <w:bookmarkEnd w:id="31"/>
      <w:bookmarkEnd w:id="32"/>
    </w:p>
    <w:p w14:paraId="2CA58FF4"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669060C6" w14:textId="77777777" w:rsidR="00144EB8" w:rsidRDefault="00A87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West of England Combined Authority</w:t>
      </w:r>
    </w:p>
    <w:p w14:paraId="4BDD83AA" w14:textId="77777777" w:rsidR="00A871EC" w:rsidRDefault="00A87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3 Rivergate</w:t>
      </w:r>
    </w:p>
    <w:p w14:paraId="0C10F4A4" w14:textId="77777777" w:rsidR="00A871EC" w:rsidRPr="00A871EC" w:rsidRDefault="00A87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A871EC">
        <w:rPr>
          <w:sz w:val="22"/>
        </w:rPr>
        <w:t>Temple Quay</w:t>
      </w:r>
    </w:p>
    <w:p w14:paraId="0185EFEE" w14:textId="77777777" w:rsidR="00A871EC" w:rsidRPr="00A871EC" w:rsidRDefault="00A87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A871EC">
        <w:rPr>
          <w:sz w:val="22"/>
        </w:rPr>
        <w:t xml:space="preserve">Bristol </w:t>
      </w:r>
    </w:p>
    <w:p w14:paraId="0A52215B" w14:textId="77777777" w:rsidR="00A871EC" w:rsidRPr="00A871EC" w:rsidRDefault="00A87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A871EC">
        <w:rPr>
          <w:sz w:val="22"/>
        </w:rPr>
        <w:t>BS1</w:t>
      </w:r>
      <w:r w:rsidR="00E42B49">
        <w:rPr>
          <w:sz w:val="22"/>
        </w:rPr>
        <w:t xml:space="preserve"> </w:t>
      </w:r>
      <w:r w:rsidRPr="00A871EC">
        <w:rPr>
          <w:sz w:val="22"/>
        </w:rPr>
        <w:t>6EW</w:t>
      </w:r>
    </w:p>
    <w:p w14:paraId="0BD653C4"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38582B8E" w14:textId="77777777" w:rsidR="00144EB8" w:rsidRDefault="00144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98BC243" w14:textId="77777777" w:rsidR="00144EB8" w:rsidRDefault="00144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A85410" w14:textId="77777777" w:rsidR="00144EB8" w:rsidRDefault="00144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1ADCDD7"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Contractor’s Address</w:t>
      </w:r>
    </w:p>
    <w:p w14:paraId="63BE9DD3"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2B996FF"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4E28B54"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09FFD78C">
          <v:line id="_x0000_s1207" style="position:absolute;left:0;text-align:left;z-index:251658244" from="50.4pt,11.5pt" to="446.4pt,11.5pt" o:allowincell="f"/>
        </w:pict>
      </w:r>
      <w:r w:rsidR="00C87632">
        <w:rPr>
          <w:sz w:val="22"/>
        </w:rPr>
        <w:t xml:space="preserve">Company </w:t>
      </w:r>
    </w:p>
    <w:p w14:paraId="4207F56D"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465F1D41"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Address</w:t>
      </w:r>
      <w:r w:rsidRPr="00C87632">
        <w:rPr>
          <w:sz w:val="22"/>
        </w:rPr>
        <w:t xml:space="preserve"> </w:t>
      </w:r>
      <w:r w:rsidR="000071EF">
        <w:rPr>
          <w:noProof/>
          <w:sz w:val="22"/>
        </w:rPr>
        <w:pict w14:anchorId="36FCBEB2">
          <v:line id="_x0000_s1208" style="position:absolute;left:0;text-align:left;z-index:251658245;mso-position-horizontal-relative:text;mso-position-vertical-relative:text" from="43.2pt,.35pt" to="446.4pt,.35pt" o:allowincell="f"/>
        </w:pict>
      </w:r>
    </w:p>
    <w:p w14:paraId="49F22B77"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A7A60CD"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192C8C48">
          <v:line id="_x0000_s1209" style="position:absolute;left:0;text-align:left;z-index:251658246" from="0,2.5pt" to="446.4pt,2.5pt" o:allowincell="f"/>
        </w:pict>
      </w:r>
    </w:p>
    <w:p w14:paraId="73E079E0"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5B08BAD"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5D0E62EC">
          <v:line id="_x0000_s1210" style="position:absolute;left:0;text-align:left;z-index:251658247" from="50.4pt,11.9pt" to="194.4pt,11.9pt" o:allowincell="f"/>
        </w:pict>
      </w:r>
      <w:r w:rsidR="00C87632">
        <w:rPr>
          <w:sz w:val="22"/>
        </w:rPr>
        <w:t>Postcode</w:t>
      </w:r>
      <w:r w:rsidR="00C87632" w:rsidRPr="00C87632">
        <w:rPr>
          <w:sz w:val="22"/>
        </w:rPr>
        <w:t xml:space="preserve"> </w:t>
      </w:r>
    </w:p>
    <w:p w14:paraId="60EB24B7"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7EC7B83"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64B342C"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Please confirm whether the above ad</w:t>
      </w:r>
      <w:r w:rsidR="00352DEF">
        <w:rPr>
          <w:sz w:val="22"/>
        </w:rPr>
        <w:t>dress is your registered office</w:t>
      </w:r>
    </w:p>
    <w:p w14:paraId="0E1D3ED3"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0BF5DD7E">
          <v:line id="_x0000_s1211" style="position:absolute;left:0;text-align:left;z-index:251658248" from="361.1pt,2.05pt" to="447.5pt,2.05pt" o:allowincell="f"/>
        </w:pict>
      </w:r>
    </w:p>
    <w:p w14:paraId="12FFD908" w14:textId="0D228873" w:rsidR="00144EB8" w:rsidRPr="000B4C06" w:rsidRDefault="00144EB8" w:rsidP="000B4C06">
      <w:pPr>
        <w:pStyle w:val="Heading1"/>
        <w:rPr>
          <w:sz w:val="22"/>
          <w:szCs w:val="22"/>
          <w:u w:val="single"/>
        </w:rPr>
      </w:pPr>
      <w:r>
        <w:br w:type="page"/>
      </w:r>
      <w:bookmarkStart w:id="33" w:name="_Toc512247580"/>
      <w:bookmarkStart w:id="34" w:name="_Toc95741007"/>
      <w:r w:rsidRPr="000B4C06">
        <w:rPr>
          <w:sz w:val="22"/>
          <w:szCs w:val="22"/>
          <w:u w:val="single"/>
        </w:rPr>
        <w:lastRenderedPageBreak/>
        <w:t xml:space="preserve">SCHEDULE </w:t>
      </w:r>
      <w:r w:rsidR="00072B81">
        <w:rPr>
          <w:sz w:val="22"/>
          <w:szCs w:val="22"/>
          <w:u w:val="single"/>
        </w:rPr>
        <w:t>R</w:t>
      </w:r>
      <w:r w:rsidR="008805F9">
        <w:rPr>
          <w:sz w:val="22"/>
          <w:szCs w:val="22"/>
          <w:u w:val="single"/>
        </w:rPr>
        <w:t>:</w:t>
      </w:r>
      <w:r w:rsidR="000B4C06" w:rsidRPr="000B4C06">
        <w:rPr>
          <w:sz w:val="22"/>
          <w:szCs w:val="22"/>
          <w:u w:val="single"/>
        </w:rPr>
        <w:t xml:space="preserve"> </w:t>
      </w:r>
      <w:r w:rsidR="00F66CFA" w:rsidRPr="00F66CFA">
        <w:rPr>
          <w:rFonts w:eastAsia="Arial"/>
          <w:caps/>
          <w:sz w:val="22"/>
          <w:szCs w:val="22"/>
          <w:u w:val="single"/>
        </w:rPr>
        <w:t>West of England Combined Authority</w:t>
      </w:r>
      <w:r w:rsidRPr="09B97455">
        <w:rPr>
          <w:rFonts w:eastAsia="Arial"/>
          <w:sz w:val="22"/>
          <w:szCs w:val="22"/>
        </w:rPr>
        <w:t xml:space="preserve"> </w:t>
      </w:r>
      <w:r w:rsidR="000B4C06" w:rsidRPr="000B4C06">
        <w:rPr>
          <w:sz w:val="22"/>
          <w:szCs w:val="22"/>
          <w:u w:val="single"/>
        </w:rPr>
        <w:t xml:space="preserve">REPRESENTATIVE AND CONTRACTOR’S </w:t>
      </w:r>
      <w:r w:rsidRPr="000B4C06">
        <w:rPr>
          <w:sz w:val="22"/>
          <w:szCs w:val="22"/>
          <w:u w:val="single"/>
        </w:rPr>
        <w:t>REPRESENTATIVE</w:t>
      </w:r>
      <w:bookmarkEnd w:id="33"/>
      <w:bookmarkEnd w:id="34"/>
    </w:p>
    <w:p w14:paraId="7C35BA1B"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34319279" w14:textId="0EB63BEE" w:rsidR="00144EB8" w:rsidRDefault="00F66CFA" w:rsidP="0072318B">
      <w:r w:rsidRPr="005647F3">
        <w:rPr>
          <w:rFonts w:eastAsia="Arial" w:cs="Arial"/>
          <w:sz w:val="22"/>
          <w:szCs w:val="22"/>
        </w:rPr>
        <w:t>West of England Combined Authority</w:t>
      </w:r>
      <w:r w:rsidR="00144EB8">
        <w:t xml:space="preserve"> representative is:</w:t>
      </w:r>
      <w:r w:rsidR="0072318B">
        <w:t xml:space="preserve"> Nicola Phillips</w:t>
      </w:r>
    </w:p>
    <w:p w14:paraId="6CCCFEC0"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F5600F1"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6ED452"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Who can be contacted at:</w:t>
      </w:r>
    </w:p>
    <w:p w14:paraId="43D44586" w14:textId="77777777" w:rsidR="00352DEF" w:rsidRDefault="00352DEF" w:rsidP="00352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17C09B6" w14:textId="77777777" w:rsidR="00352DEF" w:rsidRPr="00352DEF" w:rsidRDefault="00352DEF" w:rsidP="00352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352DEF">
        <w:rPr>
          <w:sz w:val="22"/>
        </w:rPr>
        <w:t>West of England Combined Authority</w:t>
      </w:r>
    </w:p>
    <w:p w14:paraId="4E8D5166" w14:textId="77777777" w:rsidR="00352DEF" w:rsidRPr="00352DEF" w:rsidRDefault="00352DEF" w:rsidP="00352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352DEF">
        <w:rPr>
          <w:sz w:val="22"/>
        </w:rPr>
        <w:t>3 Rivergate</w:t>
      </w:r>
    </w:p>
    <w:p w14:paraId="1E789E6F" w14:textId="77777777" w:rsidR="00352DEF" w:rsidRPr="00352DEF" w:rsidRDefault="00352DEF" w:rsidP="00352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352DEF">
        <w:rPr>
          <w:sz w:val="22"/>
        </w:rPr>
        <w:t>Temple Quay</w:t>
      </w:r>
    </w:p>
    <w:p w14:paraId="1462BCC7" w14:textId="77777777" w:rsidR="00352DEF" w:rsidRPr="00352DEF" w:rsidRDefault="00352DEF" w:rsidP="00352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352DEF">
        <w:rPr>
          <w:sz w:val="22"/>
        </w:rPr>
        <w:t xml:space="preserve">Bristol </w:t>
      </w:r>
    </w:p>
    <w:p w14:paraId="2AF0D777" w14:textId="77777777" w:rsidR="00144EB8" w:rsidRDefault="00352DEF" w:rsidP="00352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352DEF">
        <w:rPr>
          <w:sz w:val="22"/>
        </w:rPr>
        <w:t>BS16EW</w:t>
      </w:r>
    </w:p>
    <w:p w14:paraId="7486BA68"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FAA213D"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Telephone: </w:t>
      </w:r>
    </w:p>
    <w:p w14:paraId="6CCA0BEE"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E38A386"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e-mail: </w:t>
      </w:r>
      <w:r w:rsidR="0072318B">
        <w:rPr>
          <w:sz w:val="22"/>
        </w:rPr>
        <w:t>Nicola.phillips@westofengland-ca.gov.uk</w:t>
      </w:r>
    </w:p>
    <w:p w14:paraId="7DE5FB1B"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ADF3A2F"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60C8152F" w14:textId="77777777" w:rsidR="00144EB8" w:rsidRDefault="0014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76E18C81" w14:textId="77777777" w:rsidR="00144EB8" w:rsidRDefault="00144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Contractor’s representative is:</w:t>
      </w:r>
    </w:p>
    <w:p w14:paraId="45D8284D" w14:textId="77777777" w:rsidR="00144EB8" w:rsidRDefault="00144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08EDA22" w14:textId="77777777" w:rsidR="00144EB8" w:rsidRDefault="00144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352FAC1"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Name </w:t>
      </w:r>
    </w:p>
    <w:p w14:paraId="316AA4FE"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34866CF"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Who can be contacted at:</w:t>
      </w:r>
    </w:p>
    <w:p w14:paraId="6B9CF86D"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FF356A5"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noProof/>
          <w:sz w:val="22"/>
        </w:rPr>
        <w:pict w14:anchorId="723ED182">
          <v:line id="_x0000_s1212" style="position:absolute;left:0;text-align:left;z-index:251658249" from="50.4pt,11.5pt" to="446.4pt,11.5pt" o:allowincell="f"/>
        </w:pict>
      </w:r>
      <w:r w:rsidR="00C87632" w:rsidRPr="00C87632">
        <w:rPr>
          <w:sz w:val="22"/>
        </w:rPr>
        <w:t xml:space="preserve">Address </w:t>
      </w:r>
    </w:p>
    <w:p w14:paraId="354FEB42"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p>
    <w:p w14:paraId="56010B6E"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1206D9B"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6EF864E8">
          <v:line id="_x0000_s1215" style="position:absolute;left:0;text-align:left;z-index:251658252" from="3.7pt,1.3pt" to="450.1pt,1.3pt" o:allowincell="f"/>
        </w:pict>
      </w:r>
    </w:p>
    <w:p w14:paraId="54198356"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p>
    <w:p w14:paraId="71D064A4"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4A43FBB6">
          <v:line id="_x0000_s1213" style="position:absolute;left:0;text-align:left;z-index:251658250" from="0,2.5pt" to="446.4pt,2.5pt" o:allowincell="f"/>
        </w:pict>
      </w:r>
    </w:p>
    <w:p w14:paraId="62B1CA2F"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9A64869"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2D1C5075">
          <v:line id="_x0000_s1214" style="position:absolute;left:0;text-align:left;z-index:251658251" from="50.4pt,11.9pt" to="194.4pt,11.9pt" o:allowincell="f"/>
        </w:pict>
      </w:r>
      <w:r w:rsidR="00C87632">
        <w:rPr>
          <w:sz w:val="22"/>
        </w:rPr>
        <w:t xml:space="preserve">Postcode </w:t>
      </w:r>
    </w:p>
    <w:p w14:paraId="5B34CE18"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3D3426B"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AA7B23A"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32475C17">
          <v:line id="_x0000_s1217" style="position:absolute;left:0;text-align:left;z-index:251658254" from="54pt,12.45pt" to="190.8pt,12.45pt" o:allowincell="f"/>
        </w:pict>
      </w:r>
      <w:r w:rsidR="00C87632">
        <w:rPr>
          <w:sz w:val="22"/>
        </w:rPr>
        <w:t xml:space="preserve">Telephone </w:t>
      </w:r>
    </w:p>
    <w:p w14:paraId="7E6D2D1D" w14:textId="77777777" w:rsidR="00C87632" w:rsidRDefault="00C87632"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D68ADC4" w14:textId="77777777" w:rsidR="00C87632" w:rsidRDefault="000071EF" w:rsidP="00C8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noProof/>
          <w:sz w:val="22"/>
        </w:rPr>
        <w:pict w14:anchorId="76A4B20C">
          <v:line id="_x0000_s1216" style="position:absolute;left:0;text-align:left;z-index:251658253" from="46.9pt,11.4pt" to="190.9pt,11.4pt" o:allowincell="f"/>
        </w:pict>
      </w:r>
      <w:r w:rsidR="00C87632">
        <w:rPr>
          <w:sz w:val="22"/>
        </w:rPr>
        <w:t xml:space="preserve">e-mail </w:t>
      </w:r>
    </w:p>
    <w:p w14:paraId="73DF1855" w14:textId="77777777" w:rsidR="00144EB8" w:rsidRDefault="00352DEF" w:rsidP="00352DEF">
      <w:pPr>
        <w:jc w:val="both"/>
        <w:rPr>
          <w:sz w:val="22"/>
        </w:rPr>
      </w:pPr>
      <w:r>
        <w:rPr>
          <w:sz w:val="22"/>
        </w:rPr>
        <w:tab/>
      </w:r>
      <w:r>
        <w:rPr>
          <w:sz w:val="22"/>
        </w:rPr>
        <w:tab/>
      </w:r>
    </w:p>
    <w:p w14:paraId="50B576CE" w14:textId="77777777" w:rsidR="00144EB8" w:rsidRDefault="00144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C9B957A" w14:textId="77777777" w:rsidR="00144EB8" w:rsidRDefault="00144EB8">
      <w:pPr>
        <w:rPr>
          <w:sz w:val="22"/>
        </w:rPr>
      </w:pPr>
    </w:p>
    <w:p w14:paraId="57C23E96" w14:textId="77777777" w:rsidR="00144EB8" w:rsidRDefault="00144EB8"/>
    <w:p w14:paraId="51E7F574" w14:textId="77777777" w:rsidR="00144EB8" w:rsidRDefault="00144EB8"/>
    <w:p w14:paraId="4AC051BC" w14:textId="77777777" w:rsidR="00144EB8" w:rsidRDefault="00144EB8"/>
    <w:sectPr w:rsidR="00144EB8" w:rsidSect="00781A7C">
      <w:pgSz w:w="11906" w:h="16838"/>
      <w:pgMar w:top="1440" w:right="1797" w:bottom="992"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14B0" w14:textId="77777777" w:rsidR="009E346A" w:rsidRDefault="009E346A" w:rsidP="00B700A7">
      <w:r>
        <w:separator/>
      </w:r>
    </w:p>
  </w:endnote>
  <w:endnote w:type="continuationSeparator" w:id="0">
    <w:p w14:paraId="5B727BC8" w14:textId="77777777" w:rsidR="009E346A" w:rsidRDefault="009E346A" w:rsidP="00B700A7">
      <w:r>
        <w:continuationSeparator/>
      </w:r>
    </w:p>
  </w:endnote>
  <w:endnote w:type="continuationNotice" w:id="1">
    <w:p w14:paraId="6AD3BF15" w14:textId="77777777" w:rsidR="009E346A" w:rsidRDefault="009E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682C" w14:textId="77777777" w:rsidR="00102A66" w:rsidRDefault="00102A66">
    <w:pPr>
      <w:pStyle w:val="Footer"/>
      <w:jc w:val="center"/>
    </w:pPr>
  </w:p>
  <w:p w14:paraId="44F13D58" w14:textId="77777777" w:rsidR="00102A66" w:rsidRDefault="00102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2B68" w14:textId="77777777" w:rsidR="00102A66" w:rsidRDefault="00102A66">
    <w:pPr>
      <w:pStyle w:val="Footer"/>
      <w:jc w:val="center"/>
    </w:pPr>
    <w:r>
      <w:fldChar w:fldCharType="begin"/>
    </w:r>
    <w:r>
      <w:instrText xml:space="preserve"> PAGE   \* MERGEFORMAT </w:instrText>
    </w:r>
    <w:r>
      <w:fldChar w:fldCharType="separate"/>
    </w:r>
    <w:r>
      <w:rPr>
        <w:noProof/>
      </w:rPr>
      <w:t>23</w:t>
    </w:r>
    <w:r>
      <w:rPr>
        <w:noProof/>
      </w:rPr>
      <w:fldChar w:fldCharType="end"/>
    </w:r>
  </w:p>
  <w:p w14:paraId="4BFBEE40" w14:textId="77777777" w:rsidR="00102A66" w:rsidRDefault="0010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02470" w14:textId="77777777" w:rsidR="009E346A" w:rsidRDefault="009E346A" w:rsidP="00B700A7">
      <w:r>
        <w:separator/>
      </w:r>
    </w:p>
  </w:footnote>
  <w:footnote w:type="continuationSeparator" w:id="0">
    <w:p w14:paraId="49CA4CDB" w14:textId="77777777" w:rsidR="009E346A" w:rsidRDefault="009E346A" w:rsidP="00B700A7">
      <w:r>
        <w:continuationSeparator/>
      </w:r>
    </w:p>
  </w:footnote>
  <w:footnote w:type="continuationNotice" w:id="1">
    <w:p w14:paraId="42068EB5" w14:textId="77777777" w:rsidR="009E346A" w:rsidRDefault="009E3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4D16"/>
    <w:multiLevelType w:val="hybridMultilevel"/>
    <w:tmpl w:val="9496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8424F"/>
    <w:multiLevelType w:val="hybridMultilevel"/>
    <w:tmpl w:val="1A3A9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83124"/>
    <w:multiLevelType w:val="hybridMultilevel"/>
    <w:tmpl w:val="ED6E26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E562B"/>
    <w:multiLevelType w:val="hybridMultilevel"/>
    <w:tmpl w:val="EB826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44052"/>
    <w:multiLevelType w:val="hybridMultilevel"/>
    <w:tmpl w:val="67E2C34C"/>
    <w:lvl w:ilvl="0" w:tplc="2B524B26">
      <w:start w:val="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E6A4F"/>
    <w:multiLevelType w:val="hybridMultilevel"/>
    <w:tmpl w:val="01149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01008"/>
    <w:multiLevelType w:val="hybridMultilevel"/>
    <w:tmpl w:val="63AC33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0D7CEC"/>
    <w:multiLevelType w:val="hybridMultilevel"/>
    <w:tmpl w:val="D04A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8341E"/>
    <w:multiLevelType w:val="hybridMultilevel"/>
    <w:tmpl w:val="E1A63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00B61"/>
    <w:multiLevelType w:val="hybridMultilevel"/>
    <w:tmpl w:val="6ABE7762"/>
    <w:lvl w:ilvl="0" w:tplc="902A315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FC25B5"/>
    <w:multiLevelType w:val="hybridMultilevel"/>
    <w:tmpl w:val="C3BCA91C"/>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A1CE2"/>
    <w:multiLevelType w:val="hybridMultilevel"/>
    <w:tmpl w:val="0452F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547E0"/>
    <w:multiLevelType w:val="multilevel"/>
    <w:tmpl w:val="B030D122"/>
    <w:lvl w:ilvl="0">
      <w:start w:val="8"/>
      <w:numFmt w:val="decimal"/>
      <w:lvlText w:val="%1."/>
      <w:lvlJc w:val="left"/>
      <w:pPr>
        <w:ind w:left="720" w:hanging="360"/>
      </w:pPr>
      <w:rPr>
        <w:rFonts w:hint="default"/>
        <w:sz w:val="24"/>
      </w:rPr>
    </w:lvl>
    <w:lvl w:ilvl="1">
      <w:start w:val="1"/>
      <w:numFmt w:val="decimal"/>
      <w:isLgl/>
      <w:lvlText w:val="%1.%2"/>
      <w:lvlJc w:val="left"/>
      <w:pPr>
        <w:ind w:left="720" w:hanging="360"/>
      </w:pPr>
      <w:rPr>
        <w:rFonts w:ascii="Calibri" w:eastAsia="Calibri" w:hAnsi="Calibri" w:cs="Calibri" w:hint="default"/>
        <w:sz w:val="22"/>
      </w:rPr>
    </w:lvl>
    <w:lvl w:ilvl="2">
      <w:start w:val="1"/>
      <w:numFmt w:val="decimal"/>
      <w:isLgl/>
      <w:lvlText w:val="%1.%2.%3"/>
      <w:lvlJc w:val="left"/>
      <w:pPr>
        <w:ind w:left="1080" w:hanging="720"/>
      </w:pPr>
      <w:rPr>
        <w:rFonts w:ascii="Calibri" w:eastAsia="Calibri" w:hAnsi="Calibri" w:cs="Calibri" w:hint="default"/>
        <w:sz w:val="22"/>
      </w:rPr>
    </w:lvl>
    <w:lvl w:ilvl="3">
      <w:start w:val="1"/>
      <w:numFmt w:val="decimal"/>
      <w:isLgl/>
      <w:lvlText w:val="%1.%2.%3.%4"/>
      <w:lvlJc w:val="left"/>
      <w:pPr>
        <w:ind w:left="1440" w:hanging="1080"/>
      </w:pPr>
      <w:rPr>
        <w:rFonts w:ascii="Calibri" w:eastAsia="Calibri" w:hAnsi="Calibri" w:cs="Calibri" w:hint="default"/>
        <w:sz w:val="22"/>
      </w:rPr>
    </w:lvl>
    <w:lvl w:ilvl="4">
      <w:start w:val="1"/>
      <w:numFmt w:val="decimal"/>
      <w:isLgl/>
      <w:lvlText w:val="%1.%2.%3.%4.%5"/>
      <w:lvlJc w:val="left"/>
      <w:pPr>
        <w:ind w:left="1440" w:hanging="1080"/>
      </w:pPr>
      <w:rPr>
        <w:rFonts w:ascii="Calibri" w:eastAsia="Calibri" w:hAnsi="Calibri" w:cs="Calibri" w:hint="default"/>
        <w:sz w:val="22"/>
      </w:rPr>
    </w:lvl>
    <w:lvl w:ilvl="5">
      <w:start w:val="1"/>
      <w:numFmt w:val="decimal"/>
      <w:isLgl/>
      <w:lvlText w:val="%1.%2.%3.%4.%5.%6"/>
      <w:lvlJc w:val="left"/>
      <w:pPr>
        <w:ind w:left="1800" w:hanging="1440"/>
      </w:pPr>
      <w:rPr>
        <w:rFonts w:ascii="Calibri" w:eastAsia="Calibri" w:hAnsi="Calibri" w:cs="Calibri" w:hint="default"/>
        <w:sz w:val="22"/>
      </w:rPr>
    </w:lvl>
    <w:lvl w:ilvl="6">
      <w:start w:val="1"/>
      <w:numFmt w:val="decimal"/>
      <w:isLgl/>
      <w:lvlText w:val="%1.%2.%3.%4.%5.%6.%7"/>
      <w:lvlJc w:val="left"/>
      <w:pPr>
        <w:ind w:left="1800" w:hanging="1440"/>
      </w:pPr>
      <w:rPr>
        <w:rFonts w:ascii="Calibri" w:eastAsia="Calibri" w:hAnsi="Calibri" w:cs="Calibri" w:hint="default"/>
        <w:sz w:val="22"/>
      </w:rPr>
    </w:lvl>
    <w:lvl w:ilvl="7">
      <w:start w:val="1"/>
      <w:numFmt w:val="decimal"/>
      <w:isLgl/>
      <w:lvlText w:val="%1.%2.%3.%4.%5.%6.%7.%8"/>
      <w:lvlJc w:val="left"/>
      <w:pPr>
        <w:ind w:left="2160" w:hanging="1800"/>
      </w:pPr>
      <w:rPr>
        <w:rFonts w:ascii="Calibri" w:eastAsia="Calibri" w:hAnsi="Calibri" w:cs="Calibri" w:hint="default"/>
        <w:sz w:val="22"/>
      </w:rPr>
    </w:lvl>
    <w:lvl w:ilvl="8">
      <w:start w:val="1"/>
      <w:numFmt w:val="decimal"/>
      <w:isLgl/>
      <w:lvlText w:val="%1.%2.%3.%4.%5.%6.%7.%8.%9"/>
      <w:lvlJc w:val="left"/>
      <w:pPr>
        <w:ind w:left="2160" w:hanging="1800"/>
      </w:pPr>
      <w:rPr>
        <w:rFonts w:ascii="Calibri" w:eastAsia="Calibri" w:hAnsi="Calibri" w:cs="Calibri" w:hint="default"/>
        <w:sz w:val="22"/>
      </w:rPr>
    </w:lvl>
  </w:abstractNum>
  <w:abstractNum w:abstractNumId="13" w15:restartNumberingAfterBreak="0">
    <w:nsid w:val="7FFA7569"/>
    <w:multiLevelType w:val="hybridMultilevel"/>
    <w:tmpl w:val="E4B21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9"/>
  </w:num>
  <w:num w:numId="5">
    <w:abstractNumId w:val="13"/>
  </w:num>
  <w:num w:numId="6">
    <w:abstractNumId w:val="11"/>
  </w:num>
  <w:num w:numId="7">
    <w:abstractNumId w:val="3"/>
  </w:num>
  <w:num w:numId="8">
    <w:abstractNumId w:val="2"/>
  </w:num>
  <w:num w:numId="9">
    <w:abstractNumId w:val="0"/>
  </w:num>
  <w:num w:numId="10">
    <w:abstractNumId w:val="10"/>
  </w:num>
  <w:num w:numId="11">
    <w:abstractNumId w:val="7"/>
  </w:num>
  <w:num w:numId="12">
    <w:abstractNumId w:val="1"/>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C7"/>
    <w:rsid w:val="00000C2A"/>
    <w:rsid w:val="00001A81"/>
    <w:rsid w:val="00003827"/>
    <w:rsid w:val="00004A94"/>
    <w:rsid w:val="00004C29"/>
    <w:rsid w:val="000070E2"/>
    <w:rsid w:val="000071EF"/>
    <w:rsid w:val="00010AC8"/>
    <w:rsid w:val="00010BC6"/>
    <w:rsid w:val="00011937"/>
    <w:rsid w:val="00011AB1"/>
    <w:rsid w:val="00013253"/>
    <w:rsid w:val="000135C2"/>
    <w:rsid w:val="0001397F"/>
    <w:rsid w:val="00013AD9"/>
    <w:rsid w:val="00016580"/>
    <w:rsid w:val="00016E35"/>
    <w:rsid w:val="00021619"/>
    <w:rsid w:val="0002404D"/>
    <w:rsid w:val="00026531"/>
    <w:rsid w:val="00026AEC"/>
    <w:rsid w:val="00026DD8"/>
    <w:rsid w:val="00027FCD"/>
    <w:rsid w:val="00027FEF"/>
    <w:rsid w:val="00032D6C"/>
    <w:rsid w:val="00033CD3"/>
    <w:rsid w:val="00033D0A"/>
    <w:rsid w:val="00033DBA"/>
    <w:rsid w:val="000357BB"/>
    <w:rsid w:val="00035CF8"/>
    <w:rsid w:val="00036646"/>
    <w:rsid w:val="00040D8E"/>
    <w:rsid w:val="00043513"/>
    <w:rsid w:val="00046C1D"/>
    <w:rsid w:val="0005185C"/>
    <w:rsid w:val="000529DA"/>
    <w:rsid w:val="00052FA2"/>
    <w:rsid w:val="00053583"/>
    <w:rsid w:val="00054945"/>
    <w:rsid w:val="00054A6F"/>
    <w:rsid w:val="00056FE5"/>
    <w:rsid w:val="000573D1"/>
    <w:rsid w:val="00057773"/>
    <w:rsid w:val="000578B2"/>
    <w:rsid w:val="00057DFD"/>
    <w:rsid w:val="00060368"/>
    <w:rsid w:val="00060D28"/>
    <w:rsid w:val="00060EE4"/>
    <w:rsid w:val="00061BB4"/>
    <w:rsid w:val="00061D26"/>
    <w:rsid w:val="000634A1"/>
    <w:rsid w:val="00064971"/>
    <w:rsid w:val="00064A98"/>
    <w:rsid w:val="000654AE"/>
    <w:rsid w:val="00065AF8"/>
    <w:rsid w:val="0006655B"/>
    <w:rsid w:val="00066E04"/>
    <w:rsid w:val="00067695"/>
    <w:rsid w:val="00070D4B"/>
    <w:rsid w:val="00071690"/>
    <w:rsid w:val="00072B81"/>
    <w:rsid w:val="00081928"/>
    <w:rsid w:val="000837A7"/>
    <w:rsid w:val="00083C54"/>
    <w:rsid w:val="00084B11"/>
    <w:rsid w:val="00085DCC"/>
    <w:rsid w:val="000867CF"/>
    <w:rsid w:val="000870FA"/>
    <w:rsid w:val="0008772D"/>
    <w:rsid w:val="00090396"/>
    <w:rsid w:val="000911CA"/>
    <w:rsid w:val="00093AEB"/>
    <w:rsid w:val="00094D17"/>
    <w:rsid w:val="00095EA3"/>
    <w:rsid w:val="000A07D9"/>
    <w:rsid w:val="000A0DCB"/>
    <w:rsid w:val="000A1629"/>
    <w:rsid w:val="000A2127"/>
    <w:rsid w:val="000A4319"/>
    <w:rsid w:val="000A57CB"/>
    <w:rsid w:val="000A5DB3"/>
    <w:rsid w:val="000A73A3"/>
    <w:rsid w:val="000B0F3C"/>
    <w:rsid w:val="000B1790"/>
    <w:rsid w:val="000B26A0"/>
    <w:rsid w:val="000B26B6"/>
    <w:rsid w:val="000B3587"/>
    <w:rsid w:val="000B4C06"/>
    <w:rsid w:val="000B50CB"/>
    <w:rsid w:val="000B516A"/>
    <w:rsid w:val="000B5EE1"/>
    <w:rsid w:val="000B755B"/>
    <w:rsid w:val="000B759D"/>
    <w:rsid w:val="000C1593"/>
    <w:rsid w:val="000C34A4"/>
    <w:rsid w:val="000C5E76"/>
    <w:rsid w:val="000C71EF"/>
    <w:rsid w:val="000C7CC9"/>
    <w:rsid w:val="000C7FB0"/>
    <w:rsid w:val="000D2A3C"/>
    <w:rsid w:val="000D2B50"/>
    <w:rsid w:val="000D36E0"/>
    <w:rsid w:val="000D7855"/>
    <w:rsid w:val="000E0AB5"/>
    <w:rsid w:val="000E20C6"/>
    <w:rsid w:val="000E42AF"/>
    <w:rsid w:val="000E4B84"/>
    <w:rsid w:val="000E5726"/>
    <w:rsid w:val="000E7BC8"/>
    <w:rsid w:val="000F10FD"/>
    <w:rsid w:val="000F2362"/>
    <w:rsid w:val="000F3067"/>
    <w:rsid w:val="000F36B1"/>
    <w:rsid w:val="00101DEE"/>
    <w:rsid w:val="00101E20"/>
    <w:rsid w:val="00102A66"/>
    <w:rsid w:val="00102C81"/>
    <w:rsid w:val="00103E9C"/>
    <w:rsid w:val="00105416"/>
    <w:rsid w:val="001058E4"/>
    <w:rsid w:val="0011110F"/>
    <w:rsid w:val="00111F73"/>
    <w:rsid w:val="00112A7D"/>
    <w:rsid w:val="00113AA2"/>
    <w:rsid w:val="00114119"/>
    <w:rsid w:val="00114850"/>
    <w:rsid w:val="00115885"/>
    <w:rsid w:val="00120409"/>
    <w:rsid w:val="001234E9"/>
    <w:rsid w:val="00123955"/>
    <w:rsid w:val="0012562A"/>
    <w:rsid w:val="00125DB3"/>
    <w:rsid w:val="001300CA"/>
    <w:rsid w:val="001313BD"/>
    <w:rsid w:val="00132E89"/>
    <w:rsid w:val="001334DD"/>
    <w:rsid w:val="00133571"/>
    <w:rsid w:val="001357A3"/>
    <w:rsid w:val="00136524"/>
    <w:rsid w:val="00141A65"/>
    <w:rsid w:val="00141D6D"/>
    <w:rsid w:val="00144419"/>
    <w:rsid w:val="00144EB8"/>
    <w:rsid w:val="001464B6"/>
    <w:rsid w:val="00146955"/>
    <w:rsid w:val="001516E6"/>
    <w:rsid w:val="001517B1"/>
    <w:rsid w:val="00151AB6"/>
    <w:rsid w:val="00154CA5"/>
    <w:rsid w:val="00156655"/>
    <w:rsid w:val="00157586"/>
    <w:rsid w:val="00160BD3"/>
    <w:rsid w:val="00162D1B"/>
    <w:rsid w:val="00164A69"/>
    <w:rsid w:val="001651EE"/>
    <w:rsid w:val="00170636"/>
    <w:rsid w:val="00170BBD"/>
    <w:rsid w:val="00171408"/>
    <w:rsid w:val="00172709"/>
    <w:rsid w:val="00174B29"/>
    <w:rsid w:val="00174EA2"/>
    <w:rsid w:val="0017623F"/>
    <w:rsid w:val="0018071A"/>
    <w:rsid w:val="001810C6"/>
    <w:rsid w:val="00181A85"/>
    <w:rsid w:val="001841C3"/>
    <w:rsid w:val="0018672D"/>
    <w:rsid w:val="00186FED"/>
    <w:rsid w:val="00187C93"/>
    <w:rsid w:val="001905FE"/>
    <w:rsid w:val="00191952"/>
    <w:rsid w:val="00194790"/>
    <w:rsid w:val="0019497D"/>
    <w:rsid w:val="00194BBA"/>
    <w:rsid w:val="00195F82"/>
    <w:rsid w:val="0019603E"/>
    <w:rsid w:val="00197E8E"/>
    <w:rsid w:val="001A2C77"/>
    <w:rsid w:val="001A4711"/>
    <w:rsid w:val="001A4D49"/>
    <w:rsid w:val="001A5AD0"/>
    <w:rsid w:val="001B01CE"/>
    <w:rsid w:val="001B1A07"/>
    <w:rsid w:val="001B2298"/>
    <w:rsid w:val="001B28A1"/>
    <w:rsid w:val="001B316C"/>
    <w:rsid w:val="001B360D"/>
    <w:rsid w:val="001B379C"/>
    <w:rsid w:val="001B43D3"/>
    <w:rsid w:val="001B56A7"/>
    <w:rsid w:val="001B5AEE"/>
    <w:rsid w:val="001C05EC"/>
    <w:rsid w:val="001C0D9C"/>
    <w:rsid w:val="001C1A49"/>
    <w:rsid w:val="001C3621"/>
    <w:rsid w:val="001C7CA9"/>
    <w:rsid w:val="001D0698"/>
    <w:rsid w:val="001D0B3F"/>
    <w:rsid w:val="001D2389"/>
    <w:rsid w:val="001D6725"/>
    <w:rsid w:val="001E0102"/>
    <w:rsid w:val="001E1F0E"/>
    <w:rsid w:val="001E2427"/>
    <w:rsid w:val="001E6FED"/>
    <w:rsid w:val="001F0ABD"/>
    <w:rsid w:val="001F2704"/>
    <w:rsid w:val="001F3793"/>
    <w:rsid w:val="001F63A0"/>
    <w:rsid w:val="0020048B"/>
    <w:rsid w:val="00201867"/>
    <w:rsid w:val="00201A66"/>
    <w:rsid w:val="002048E2"/>
    <w:rsid w:val="002062E9"/>
    <w:rsid w:val="00206AC9"/>
    <w:rsid w:val="00212E5F"/>
    <w:rsid w:val="002154DE"/>
    <w:rsid w:val="00215A21"/>
    <w:rsid w:val="0021609C"/>
    <w:rsid w:val="00221588"/>
    <w:rsid w:val="0022182F"/>
    <w:rsid w:val="00222246"/>
    <w:rsid w:val="00223575"/>
    <w:rsid w:val="00223D04"/>
    <w:rsid w:val="0022436E"/>
    <w:rsid w:val="002254FE"/>
    <w:rsid w:val="00230EF6"/>
    <w:rsid w:val="00230F39"/>
    <w:rsid w:val="0023107E"/>
    <w:rsid w:val="00231EDA"/>
    <w:rsid w:val="002324C2"/>
    <w:rsid w:val="00233F11"/>
    <w:rsid w:val="00235BE1"/>
    <w:rsid w:val="00242589"/>
    <w:rsid w:val="00242CFA"/>
    <w:rsid w:val="0025068B"/>
    <w:rsid w:val="002514D4"/>
    <w:rsid w:val="00251FFB"/>
    <w:rsid w:val="0025265B"/>
    <w:rsid w:val="002528A6"/>
    <w:rsid w:val="00253B0F"/>
    <w:rsid w:val="00254D76"/>
    <w:rsid w:val="00255552"/>
    <w:rsid w:val="0025797A"/>
    <w:rsid w:val="00260480"/>
    <w:rsid w:val="002625D7"/>
    <w:rsid w:val="00264078"/>
    <w:rsid w:val="00264803"/>
    <w:rsid w:val="00264D70"/>
    <w:rsid w:val="002657F9"/>
    <w:rsid w:val="00265D25"/>
    <w:rsid w:val="00265FAD"/>
    <w:rsid w:val="0027040C"/>
    <w:rsid w:val="0027059A"/>
    <w:rsid w:val="00273522"/>
    <w:rsid w:val="002772C1"/>
    <w:rsid w:val="002778B9"/>
    <w:rsid w:val="002802FA"/>
    <w:rsid w:val="00280528"/>
    <w:rsid w:val="00280918"/>
    <w:rsid w:val="002863AD"/>
    <w:rsid w:val="00286772"/>
    <w:rsid w:val="00291929"/>
    <w:rsid w:val="00292D36"/>
    <w:rsid w:val="00294A1B"/>
    <w:rsid w:val="00294D6F"/>
    <w:rsid w:val="00297045"/>
    <w:rsid w:val="002A0371"/>
    <w:rsid w:val="002A1A09"/>
    <w:rsid w:val="002A3323"/>
    <w:rsid w:val="002A4B53"/>
    <w:rsid w:val="002A4C92"/>
    <w:rsid w:val="002A4EC9"/>
    <w:rsid w:val="002A6A3D"/>
    <w:rsid w:val="002B58CB"/>
    <w:rsid w:val="002B5C59"/>
    <w:rsid w:val="002C0AF2"/>
    <w:rsid w:val="002C11D7"/>
    <w:rsid w:val="002C2FBC"/>
    <w:rsid w:val="002C34B2"/>
    <w:rsid w:val="002C4875"/>
    <w:rsid w:val="002C4C6C"/>
    <w:rsid w:val="002C702D"/>
    <w:rsid w:val="002D1B1E"/>
    <w:rsid w:val="002D3843"/>
    <w:rsid w:val="002D417D"/>
    <w:rsid w:val="002D4502"/>
    <w:rsid w:val="002D562B"/>
    <w:rsid w:val="002D6020"/>
    <w:rsid w:val="002D6472"/>
    <w:rsid w:val="002D692C"/>
    <w:rsid w:val="002D6BDE"/>
    <w:rsid w:val="002D7933"/>
    <w:rsid w:val="002E255B"/>
    <w:rsid w:val="002E25B4"/>
    <w:rsid w:val="002E2FB1"/>
    <w:rsid w:val="002E62CD"/>
    <w:rsid w:val="002E66E9"/>
    <w:rsid w:val="002F088D"/>
    <w:rsid w:val="002F0CF2"/>
    <w:rsid w:val="002F45F8"/>
    <w:rsid w:val="002F6ABB"/>
    <w:rsid w:val="002F78FD"/>
    <w:rsid w:val="0030044F"/>
    <w:rsid w:val="00304113"/>
    <w:rsid w:val="00305450"/>
    <w:rsid w:val="0030639D"/>
    <w:rsid w:val="00306593"/>
    <w:rsid w:val="00306D4C"/>
    <w:rsid w:val="00306F1F"/>
    <w:rsid w:val="003103A2"/>
    <w:rsid w:val="0031047E"/>
    <w:rsid w:val="00310CA0"/>
    <w:rsid w:val="00314B4F"/>
    <w:rsid w:val="00315C96"/>
    <w:rsid w:val="00315EB1"/>
    <w:rsid w:val="00316003"/>
    <w:rsid w:val="00316A89"/>
    <w:rsid w:val="00317B58"/>
    <w:rsid w:val="003205C3"/>
    <w:rsid w:val="00322EE8"/>
    <w:rsid w:val="00324254"/>
    <w:rsid w:val="0032534D"/>
    <w:rsid w:val="00326D31"/>
    <w:rsid w:val="00328788"/>
    <w:rsid w:val="00331788"/>
    <w:rsid w:val="00332E13"/>
    <w:rsid w:val="00333814"/>
    <w:rsid w:val="003341BB"/>
    <w:rsid w:val="003379A0"/>
    <w:rsid w:val="003403D2"/>
    <w:rsid w:val="00340CA1"/>
    <w:rsid w:val="00341A1C"/>
    <w:rsid w:val="00341C05"/>
    <w:rsid w:val="00342C5C"/>
    <w:rsid w:val="003459F9"/>
    <w:rsid w:val="00346357"/>
    <w:rsid w:val="00347B3A"/>
    <w:rsid w:val="00350A7E"/>
    <w:rsid w:val="00350B24"/>
    <w:rsid w:val="00351AAC"/>
    <w:rsid w:val="003525B5"/>
    <w:rsid w:val="00352DEF"/>
    <w:rsid w:val="00353085"/>
    <w:rsid w:val="00354C2E"/>
    <w:rsid w:val="0035777B"/>
    <w:rsid w:val="0036132B"/>
    <w:rsid w:val="00361E00"/>
    <w:rsid w:val="003626E7"/>
    <w:rsid w:val="00364BE9"/>
    <w:rsid w:val="00364C13"/>
    <w:rsid w:val="00365CEF"/>
    <w:rsid w:val="00366ED7"/>
    <w:rsid w:val="00367CD5"/>
    <w:rsid w:val="003705C0"/>
    <w:rsid w:val="00374EBF"/>
    <w:rsid w:val="00375D78"/>
    <w:rsid w:val="00376961"/>
    <w:rsid w:val="00377EAF"/>
    <w:rsid w:val="003809D0"/>
    <w:rsid w:val="003809EF"/>
    <w:rsid w:val="0038682E"/>
    <w:rsid w:val="00387B18"/>
    <w:rsid w:val="00394633"/>
    <w:rsid w:val="00394E5C"/>
    <w:rsid w:val="00395DB3"/>
    <w:rsid w:val="003A04EA"/>
    <w:rsid w:val="003A2057"/>
    <w:rsid w:val="003A2B34"/>
    <w:rsid w:val="003A423C"/>
    <w:rsid w:val="003A5BB4"/>
    <w:rsid w:val="003A793D"/>
    <w:rsid w:val="003B0F41"/>
    <w:rsid w:val="003B15F1"/>
    <w:rsid w:val="003B211F"/>
    <w:rsid w:val="003B6363"/>
    <w:rsid w:val="003B6520"/>
    <w:rsid w:val="003B7E8A"/>
    <w:rsid w:val="003C0365"/>
    <w:rsid w:val="003C349A"/>
    <w:rsid w:val="003C3D28"/>
    <w:rsid w:val="003D1AB9"/>
    <w:rsid w:val="003D4072"/>
    <w:rsid w:val="003D5D55"/>
    <w:rsid w:val="003E071E"/>
    <w:rsid w:val="003E1646"/>
    <w:rsid w:val="003E3995"/>
    <w:rsid w:val="003E39A3"/>
    <w:rsid w:val="003E5D98"/>
    <w:rsid w:val="003E7346"/>
    <w:rsid w:val="003F0BC7"/>
    <w:rsid w:val="003F186E"/>
    <w:rsid w:val="003F1B74"/>
    <w:rsid w:val="003F227B"/>
    <w:rsid w:val="003F2539"/>
    <w:rsid w:val="003F319D"/>
    <w:rsid w:val="003F5DCD"/>
    <w:rsid w:val="003F5E85"/>
    <w:rsid w:val="004000A8"/>
    <w:rsid w:val="004023CC"/>
    <w:rsid w:val="00413930"/>
    <w:rsid w:val="0041430F"/>
    <w:rsid w:val="00414663"/>
    <w:rsid w:val="004167B4"/>
    <w:rsid w:val="004169C6"/>
    <w:rsid w:val="00416C43"/>
    <w:rsid w:val="00422062"/>
    <w:rsid w:val="004223B8"/>
    <w:rsid w:val="0042439F"/>
    <w:rsid w:val="004245B3"/>
    <w:rsid w:val="004260A6"/>
    <w:rsid w:val="004260DF"/>
    <w:rsid w:val="00426E70"/>
    <w:rsid w:val="00432E73"/>
    <w:rsid w:val="0043311D"/>
    <w:rsid w:val="004370B2"/>
    <w:rsid w:val="004375CF"/>
    <w:rsid w:val="00437BF3"/>
    <w:rsid w:val="004402F0"/>
    <w:rsid w:val="0044160F"/>
    <w:rsid w:val="00442C4E"/>
    <w:rsid w:val="00442E36"/>
    <w:rsid w:val="004434FC"/>
    <w:rsid w:val="0044495D"/>
    <w:rsid w:val="004463A5"/>
    <w:rsid w:val="004508D9"/>
    <w:rsid w:val="00451836"/>
    <w:rsid w:val="00452961"/>
    <w:rsid w:val="0045363A"/>
    <w:rsid w:val="00453CFD"/>
    <w:rsid w:val="00454AA5"/>
    <w:rsid w:val="00454B04"/>
    <w:rsid w:val="00454E8E"/>
    <w:rsid w:val="004559EE"/>
    <w:rsid w:val="00456D11"/>
    <w:rsid w:val="00457D77"/>
    <w:rsid w:val="0046338B"/>
    <w:rsid w:val="004634C9"/>
    <w:rsid w:val="004647BE"/>
    <w:rsid w:val="00465CDD"/>
    <w:rsid w:val="00473C02"/>
    <w:rsid w:val="004740DD"/>
    <w:rsid w:val="00474D19"/>
    <w:rsid w:val="00477799"/>
    <w:rsid w:val="0048007D"/>
    <w:rsid w:val="00480F5F"/>
    <w:rsid w:val="00481DB8"/>
    <w:rsid w:val="00481DF5"/>
    <w:rsid w:val="00482484"/>
    <w:rsid w:val="0048515E"/>
    <w:rsid w:val="0048755E"/>
    <w:rsid w:val="00487F47"/>
    <w:rsid w:val="004922F1"/>
    <w:rsid w:val="0049326E"/>
    <w:rsid w:val="004935DE"/>
    <w:rsid w:val="00494065"/>
    <w:rsid w:val="004956EE"/>
    <w:rsid w:val="0049766C"/>
    <w:rsid w:val="00497DC6"/>
    <w:rsid w:val="004A0F07"/>
    <w:rsid w:val="004A229A"/>
    <w:rsid w:val="004A26A6"/>
    <w:rsid w:val="004A3559"/>
    <w:rsid w:val="004A3789"/>
    <w:rsid w:val="004A53B2"/>
    <w:rsid w:val="004A7415"/>
    <w:rsid w:val="004A7BDD"/>
    <w:rsid w:val="004B0413"/>
    <w:rsid w:val="004B0DE3"/>
    <w:rsid w:val="004B17CC"/>
    <w:rsid w:val="004B2FDE"/>
    <w:rsid w:val="004B30E5"/>
    <w:rsid w:val="004B354A"/>
    <w:rsid w:val="004B3E98"/>
    <w:rsid w:val="004B44AB"/>
    <w:rsid w:val="004B4588"/>
    <w:rsid w:val="004B7E5C"/>
    <w:rsid w:val="004C0442"/>
    <w:rsid w:val="004C386B"/>
    <w:rsid w:val="004C3D80"/>
    <w:rsid w:val="004C55AC"/>
    <w:rsid w:val="004C6A66"/>
    <w:rsid w:val="004C6D40"/>
    <w:rsid w:val="004D1224"/>
    <w:rsid w:val="004D17B8"/>
    <w:rsid w:val="004D1DED"/>
    <w:rsid w:val="004D2D1E"/>
    <w:rsid w:val="004D3005"/>
    <w:rsid w:val="004D4635"/>
    <w:rsid w:val="004D73FD"/>
    <w:rsid w:val="004D7B13"/>
    <w:rsid w:val="004E010E"/>
    <w:rsid w:val="004E1113"/>
    <w:rsid w:val="004E19C1"/>
    <w:rsid w:val="004E2E9B"/>
    <w:rsid w:val="004E4412"/>
    <w:rsid w:val="004E5792"/>
    <w:rsid w:val="004E5AF3"/>
    <w:rsid w:val="004E6074"/>
    <w:rsid w:val="004E739B"/>
    <w:rsid w:val="004F4611"/>
    <w:rsid w:val="004F570D"/>
    <w:rsid w:val="004F69CC"/>
    <w:rsid w:val="005000DD"/>
    <w:rsid w:val="0050218F"/>
    <w:rsid w:val="0050238A"/>
    <w:rsid w:val="005033D3"/>
    <w:rsid w:val="0050395D"/>
    <w:rsid w:val="00503C35"/>
    <w:rsid w:val="00503C3B"/>
    <w:rsid w:val="00505021"/>
    <w:rsid w:val="0050509A"/>
    <w:rsid w:val="00511D44"/>
    <w:rsid w:val="00513C2C"/>
    <w:rsid w:val="00514ACC"/>
    <w:rsid w:val="00515461"/>
    <w:rsid w:val="005168F4"/>
    <w:rsid w:val="005173CB"/>
    <w:rsid w:val="00522590"/>
    <w:rsid w:val="00522FCF"/>
    <w:rsid w:val="005244B8"/>
    <w:rsid w:val="00525946"/>
    <w:rsid w:val="00526F16"/>
    <w:rsid w:val="00527A05"/>
    <w:rsid w:val="00531F39"/>
    <w:rsid w:val="00532894"/>
    <w:rsid w:val="00533559"/>
    <w:rsid w:val="0053364C"/>
    <w:rsid w:val="00533DCE"/>
    <w:rsid w:val="005353DD"/>
    <w:rsid w:val="0054047F"/>
    <w:rsid w:val="005405B6"/>
    <w:rsid w:val="005409F9"/>
    <w:rsid w:val="0054168A"/>
    <w:rsid w:val="005500F5"/>
    <w:rsid w:val="0055292A"/>
    <w:rsid w:val="00552CA8"/>
    <w:rsid w:val="005558E3"/>
    <w:rsid w:val="00556BD5"/>
    <w:rsid w:val="00557861"/>
    <w:rsid w:val="00557E1C"/>
    <w:rsid w:val="005601E8"/>
    <w:rsid w:val="00560929"/>
    <w:rsid w:val="00560BC6"/>
    <w:rsid w:val="005615C1"/>
    <w:rsid w:val="00561A13"/>
    <w:rsid w:val="00561A1C"/>
    <w:rsid w:val="00562A54"/>
    <w:rsid w:val="00562D0B"/>
    <w:rsid w:val="005631FD"/>
    <w:rsid w:val="00563F02"/>
    <w:rsid w:val="005647F3"/>
    <w:rsid w:val="00564D86"/>
    <w:rsid w:val="00565142"/>
    <w:rsid w:val="00566ABD"/>
    <w:rsid w:val="00566C65"/>
    <w:rsid w:val="00567F97"/>
    <w:rsid w:val="005736C6"/>
    <w:rsid w:val="00574535"/>
    <w:rsid w:val="00576895"/>
    <w:rsid w:val="00576D74"/>
    <w:rsid w:val="00577814"/>
    <w:rsid w:val="00577E96"/>
    <w:rsid w:val="00580530"/>
    <w:rsid w:val="00580893"/>
    <w:rsid w:val="00581DD3"/>
    <w:rsid w:val="00583A8B"/>
    <w:rsid w:val="00585223"/>
    <w:rsid w:val="00586A10"/>
    <w:rsid w:val="00586BA6"/>
    <w:rsid w:val="00594C8D"/>
    <w:rsid w:val="005950A5"/>
    <w:rsid w:val="00595C2C"/>
    <w:rsid w:val="005961D1"/>
    <w:rsid w:val="005A04C4"/>
    <w:rsid w:val="005A0D0C"/>
    <w:rsid w:val="005A0DDA"/>
    <w:rsid w:val="005A120A"/>
    <w:rsid w:val="005A1F0C"/>
    <w:rsid w:val="005A294E"/>
    <w:rsid w:val="005A30B4"/>
    <w:rsid w:val="005B2010"/>
    <w:rsid w:val="005B3C94"/>
    <w:rsid w:val="005B5213"/>
    <w:rsid w:val="005B58FB"/>
    <w:rsid w:val="005B72FE"/>
    <w:rsid w:val="005C0D12"/>
    <w:rsid w:val="005C0D4C"/>
    <w:rsid w:val="005C4B9A"/>
    <w:rsid w:val="005C4D3C"/>
    <w:rsid w:val="005C6963"/>
    <w:rsid w:val="005D06D3"/>
    <w:rsid w:val="005D4080"/>
    <w:rsid w:val="005D74FA"/>
    <w:rsid w:val="005E09E2"/>
    <w:rsid w:val="005E1FC2"/>
    <w:rsid w:val="005E2714"/>
    <w:rsid w:val="005E53D7"/>
    <w:rsid w:val="005E5572"/>
    <w:rsid w:val="005E697A"/>
    <w:rsid w:val="005F35D7"/>
    <w:rsid w:val="005F57CD"/>
    <w:rsid w:val="005F6251"/>
    <w:rsid w:val="005F6B8D"/>
    <w:rsid w:val="005F7575"/>
    <w:rsid w:val="00600222"/>
    <w:rsid w:val="006004F5"/>
    <w:rsid w:val="0060151D"/>
    <w:rsid w:val="006019AA"/>
    <w:rsid w:val="00601A82"/>
    <w:rsid w:val="00601AB1"/>
    <w:rsid w:val="00602398"/>
    <w:rsid w:val="00602FA9"/>
    <w:rsid w:val="00604592"/>
    <w:rsid w:val="00606437"/>
    <w:rsid w:val="006072A6"/>
    <w:rsid w:val="00607352"/>
    <w:rsid w:val="00610388"/>
    <w:rsid w:val="00610B2E"/>
    <w:rsid w:val="006112E7"/>
    <w:rsid w:val="006124C1"/>
    <w:rsid w:val="0061274B"/>
    <w:rsid w:val="00614765"/>
    <w:rsid w:val="00614939"/>
    <w:rsid w:val="00614E85"/>
    <w:rsid w:val="00615227"/>
    <w:rsid w:val="00616434"/>
    <w:rsid w:val="00622B46"/>
    <w:rsid w:val="00622FE6"/>
    <w:rsid w:val="00624132"/>
    <w:rsid w:val="00624292"/>
    <w:rsid w:val="00624D3D"/>
    <w:rsid w:val="00626A95"/>
    <w:rsid w:val="00626CA6"/>
    <w:rsid w:val="00627D4E"/>
    <w:rsid w:val="00627DDE"/>
    <w:rsid w:val="00630E19"/>
    <w:rsid w:val="0063566D"/>
    <w:rsid w:val="006361EA"/>
    <w:rsid w:val="006363BA"/>
    <w:rsid w:val="00636E4E"/>
    <w:rsid w:val="00637060"/>
    <w:rsid w:val="00637B95"/>
    <w:rsid w:val="006404A3"/>
    <w:rsid w:val="0064095F"/>
    <w:rsid w:val="00640C16"/>
    <w:rsid w:val="00644B2F"/>
    <w:rsid w:val="00645B1F"/>
    <w:rsid w:val="00646FCD"/>
    <w:rsid w:val="00647206"/>
    <w:rsid w:val="00652567"/>
    <w:rsid w:val="00653C25"/>
    <w:rsid w:val="00653E88"/>
    <w:rsid w:val="00654D4D"/>
    <w:rsid w:val="00655C4F"/>
    <w:rsid w:val="0066030B"/>
    <w:rsid w:val="00660982"/>
    <w:rsid w:val="00663BB6"/>
    <w:rsid w:val="00664ADD"/>
    <w:rsid w:val="006665E7"/>
    <w:rsid w:val="00666E48"/>
    <w:rsid w:val="00667C5F"/>
    <w:rsid w:val="00670F02"/>
    <w:rsid w:val="0067191C"/>
    <w:rsid w:val="0067221B"/>
    <w:rsid w:val="00672352"/>
    <w:rsid w:val="00673110"/>
    <w:rsid w:val="00673C37"/>
    <w:rsid w:val="00674611"/>
    <w:rsid w:val="00675973"/>
    <w:rsid w:val="0067715E"/>
    <w:rsid w:val="00680059"/>
    <w:rsid w:val="00680063"/>
    <w:rsid w:val="00680FC8"/>
    <w:rsid w:val="00681DB8"/>
    <w:rsid w:val="00682610"/>
    <w:rsid w:val="0068319C"/>
    <w:rsid w:val="0068534E"/>
    <w:rsid w:val="00686C76"/>
    <w:rsid w:val="00686D24"/>
    <w:rsid w:val="00690C5F"/>
    <w:rsid w:val="006920F4"/>
    <w:rsid w:val="006921C2"/>
    <w:rsid w:val="00693BA1"/>
    <w:rsid w:val="00693FA8"/>
    <w:rsid w:val="00694497"/>
    <w:rsid w:val="00694CC1"/>
    <w:rsid w:val="00695A56"/>
    <w:rsid w:val="00695AF5"/>
    <w:rsid w:val="00696327"/>
    <w:rsid w:val="006964C1"/>
    <w:rsid w:val="00697592"/>
    <w:rsid w:val="006A0343"/>
    <w:rsid w:val="006A0FD6"/>
    <w:rsid w:val="006A27CC"/>
    <w:rsid w:val="006A443E"/>
    <w:rsid w:val="006A5CED"/>
    <w:rsid w:val="006B0804"/>
    <w:rsid w:val="006B253F"/>
    <w:rsid w:val="006B2C41"/>
    <w:rsid w:val="006B2C80"/>
    <w:rsid w:val="006B4A21"/>
    <w:rsid w:val="006B50A4"/>
    <w:rsid w:val="006B52E5"/>
    <w:rsid w:val="006B66FA"/>
    <w:rsid w:val="006C0F16"/>
    <w:rsid w:val="006C2BD5"/>
    <w:rsid w:val="006C55AC"/>
    <w:rsid w:val="006C74B2"/>
    <w:rsid w:val="006C753D"/>
    <w:rsid w:val="006D3669"/>
    <w:rsid w:val="006D3E8A"/>
    <w:rsid w:val="006D450C"/>
    <w:rsid w:val="006D719A"/>
    <w:rsid w:val="006D73A4"/>
    <w:rsid w:val="006E12C2"/>
    <w:rsid w:val="006E3D4D"/>
    <w:rsid w:val="006E5875"/>
    <w:rsid w:val="006E68AB"/>
    <w:rsid w:val="006F1755"/>
    <w:rsid w:val="006F1A6F"/>
    <w:rsid w:val="006F1C5C"/>
    <w:rsid w:val="006F3AC6"/>
    <w:rsid w:val="006F4B6C"/>
    <w:rsid w:val="006F579B"/>
    <w:rsid w:val="006F69DE"/>
    <w:rsid w:val="006F76C7"/>
    <w:rsid w:val="007034EF"/>
    <w:rsid w:val="00704155"/>
    <w:rsid w:val="0070491D"/>
    <w:rsid w:val="00705950"/>
    <w:rsid w:val="00705E07"/>
    <w:rsid w:val="007106DD"/>
    <w:rsid w:val="00711DB4"/>
    <w:rsid w:val="007124A2"/>
    <w:rsid w:val="007127F0"/>
    <w:rsid w:val="00714C1A"/>
    <w:rsid w:val="007207A1"/>
    <w:rsid w:val="00721BD4"/>
    <w:rsid w:val="00721D7C"/>
    <w:rsid w:val="0072218B"/>
    <w:rsid w:val="0072318B"/>
    <w:rsid w:val="0072486B"/>
    <w:rsid w:val="007253C0"/>
    <w:rsid w:val="00727069"/>
    <w:rsid w:val="00730388"/>
    <w:rsid w:val="0073061F"/>
    <w:rsid w:val="00733C8D"/>
    <w:rsid w:val="0073501A"/>
    <w:rsid w:val="007364F1"/>
    <w:rsid w:val="00741EBE"/>
    <w:rsid w:val="00742E3F"/>
    <w:rsid w:val="007446AD"/>
    <w:rsid w:val="00745353"/>
    <w:rsid w:val="0074633D"/>
    <w:rsid w:val="007479AB"/>
    <w:rsid w:val="00747AE5"/>
    <w:rsid w:val="007513BF"/>
    <w:rsid w:val="00751B31"/>
    <w:rsid w:val="007521CD"/>
    <w:rsid w:val="007527BD"/>
    <w:rsid w:val="0075307E"/>
    <w:rsid w:val="00754885"/>
    <w:rsid w:val="00755F45"/>
    <w:rsid w:val="00756816"/>
    <w:rsid w:val="00757C57"/>
    <w:rsid w:val="00762185"/>
    <w:rsid w:val="007629EC"/>
    <w:rsid w:val="00765165"/>
    <w:rsid w:val="007660C2"/>
    <w:rsid w:val="00766576"/>
    <w:rsid w:val="00766BC1"/>
    <w:rsid w:val="007675C2"/>
    <w:rsid w:val="00767806"/>
    <w:rsid w:val="00767E9F"/>
    <w:rsid w:val="007713D5"/>
    <w:rsid w:val="007715EB"/>
    <w:rsid w:val="007738B2"/>
    <w:rsid w:val="00774845"/>
    <w:rsid w:val="00780498"/>
    <w:rsid w:val="00781677"/>
    <w:rsid w:val="00781A7C"/>
    <w:rsid w:val="007847DA"/>
    <w:rsid w:val="00785228"/>
    <w:rsid w:val="00785A39"/>
    <w:rsid w:val="00787D5E"/>
    <w:rsid w:val="007961C0"/>
    <w:rsid w:val="007976A8"/>
    <w:rsid w:val="007A218F"/>
    <w:rsid w:val="007A23DA"/>
    <w:rsid w:val="007A2A31"/>
    <w:rsid w:val="007A3433"/>
    <w:rsid w:val="007A39EA"/>
    <w:rsid w:val="007A5F94"/>
    <w:rsid w:val="007A7069"/>
    <w:rsid w:val="007B0640"/>
    <w:rsid w:val="007B44C7"/>
    <w:rsid w:val="007B4F8C"/>
    <w:rsid w:val="007B54CD"/>
    <w:rsid w:val="007B6947"/>
    <w:rsid w:val="007C116E"/>
    <w:rsid w:val="007C182B"/>
    <w:rsid w:val="007C1981"/>
    <w:rsid w:val="007C1EB2"/>
    <w:rsid w:val="007C37A3"/>
    <w:rsid w:val="007C4A93"/>
    <w:rsid w:val="007C4A9C"/>
    <w:rsid w:val="007C4AF4"/>
    <w:rsid w:val="007C5623"/>
    <w:rsid w:val="007C7311"/>
    <w:rsid w:val="007C736F"/>
    <w:rsid w:val="007C7F3A"/>
    <w:rsid w:val="007D0757"/>
    <w:rsid w:val="007D164A"/>
    <w:rsid w:val="007D2750"/>
    <w:rsid w:val="007D3393"/>
    <w:rsid w:val="007D56D1"/>
    <w:rsid w:val="007E0EF4"/>
    <w:rsid w:val="007E1250"/>
    <w:rsid w:val="007E1AC7"/>
    <w:rsid w:val="007E3EE3"/>
    <w:rsid w:val="007E55C8"/>
    <w:rsid w:val="007E5EC4"/>
    <w:rsid w:val="007E6DCC"/>
    <w:rsid w:val="007F0E54"/>
    <w:rsid w:val="007F1F0D"/>
    <w:rsid w:val="007F2ECD"/>
    <w:rsid w:val="007F345C"/>
    <w:rsid w:val="007F6446"/>
    <w:rsid w:val="007F6A5D"/>
    <w:rsid w:val="007F6BC7"/>
    <w:rsid w:val="007F73C8"/>
    <w:rsid w:val="00801CD3"/>
    <w:rsid w:val="00802876"/>
    <w:rsid w:val="0080477D"/>
    <w:rsid w:val="008055EF"/>
    <w:rsid w:val="00810A56"/>
    <w:rsid w:val="00811AB4"/>
    <w:rsid w:val="00813A84"/>
    <w:rsid w:val="00813CAF"/>
    <w:rsid w:val="00817396"/>
    <w:rsid w:val="0082668E"/>
    <w:rsid w:val="00827DFB"/>
    <w:rsid w:val="00832394"/>
    <w:rsid w:val="008335A0"/>
    <w:rsid w:val="008365BC"/>
    <w:rsid w:val="00836C42"/>
    <w:rsid w:val="0083791F"/>
    <w:rsid w:val="0084104D"/>
    <w:rsid w:val="00841949"/>
    <w:rsid w:val="00842AD1"/>
    <w:rsid w:val="008434F1"/>
    <w:rsid w:val="0084359A"/>
    <w:rsid w:val="00843852"/>
    <w:rsid w:val="008439D7"/>
    <w:rsid w:val="00846674"/>
    <w:rsid w:val="00847CAD"/>
    <w:rsid w:val="00850EC1"/>
    <w:rsid w:val="00851E7C"/>
    <w:rsid w:val="008526F6"/>
    <w:rsid w:val="00853CB7"/>
    <w:rsid w:val="008547D1"/>
    <w:rsid w:val="008550B5"/>
    <w:rsid w:val="00855F39"/>
    <w:rsid w:val="00856FA1"/>
    <w:rsid w:val="00860114"/>
    <w:rsid w:val="008607D0"/>
    <w:rsid w:val="00861220"/>
    <w:rsid w:val="00861BAA"/>
    <w:rsid w:val="00863C8E"/>
    <w:rsid w:val="00864871"/>
    <w:rsid w:val="00864E36"/>
    <w:rsid w:val="0086571C"/>
    <w:rsid w:val="008658D4"/>
    <w:rsid w:val="00865A67"/>
    <w:rsid w:val="008715FF"/>
    <w:rsid w:val="00871A93"/>
    <w:rsid w:val="0087226A"/>
    <w:rsid w:val="0087249C"/>
    <w:rsid w:val="00875E21"/>
    <w:rsid w:val="008805F9"/>
    <w:rsid w:val="00880DE2"/>
    <w:rsid w:val="0088379F"/>
    <w:rsid w:val="00883FD1"/>
    <w:rsid w:val="008867C8"/>
    <w:rsid w:val="0089038F"/>
    <w:rsid w:val="008909DD"/>
    <w:rsid w:val="00890B16"/>
    <w:rsid w:val="00893065"/>
    <w:rsid w:val="00894020"/>
    <w:rsid w:val="00895444"/>
    <w:rsid w:val="00897FDD"/>
    <w:rsid w:val="008A0094"/>
    <w:rsid w:val="008A146B"/>
    <w:rsid w:val="008A1EFC"/>
    <w:rsid w:val="008A3305"/>
    <w:rsid w:val="008A7526"/>
    <w:rsid w:val="008A7C97"/>
    <w:rsid w:val="008A7FC1"/>
    <w:rsid w:val="008B00D6"/>
    <w:rsid w:val="008B14C3"/>
    <w:rsid w:val="008B1A5E"/>
    <w:rsid w:val="008B2E2C"/>
    <w:rsid w:val="008B37A8"/>
    <w:rsid w:val="008B5970"/>
    <w:rsid w:val="008B62A2"/>
    <w:rsid w:val="008B6650"/>
    <w:rsid w:val="008B6B0E"/>
    <w:rsid w:val="008B7D6D"/>
    <w:rsid w:val="008C3F4D"/>
    <w:rsid w:val="008C4BA1"/>
    <w:rsid w:val="008C6A39"/>
    <w:rsid w:val="008C7B5E"/>
    <w:rsid w:val="008D1A4E"/>
    <w:rsid w:val="008D1F96"/>
    <w:rsid w:val="008D3E22"/>
    <w:rsid w:val="008D54EB"/>
    <w:rsid w:val="008D6296"/>
    <w:rsid w:val="008D7220"/>
    <w:rsid w:val="008F0177"/>
    <w:rsid w:val="008F0C93"/>
    <w:rsid w:val="008F1347"/>
    <w:rsid w:val="008F1FAC"/>
    <w:rsid w:val="008F2437"/>
    <w:rsid w:val="008F299A"/>
    <w:rsid w:val="008F4FBD"/>
    <w:rsid w:val="008F546D"/>
    <w:rsid w:val="008F7C79"/>
    <w:rsid w:val="009004AF"/>
    <w:rsid w:val="00901FEA"/>
    <w:rsid w:val="00902263"/>
    <w:rsid w:val="0090286B"/>
    <w:rsid w:val="00904AC6"/>
    <w:rsid w:val="009055CA"/>
    <w:rsid w:val="009063B7"/>
    <w:rsid w:val="0091143B"/>
    <w:rsid w:val="00911713"/>
    <w:rsid w:val="0091501E"/>
    <w:rsid w:val="00920018"/>
    <w:rsid w:val="00920D12"/>
    <w:rsid w:val="00920E46"/>
    <w:rsid w:val="00921E78"/>
    <w:rsid w:val="009220B2"/>
    <w:rsid w:val="00923279"/>
    <w:rsid w:val="009245D5"/>
    <w:rsid w:val="0092489F"/>
    <w:rsid w:val="00924B7D"/>
    <w:rsid w:val="00925575"/>
    <w:rsid w:val="00926E1C"/>
    <w:rsid w:val="0093026C"/>
    <w:rsid w:val="00930E3D"/>
    <w:rsid w:val="00931ABF"/>
    <w:rsid w:val="00931D11"/>
    <w:rsid w:val="00931E76"/>
    <w:rsid w:val="0093350A"/>
    <w:rsid w:val="00934CA8"/>
    <w:rsid w:val="00934DEE"/>
    <w:rsid w:val="00935895"/>
    <w:rsid w:val="00935B64"/>
    <w:rsid w:val="0094088E"/>
    <w:rsid w:val="009410F8"/>
    <w:rsid w:val="0094122F"/>
    <w:rsid w:val="00941A02"/>
    <w:rsid w:val="00941ADA"/>
    <w:rsid w:val="00942395"/>
    <w:rsid w:val="00942FBE"/>
    <w:rsid w:val="00943DAA"/>
    <w:rsid w:val="00944056"/>
    <w:rsid w:val="009444C7"/>
    <w:rsid w:val="0094591B"/>
    <w:rsid w:val="009463EE"/>
    <w:rsid w:val="00946608"/>
    <w:rsid w:val="00946F21"/>
    <w:rsid w:val="00950D22"/>
    <w:rsid w:val="0095462C"/>
    <w:rsid w:val="00954978"/>
    <w:rsid w:val="00957AD7"/>
    <w:rsid w:val="00960A6B"/>
    <w:rsid w:val="00963970"/>
    <w:rsid w:val="00965CCB"/>
    <w:rsid w:val="00965FF1"/>
    <w:rsid w:val="009726C3"/>
    <w:rsid w:val="00972804"/>
    <w:rsid w:val="00973581"/>
    <w:rsid w:val="0097602A"/>
    <w:rsid w:val="00980320"/>
    <w:rsid w:val="00980AB1"/>
    <w:rsid w:val="0098233A"/>
    <w:rsid w:val="0098308F"/>
    <w:rsid w:val="00983782"/>
    <w:rsid w:val="00985886"/>
    <w:rsid w:val="00987BA9"/>
    <w:rsid w:val="00990464"/>
    <w:rsid w:val="00990E39"/>
    <w:rsid w:val="00993924"/>
    <w:rsid w:val="009975EC"/>
    <w:rsid w:val="009A27CF"/>
    <w:rsid w:val="009A6171"/>
    <w:rsid w:val="009A6342"/>
    <w:rsid w:val="009B0245"/>
    <w:rsid w:val="009B0D18"/>
    <w:rsid w:val="009B13F5"/>
    <w:rsid w:val="009B155C"/>
    <w:rsid w:val="009B40C2"/>
    <w:rsid w:val="009B5C56"/>
    <w:rsid w:val="009B5DCC"/>
    <w:rsid w:val="009B7B51"/>
    <w:rsid w:val="009C00D2"/>
    <w:rsid w:val="009C07CC"/>
    <w:rsid w:val="009C1530"/>
    <w:rsid w:val="009C2D69"/>
    <w:rsid w:val="009C3369"/>
    <w:rsid w:val="009D21FE"/>
    <w:rsid w:val="009D2FC0"/>
    <w:rsid w:val="009D329E"/>
    <w:rsid w:val="009D3E91"/>
    <w:rsid w:val="009D7629"/>
    <w:rsid w:val="009D78EA"/>
    <w:rsid w:val="009D7C4D"/>
    <w:rsid w:val="009E2E99"/>
    <w:rsid w:val="009E3269"/>
    <w:rsid w:val="009E346A"/>
    <w:rsid w:val="009E36FB"/>
    <w:rsid w:val="009E3809"/>
    <w:rsid w:val="009E43F5"/>
    <w:rsid w:val="009E4F59"/>
    <w:rsid w:val="009E568D"/>
    <w:rsid w:val="009E592A"/>
    <w:rsid w:val="009E68FB"/>
    <w:rsid w:val="009E7299"/>
    <w:rsid w:val="009F15D9"/>
    <w:rsid w:val="009F2AAE"/>
    <w:rsid w:val="009F452C"/>
    <w:rsid w:val="009F6D9A"/>
    <w:rsid w:val="009F7D48"/>
    <w:rsid w:val="00A0284A"/>
    <w:rsid w:val="00A03589"/>
    <w:rsid w:val="00A03BB1"/>
    <w:rsid w:val="00A06908"/>
    <w:rsid w:val="00A075A0"/>
    <w:rsid w:val="00A07CB7"/>
    <w:rsid w:val="00A11E9C"/>
    <w:rsid w:val="00A13D6F"/>
    <w:rsid w:val="00A14376"/>
    <w:rsid w:val="00A15425"/>
    <w:rsid w:val="00A16C50"/>
    <w:rsid w:val="00A201B9"/>
    <w:rsid w:val="00A23E12"/>
    <w:rsid w:val="00A24F90"/>
    <w:rsid w:val="00A25492"/>
    <w:rsid w:val="00A25819"/>
    <w:rsid w:val="00A2665E"/>
    <w:rsid w:val="00A268D4"/>
    <w:rsid w:val="00A26921"/>
    <w:rsid w:val="00A26957"/>
    <w:rsid w:val="00A3215F"/>
    <w:rsid w:val="00A325CF"/>
    <w:rsid w:val="00A328E7"/>
    <w:rsid w:val="00A34755"/>
    <w:rsid w:val="00A3558C"/>
    <w:rsid w:val="00A35631"/>
    <w:rsid w:val="00A373C2"/>
    <w:rsid w:val="00A41567"/>
    <w:rsid w:val="00A44A21"/>
    <w:rsid w:val="00A44D42"/>
    <w:rsid w:val="00A4591A"/>
    <w:rsid w:val="00A45B6D"/>
    <w:rsid w:val="00A47488"/>
    <w:rsid w:val="00A5100E"/>
    <w:rsid w:val="00A52FFF"/>
    <w:rsid w:val="00A53231"/>
    <w:rsid w:val="00A535CB"/>
    <w:rsid w:val="00A535DB"/>
    <w:rsid w:val="00A57146"/>
    <w:rsid w:val="00A57305"/>
    <w:rsid w:val="00A573B4"/>
    <w:rsid w:val="00A57FFA"/>
    <w:rsid w:val="00A60BAF"/>
    <w:rsid w:val="00A6521D"/>
    <w:rsid w:val="00A656A2"/>
    <w:rsid w:val="00A6711B"/>
    <w:rsid w:val="00A67E11"/>
    <w:rsid w:val="00A712C3"/>
    <w:rsid w:val="00A73953"/>
    <w:rsid w:val="00A73F68"/>
    <w:rsid w:val="00A74F1D"/>
    <w:rsid w:val="00A759AC"/>
    <w:rsid w:val="00A77D98"/>
    <w:rsid w:val="00A822CB"/>
    <w:rsid w:val="00A82844"/>
    <w:rsid w:val="00A83509"/>
    <w:rsid w:val="00A84C90"/>
    <w:rsid w:val="00A85724"/>
    <w:rsid w:val="00A866A8"/>
    <w:rsid w:val="00A871EC"/>
    <w:rsid w:val="00A876AF"/>
    <w:rsid w:val="00A95943"/>
    <w:rsid w:val="00A959F4"/>
    <w:rsid w:val="00A97A26"/>
    <w:rsid w:val="00A97D87"/>
    <w:rsid w:val="00AA1166"/>
    <w:rsid w:val="00AA1783"/>
    <w:rsid w:val="00AA193D"/>
    <w:rsid w:val="00AA1E50"/>
    <w:rsid w:val="00AA269B"/>
    <w:rsid w:val="00AA7271"/>
    <w:rsid w:val="00AA7FAF"/>
    <w:rsid w:val="00AB1F54"/>
    <w:rsid w:val="00AB3896"/>
    <w:rsid w:val="00AB3B92"/>
    <w:rsid w:val="00AB3DF1"/>
    <w:rsid w:val="00AB4106"/>
    <w:rsid w:val="00AB5CCC"/>
    <w:rsid w:val="00AB5E1A"/>
    <w:rsid w:val="00AB6E3C"/>
    <w:rsid w:val="00AB72E4"/>
    <w:rsid w:val="00AB79DF"/>
    <w:rsid w:val="00AC13A6"/>
    <w:rsid w:val="00AC15EA"/>
    <w:rsid w:val="00AC1935"/>
    <w:rsid w:val="00AC4EF4"/>
    <w:rsid w:val="00AC5CD5"/>
    <w:rsid w:val="00AC67AB"/>
    <w:rsid w:val="00AC6A48"/>
    <w:rsid w:val="00AC72DB"/>
    <w:rsid w:val="00AC7523"/>
    <w:rsid w:val="00AD47AC"/>
    <w:rsid w:val="00AD7FA4"/>
    <w:rsid w:val="00AE0105"/>
    <w:rsid w:val="00AE1AE0"/>
    <w:rsid w:val="00AE23AC"/>
    <w:rsid w:val="00AE4B0F"/>
    <w:rsid w:val="00AE4C5F"/>
    <w:rsid w:val="00AE645E"/>
    <w:rsid w:val="00AE74C1"/>
    <w:rsid w:val="00AF0F33"/>
    <w:rsid w:val="00AF1107"/>
    <w:rsid w:val="00AF11C1"/>
    <w:rsid w:val="00AF1C00"/>
    <w:rsid w:val="00AF1DF0"/>
    <w:rsid w:val="00AF2056"/>
    <w:rsid w:val="00AF2FDA"/>
    <w:rsid w:val="00AF4182"/>
    <w:rsid w:val="00B00915"/>
    <w:rsid w:val="00B02E86"/>
    <w:rsid w:val="00B04443"/>
    <w:rsid w:val="00B066A0"/>
    <w:rsid w:val="00B07B34"/>
    <w:rsid w:val="00B113C8"/>
    <w:rsid w:val="00B12560"/>
    <w:rsid w:val="00B14764"/>
    <w:rsid w:val="00B14C37"/>
    <w:rsid w:val="00B1500E"/>
    <w:rsid w:val="00B16656"/>
    <w:rsid w:val="00B17AEB"/>
    <w:rsid w:val="00B210D6"/>
    <w:rsid w:val="00B21550"/>
    <w:rsid w:val="00B21BBA"/>
    <w:rsid w:val="00B23880"/>
    <w:rsid w:val="00B24C18"/>
    <w:rsid w:val="00B25561"/>
    <w:rsid w:val="00B2629C"/>
    <w:rsid w:val="00B31CA5"/>
    <w:rsid w:val="00B33154"/>
    <w:rsid w:val="00B35E72"/>
    <w:rsid w:val="00B41C6F"/>
    <w:rsid w:val="00B42BC3"/>
    <w:rsid w:val="00B443C5"/>
    <w:rsid w:val="00B44908"/>
    <w:rsid w:val="00B45D4D"/>
    <w:rsid w:val="00B4726B"/>
    <w:rsid w:val="00B47A9C"/>
    <w:rsid w:val="00B47FD1"/>
    <w:rsid w:val="00B50EA1"/>
    <w:rsid w:val="00B53B90"/>
    <w:rsid w:val="00B54434"/>
    <w:rsid w:val="00B5465C"/>
    <w:rsid w:val="00B54925"/>
    <w:rsid w:val="00B54B3C"/>
    <w:rsid w:val="00B56D84"/>
    <w:rsid w:val="00B605B3"/>
    <w:rsid w:val="00B60B0A"/>
    <w:rsid w:val="00B64926"/>
    <w:rsid w:val="00B64E7E"/>
    <w:rsid w:val="00B66085"/>
    <w:rsid w:val="00B6718C"/>
    <w:rsid w:val="00B67E75"/>
    <w:rsid w:val="00B700A7"/>
    <w:rsid w:val="00B7021E"/>
    <w:rsid w:val="00B70B50"/>
    <w:rsid w:val="00B71717"/>
    <w:rsid w:val="00B72509"/>
    <w:rsid w:val="00B737F2"/>
    <w:rsid w:val="00B73F91"/>
    <w:rsid w:val="00B745C7"/>
    <w:rsid w:val="00B758C6"/>
    <w:rsid w:val="00B76C47"/>
    <w:rsid w:val="00B76D49"/>
    <w:rsid w:val="00B771EB"/>
    <w:rsid w:val="00B77FC8"/>
    <w:rsid w:val="00B8205C"/>
    <w:rsid w:val="00B85564"/>
    <w:rsid w:val="00B856DD"/>
    <w:rsid w:val="00B861A3"/>
    <w:rsid w:val="00B91432"/>
    <w:rsid w:val="00B94B32"/>
    <w:rsid w:val="00B96064"/>
    <w:rsid w:val="00BA0ADA"/>
    <w:rsid w:val="00BA0E8E"/>
    <w:rsid w:val="00BA14EF"/>
    <w:rsid w:val="00BA181C"/>
    <w:rsid w:val="00BA5BE8"/>
    <w:rsid w:val="00BA6765"/>
    <w:rsid w:val="00BB5AE9"/>
    <w:rsid w:val="00BB6B2A"/>
    <w:rsid w:val="00BB792C"/>
    <w:rsid w:val="00BB7CD3"/>
    <w:rsid w:val="00BC0477"/>
    <w:rsid w:val="00BC108A"/>
    <w:rsid w:val="00BC1442"/>
    <w:rsid w:val="00BC19D5"/>
    <w:rsid w:val="00BC1D9A"/>
    <w:rsid w:val="00BC251F"/>
    <w:rsid w:val="00BC3BCB"/>
    <w:rsid w:val="00BC3F5B"/>
    <w:rsid w:val="00BC6482"/>
    <w:rsid w:val="00BC686A"/>
    <w:rsid w:val="00BD01DC"/>
    <w:rsid w:val="00BD0507"/>
    <w:rsid w:val="00BD08CE"/>
    <w:rsid w:val="00BD125B"/>
    <w:rsid w:val="00BD3AA4"/>
    <w:rsid w:val="00BD5986"/>
    <w:rsid w:val="00BE2992"/>
    <w:rsid w:val="00BF03A0"/>
    <w:rsid w:val="00BF2E36"/>
    <w:rsid w:val="00BF5C85"/>
    <w:rsid w:val="00BF68A0"/>
    <w:rsid w:val="00C003C3"/>
    <w:rsid w:val="00C024F3"/>
    <w:rsid w:val="00C034D3"/>
    <w:rsid w:val="00C03731"/>
    <w:rsid w:val="00C06C31"/>
    <w:rsid w:val="00C12EFB"/>
    <w:rsid w:val="00C13FDA"/>
    <w:rsid w:val="00C165A2"/>
    <w:rsid w:val="00C23F07"/>
    <w:rsid w:val="00C25BA5"/>
    <w:rsid w:val="00C31C8A"/>
    <w:rsid w:val="00C31FB0"/>
    <w:rsid w:val="00C33650"/>
    <w:rsid w:val="00C337D9"/>
    <w:rsid w:val="00C34C91"/>
    <w:rsid w:val="00C34CB6"/>
    <w:rsid w:val="00C34FA6"/>
    <w:rsid w:val="00C3578B"/>
    <w:rsid w:val="00C36A84"/>
    <w:rsid w:val="00C407AA"/>
    <w:rsid w:val="00C42E56"/>
    <w:rsid w:val="00C47101"/>
    <w:rsid w:val="00C502F7"/>
    <w:rsid w:val="00C506C9"/>
    <w:rsid w:val="00C515DC"/>
    <w:rsid w:val="00C527E6"/>
    <w:rsid w:val="00C547E4"/>
    <w:rsid w:val="00C556E3"/>
    <w:rsid w:val="00C5712F"/>
    <w:rsid w:val="00C60676"/>
    <w:rsid w:val="00C61348"/>
    <w:rsid w:val="00C618DD"/>
    <w:rsid w:val="00C61DA3"/>
    <w:rsid w:val="00C6253F"/>
    <w:rsid w:val="00C62BA1"/>
    <w:rsid w:val="00C635D8"/>
    <w:rsid w:val="00C639DB"/>
    <w:rsid w:val="00C64385"/>
    <w:rsid w:val="00C658AC"/>
    <w:rsid w:val="00C661A5"/>
    <w:rsid w:val="00C663A7"/>
    <w:rsid w:val="00C707E4"/>
    <w:rsid w:val="00C70B3D"/>
    <w:rsid w:val="00C71DF1"/>
    <w:rsid w:val="00C725C3"/>
    <w:rsid w:val="00C72DC3"/>
    <w:rsid w:val="00C736C8"/>
    <w:rsid w:val="00C74E67"/>
    <w:rsid w:val="00C7549F"/>
    <w:rsid w:val="00C76675"/>
    <w:rsid w:val="00C77008"/>
    <w:rsid w:val="00C77A34"/>
    <w:rsid w:val="00C77D29"/>
    <w:rsid w:val="00C82B67"/>
    <w:rsid w:val="00C84165"/>
    <w:rsid w:val="00C8536D"/>
    <w:rsid w:val="00C86129"/>
    <w:rsid w:val="00C87632"/>
    <w:rsid w:val="00C91F36"/>
    <w:rsid w:val="00C91F5B"/>
    <w:rsid w:val="00C925BE"/>
    <w:rsid w:val="00C93241"/>
    <w:rsid w:val="00C95515"/>
    <w:rsid w:val="00C95D65"/>
    <w:rsid w:val="00C96B25"/>
    <w:rsid w:val="00CA06E8"/>
    <w:rsid w:val="00CA2CEB"/>
    <w:rsid w:val="00CA3613"/>
    <w:rsid w:val="00CA4757"/>
    <w:rsid w:val="00CA5047"/>
    <w:rsid w:val="00CA5874"/>
    <w:rsid w:val="00CA5CD6"/>
    <w:rsid w:val="00CA61EA"/>
    <w:rsid w:val="00CB3F79"/>
    <w:rsid w:val="00CB470E"/>
    <w:rsid w:val="00CB7543"/>
    <w:rsid w:val="00CC0EB7"/>
    <w:rsid w:val="00CC0F4B"/>
    <w:rsid w:val="00CC1C20"/>
    <w:rsid w:val="00CC1C85"/>
    <w:rsid w:val="00CC357F"/>
    <w:rsid w:val="00CC37FE"/>
    <w:rsid w:val="00CC493B"/>
    <w:rsid w:val="00CC5149"/>
    <w:rsid w:val="00CC6E6A"/>
    <w:rsid w:val="00CC7099"/>
    <w:rsid w:val="00CD43AE"/>
    <w:rsid w:val="00CD45DE"/>
    <w:rsid w:val="00CD63C1"/>
    <w:rsid w:val="00CD75E7"/>
    <w:rsid w:val="00CE0849"/>
    <w:rsid w:val="00CE231C"/>
    <w:rsid w:val="00CE3C97"/>
    <w:rsid w:val="00CE4318"/>
    <w:rsid w:val="00CE4966"/>
    <w:rsid w:val="00CE5AAE"/>
    <w:rsid w:val="00CE6329"/>
    <w:rsid w:val="00CE6596"/>
    <w:rsid w:val="00CE75CA"/>
    <w:rsid w:val="00CE7646"/>
    <w:rsid w:val="00CE77D0"/>
    <w:rsid w:val="00CF2EE8"/>
    <w:rsid w:val="00CF2F8C"/>
    <w:rsid w:val="00CF3248"/>
    <w:rsid w:val="00CF3735"/>
    <w:rsid w:val="00CF4588"/>
    <w:rsid w:val="00CF4DD6"/>
    <w:rsid w:val="00CF4FED"/>
    <w:rsid w:val="00CF5ECD"/>
    <w:rsid w:val="00CF630C"/>
    <w:rsid w:val="00D0003D"/>
    <w:rsid w:val="00D0052D"/>
    <w:rsid w:val="00D00893"/>
    <w:rsid w:val="00D045BC"/>
    <w:rsid w:val="00D10D2B"/>
    <w:rsid w:val="00D12EE5"/>
    <w:rsid w:val="00D1333A"/>
    <w:rsid w:val="00D13FEC"/>
    <w:rsid w:val="00D21C89"/>
    <w:rsid w:val="00D21C92"/>
    <w:rsid w:val="00D2202D"/>
    <w:rsid w:val="00D24C10"/>
    <w:rsid w:val="00D2623E"/>
    <w:rsid w:val="00D315B1"/>
    <w:rsid w:val="00D32F49"/>
    <w:rsid w:val="00D34EBD"/>
    <w:rsid w:val="00D34EE3"/>
    <w:rsid w:val="00D36728"/>
    <w:rsid w:val="00D3727C"/>
    <w:rsid w:val="00D374C6"/>
    <w:rsid w:val="00D40314"/>
    <w:rsid w:val="00D40360"/>
    <w:rsid w:val="00D415A7"/>
    <w:rsid w:val="00D4434E"/>
    <w:rsid w:val="00D44E9B"/>
    <w:rsid w:val="00D45164"/>
    <w:rsid w:val="00D51BC8"/>
    <w:rsid w:val="00D541CA"/>
    <w:rsid w:val="00D546E6"/>
    <w:rsid w:val="00D54EFE"/>
    <w:rsid w:val="00D606D7"/>
    <w:rsid w:val="00D62363"/>
    <w:rsid w:val="00D626AE"/>
    <w:rsid w:val="00D6306F"/>
    <w:rsid w:val="00D64F62"/>
    <w:rsid w:val="00D66799"/>
    <w:rsid w:val="00D6691F"/>
    <w:rsid w:val="00D70F79"/>
    <w:rsid w:val="00D743FE"/>
    <w:rsid w:val="00D7627A"/>
    <w:rsid w:val="00D776AB"/>
    <w:rsid w:val="00D801FB"/>
    <w:rsid w:val="00D82072"/>
    <w:rsid w:val="00D834B7"/>
    <w:rsid w:val="00D83AD0"/>
    <w:rsid w:val="00D842CD"/>
    <w:rsid w:val="00D849B5"/>
    <w:rsid w:val="00D849D9"/>
    <w:rsid w:val="00D85322"/>
    <w:rsid w:val="00D86E71"/>
    <w:rsid w:val="00D9495F"/>
    <w:rsid w:val="00D96E48"/>
    <w:rsid w:val="00D97324"/>
    <w:rsid w:val="00DA03D3"/>
    <w:rsid w:val="00DA1CF2"/>
    <w:rsid w:val="00DA6F11"/>
    <w:rsid w:val="00DB135F"/>
    <w:rsid w:val="00DB2080"/>
    <w:rsid w:val="00DB5D4F"/>
    <w:rsid w:val="00DB638D"/>
    <w:rsid w:val="00DB7A31"/>
    <w:rsid w:val="00DC065C"/>
    <w:rsid w:val="00DC1E64"/>
    <w:rsid w:val="00DC212D"/>
    <w:rsid w:val="00DC4537"/>
    <w:rsid w:val="00DC6FA1"/>
    <w:rsid w:val="00DC7270"/>
    <w:rsid w:val="00DD0FCC"/>
    <w:rsid w:val="00DD171C"/>
    <w:rsid w:val="00DD20C7"/>
    <w:rsid w:val="00DD3CFE"/>
    <w:rsid w:val="00DD3D9C"/>
    <w:rsid w:val="00DE1EEA"/>
    <w:rsid w:val="00DE4B35"/>
    <w:rsid w:val="00DE51EF"/>
    <w:rsid w:val="00DE770D"/>
    <w:rsid w:val="00DE7D45"/>
    <w:rsid w:val="00DE7E7B"/>
    <w:rsid w:val="00DF18B1"/>
    <w:rsid w:val="00DF1A67"/>
    <w:rsid w:val="00DF34DF"/>
    <w:rsid w:val="00DF6C95"/>
    <w:rsid w:val="00DF72B7"/>
    <w:rsid w:val="00DF73EA"/>
    <w:rsid w:val="00E01A0F"/>
    <w:rsid w:val="00E04883"/>
    <w:rsid w:val="00E04F24"/>
    <w:rsid w:val="00E053CD"/>
    <w:rsid w:val="00E074D9"/>
    <w:rsid w:val="00E07718"/>
    <w:rsid w:val="00E078A6"/>
    <w:rsid w:val="00E12297"/>
    <w:rsid w:val="00E1430C"/>
    <w:rsid w:val="00E151CB"/>
    <w:rsid w:val="00E1589C"/>
    <w:rsid w:val="00E163B6"/>
    <w:rsid w:val="00E176E1"/>
    <w:rsid w:val="00E2069D"/>
    <w:rsid w:val="00E208C3"/>
    <w:rsid w:val="00E21FFF"/>
    <w:rsid w:val="00E222D5"/>
    <w:rsid w:val="00E237E9"/>
    <w:rsid w:val="00E23D41"/>
    <w:rsid w:val="00E23FF7"/>
    <w:rsid w:val="00E25342"/>
    <w:rsid w:val="00E25ABA"/>
    <w:rsid w:val="00E2634A"/>
    <w:rsid w:val="00E26BC5"/>
    <w:rsid w:val="00E27392"/>
    <w:rsid w:val="00E31C7D"/>
    <w:rsid w:val="00E32846"/>
    <w:rsid w:val="00E32E63"/>
    <w:rsid w:val="00E33510"/>
    <w:rsid w:val="00E33FCA"/>
    <w:rsid w:val="00E35ED0"/>
    <w:rsid w:val="00E37DA1"/>
    <w:rsid w:val="00E37DF2"/>
    <w:rsid w:val="00E37ED7"/>
    <w:rsid w:val="00E42B49"/>
    <w:rsid w:val="00E42C38"/>
    <w:rsid w:val="00E4382F"/>
    <w:rsid w:val="00E43DF2"/>
    <w:rsid w:val="00E43E3E"/>
    <w:rsid w:val="00E4502E"/>
    <w:rsid w:val="00E45B64"/>
    <w:rsid w:val="00E47CEC"/>
    <w:rsid w:val="00E50BA8"/>
    <w:rsid w:val="00E50E79"/>
    <w:rsid w:val="00E513C5"/>
    <w:rsid w:val="00E538C9"/>
    <w:rsid w:val="00E5391A"/>
    <w:rsid w:val="00E53AF1"/>
    <w:rsid w:val="00E53D85"/>
    <w:rsid w:val="00E60521"/>
    <w:rsid w:val="00E60B4C"/>
    <w:rsid w:val="00E614B0"/>
    <w:rsid w:val="00E656DE"/>
    <w:rsid w:val="00E67273"/>
    <w:rsid w:val="00E67979"/>
    <w:rsid w:val="00E70911"/>
    <w:rsid w:val="00E709E6"/>
    <w:rsid w:val="00E72F6E"/>
    <w:rsid w:val="00E74F09"/>
    <w:rsid w:val="00E76F1F"/>
    <w:rsid w:val="00E80931"/>
    <w:rsid w:val="00E80BD0"/>
    <w:rsid w:val="00E815C3"/>
    <w:rsid w:val="00E86213"/>
    <w:rsid w:val="00E92E41"/>
    <w:rsid w:val="00E95D0C"/>
    <w:rsid w:val="00E96242"/>
    <w:rsid w:val="00E97518"/>
    <w:rsid w:val="00EA042D"/>
    <w:rsid w:val="00EA0AF9"/>
    <w:rsid w:val="00EA0C7E"/>
    <w:rsid w:val="00EA3460"/>
    <w:rsid w:val="00EA3805"/>
    <w:rsid w:val="00EA4009"/>
    <w:rsid w:val="00EA4410"/>
    <w:rsid w:val="00EA5BF6"/>
    <w:rsid w:val="00EA6D88"/>
    <w:rsid w:val="00EA786B"/>
    <w:rsid w:val="00EA7ED9"/>
    <w:rsid w:val="00EA7EE7"/>
    <w:rsid w:val="00EB03F7"/>
    <w:rsid w:val="00EB1619"/>
    <w:rsid w:val="00EB3ECB"/>
    <w:rsid w:val="00EB6626"/>
    <w:rsid w:val="00EB6BEB"/>
    <w:rsid w:val="00EB74E0"/>
    <w:rsid w:val="00EB750E"/>
    <w:rsid w:val="00EC0CE9"/>
    <w:rsid w:val="00EC17D7"/>
    <w:rsid w:val="00EC3C5F"/>
    <w:rsid w:val="00EC6849"/>
    <w:rsid w:val="00EC6927"/>
    <w:rsid w:val="00EC69A9"/>
    <w:rsid w:val="00ED27E7"/>
    <w:rsid w:val="00ED3237"/>
    <w:rsid w:val="00ED42B8"/>
    <w:rsid w:val="00ED4EF6"/>
    <w:rsid w:val="00ED755F"/>
    <w:rsid w:val="00EE1BD1"/>
    <w:rsid w:val="00EE34F9"/>
    <w:rsid w:val="00EE3DE6"/>
    <w:rsid w:val="00EE750F"/>
    <w:rsid w:val="00EF2889"/>
    <w:rsid w:val="00EF2A60"/>
    <w:rsid w:val="00EF35C1"/>
    <w:rsid w:val="00EF3D82"/>
    <w:rsid w:val="00EF4E24"/>
    <w:rsid w:val="00F00300"/>
    <w:rsid w:val="00F00540"/>
    <w:rsid w:val="00F00F58"/>
    <w:rsid w:val="00F02098"/>
    <w:rsid w:val="00F03176"/>
    <w:rsid w:val="00F03F6E"/>
    <w:rsid w:val="00F05120"/>
    <w:rsid w:val="00F07798"/>
    <w:rsid w:val="00F079BB"/>
    <w:rsid w:val="00F120CE"/>
    <w:rsid w:val="00F12BBD"/>
    <w:rsid w:val="00F12FA4"/>
    <w:rsid w:val="00F14E2C"/>
    <w:rsid w:val="00F1542A"/>
    <w:rsid w:val="00F16CCF"/>
    <w:rsid w:val="00F16DF5"/>
    <w:rsid w:val="00F17FFB"/>
    <w:rsid w:val="00F20CFB"/>
    <w:rsid w:val="00F22186"/>
    <w:rsid w:val="00F23540"/>
    <w:rsid w:val="00F255FC"/>
    <w:rsid w:val="00F25CA7"/>
    <w:rsid w:val="00F27BA4"/>
    <w:rsid w:val="00F30556"/>
    <w:rsid w:val="00F31505"/>
    <w:rsid w:val="00F31C3F"/>
    <w:rsid w:val="00F33B08"/>
    <w:rsid w:val="00F33C78"/>
    <w:rsid w:val="00F35D39"/>
    <w:rsid w:val="00F35D5D"/>
    <w:rsid w:val="00F36771"/>
    <w:rsid w:val="00F36A7B"/>
    <w:rsid w:val="00F40538"/>
    <w:rsid w:val="00F41AF6"/>
    <w:rsid w:val="00F47918"/>
    <w:rsid w:val="00F47C84"/>
    <w:rsid w:val="00F51045"/>
    <w:rsid w:val="00F5648D"/>
    <w:rsid w:val="00F565E1"/>
    <w:rsid w:val="00F57C35"/>
    <w:rsid w:val="00F57DB0"/>
    <w:rsid w:val="00F61000"/>
    <w:rsid w:val="00F61762"/>
    <w:rsid w:val="00F63984"/>
    <w:rsid w:val="00F661F6"/>
    <w:rsid w:val="00F66CFA"/>
    <w:rsid w:val="00F66DFB"/>
    <w:rsid w:val="00F677F1"/>
    <w:rsid w:val="00F714B5"/>
    <w:rsid w:val="00F717D0"/>
    <w:rsid w:val="00F71CA1"/>
    <w:rsid w:val="00F72E88"/>
    <w:rsid w:val="00F72E96"/>
    <w:rsid w:val="00F7405C"/>
    <w:rsid w:val="00F76B71"/>
    <w:rsid w:val="00F77C7C"/>
    <w:rsid w:val="00F80189"/>
    <w:rsid w:val="00F805B6"/>
    <w:rsid w:val="00F80856"/>
    <w:rsid w:val="00F811D5"/>
    <w:rsid w:val="00F86203"/>
    <w:rsid w:val="00F87427"/>
    <w:rsid w:val="00F87651"/>
    <w:rsid w:val="00F87A3B"/>
    <w:rsid w:val="00F926F5"/>
    <w:rsid w:val="00F93E6F"/>
    <w:rsid w:val="00F93FE0"/>
    <w:rsid w:val="00F94F39"/>
    <w:rsid w:val="00F95587"/>
    <w:rsid w:val="00F968EC"/>
    <w:rsid w:val="00F974F2"/>
    <w:rsid w:val="00FA52B1"/>
    <w:rsid w:val="00FA5D65"/>
    <w:rsid w:val="00FA7FD7"/>
    <w:rsid w:val="00FB0337"/>
    <w:rsid w:val="00FB0525"/>
    <w:rsid w:val="00FB25D3"/>
    <w:rsid w:val="00FB3B63"/>
    <w:rsid w:val="00FB6E2B"/>
    <w:rsid w:val="00FB777D"/>
    <w:rsid w:val="00FB78D7"/>
    <w:rsid w:val="00FB78E8"/>
    <w:rsid w:val="00FB7E79"/>
    <w:rsid w:val="00FC09B2"/>
    <w:rsid w:val="00FC12D6"/>
    <w:rsid w:val="00FC301F"/>
    <w:rsid w:val="00FC417B"/>
    <w:rsid w:val="00FC449B"/>
    <w:rsid w:val="00FC6223"/>
    <w:rsid w:val="00FC6392"/>
    <w:rsid w:val="00FD0256"/>
    <w:rsid w:val="00FD1466"/>
    <w:rsid w:val="00FD1AB3"/>
    <w:rsid w:val="00FD1E07"/>
    <w:rsid w:val="00FD2450"/>
    <w:rsid w:val="00FD31B5"/>
    <w:rsid w:val="00FD42D7"/>
    <w:rsid w:val="00FE08B9"/>
    <w:rsid w:val="00FE1C1B"/>
    <w:rsid w:val="00FE2040"/>
    <w:rsid w:val="00FE274C"/>
    <w:rsid w:val="00FE3D71"/>
    <w:rsid w:val="00FE4509"/>
    <w:rsid w:val="00FE4BC2"/>
    <w:rsid w:val="00FE556D"/>
    <w:rsid w:val="00FE60BB"/>
    <w:rsid w:val="00FE6A75"/>
    <w:rsid w:val="00FE717A"/>
    <w:rsid w:val="00FF158D"/>
    <w:rsid w:val="00FF46F8"/>
    <w:rsid w:val="00FF5FD4"/>
    <w:rsid w:val="00FF65C4"/>
    <w:rsid w:val="00FF66AC"/>
    <w:rsid w:val="0165DDFE"/>
    <w:rsid w:val="03C2AA9B"/>
    <w:rsid w:val="03E581FB"/>
    <w:rsid w:val="042A6A73"/>
    <w:rsid w:val="043405D5"/>
    <w:rsid w:val="0436083E"/>
    <w:rsid w:val="05647EFC"/>
    <w:rsid w:val="0594B502"/>
    <w:rsid w:val="080282A6"/>
    <w:rsid w:val="09806F26"/>
    <w:rsid w:val="09B97455"/>
    <w:rsid w:val="0A1A2A59"/>
    <w:rsid w:val="0AD02A96"/>
    <w:rsid w:val="0BC41940"/>
    <w:rsid w:val="0C3C6BA4"/>
    <w:rsid w:val="0CB843BB"/>
    <w:rsid w:val="0CFCD6E3"/>
    <w:rsid w:val="0D0C0CC6"/>
    <w:rsid w:val="0F08C5F9"/>
    <w:rsid w:val="0F5AF3A0"/>
    <w:rsid w:val="0FAB4F54"/>
    <w:rsid w:val="10658AE5"/>
    <w:rsid w:val="1130F3CA"/>
    <w:rsid w:val="1180BDA8"/>
    <w:rsid w:val="11E2DFF0"/>
    <w:rsid w:val="129530E1"/>
    <w:rsid w:val="14432019"/>
    <w:rsid w:val="14A43BE2"/>
    <w:rsid w:val="14ACDFB0"/>
    <w:rsid w:val="14C7523B"/>
    <w:rsid w:val="14DB87A4"/>
    <w:rsid w:val="155CABED"/>
    <w:rsid w:val="1653A767"/>
    <w:rsid w:val="18375C53"/>
    <w:rsid w:val="187A8DFF"/>
    <w:rsid w:val="191CBCC8"/>
    <w:rsid w:val="1A854602"/>
    <w:rsid w:val="1E794BE7"/>
    <w:rsid w:val="1E8ED860"/>
    <w:rsid w:val="1F7E73DE"/>
    <w:rsid w:val="241879AE"/>
    <w:rsid w:val="24561539"/>
    <w:rsid w:val="24625037"/>
    <w:rsid w:val="25107645"/>
    <w:rsid w:val="27030425"/>
    <w:rsid w:val="2B070466"/>
    <w:rsid w:val="2BC1A404"/>
    <w:rsid w:val="2D2BEE93"/>
    <w:rsid w:val="305E22CD"/>
    <w:rsid w:val="319B2E89"/>
    <w:rsid w:val="31BC5D28"/>
    <w:rsid w:val="34A505A6"/>
    <w:rsid w:val="35228428"/>
    <w:rsid w:val="36186D53"/>
    <w:rsid w:val="36AEFB82"/>
    <w:rsid w:val="3745B1B6"/>
    <w:rsid w:val="37D34EA6"/>
    <w:rsid w:val="37F86BAA"/>
    <w:rsid w:val="395415FA"/>
    <w:rsid w:val="3A0B370C"/>
    <w:rsid w:val="3B0EB1CC"/>
    <w:rsid w:val="3B4A1711"/>
    <w:rsid w:val="3E8B84CE"/>
    <w:rsid w:val="3ED4C6CE"/>
    <w:rsid w:val="3EE55AEF"/>
    <w:rsid w:val="40B084DD"/>
    <w:rsid w:val="412D09FB"/>
    <w:rsid w:val="417DD2BE"/>
    <w:rsid w:val="41B3DA77"/>
    <w:rsid w:val="41E0EE67"/>
    <w:rsid w:val="42E39D65"/>
    <w:rsid w:val="4605D56B"/>
    <w:rsid w:val="476A8FB5"/>
    <w:rsid w:val="4A551A2C"/>
    <w:rsid w:val="4A8CC7BB"/>
    <w:rsid w:val="4B46D871"/>
    <w:rsid w:val="4BA0E67F"/>
    <w:rsid w:val="4BBA8FAB"/>
    <w:rsid w:val="4CB8F933"/>
    <w:rsid w:val="4FAF5C27"/>
    <w:rsid w:val="50BE2679"/>
    <w:rsid w:val="522E675A"/>
    <w:rsid w:val="523A0E03"/>
    <w:rsid w:val="5282231E"/>
    <w:rsid w:val="53B038D4"/>
    <w:rsid w:val="549C5A7B"/>
    <w:rsid w:val="54E14B5C"/>
    <w:rsid w:val="54F11983"/>
    <w:rsid w:val="56079C7F"/>
    <w:rsid w:val="56C262D3"/>
    <w:rsid w:val="56CEA72D"/>
    <w:rsid w:val="574ECDA9"/>
    <w:rsid w:val="58CA698C"/>
    <w:rsid w:val="5B195EE2"/>
    <w:rsid w:val="5BE53D9D"/>
    <w:rsid w:val="5BEBEE5B"/>
    <w:rsid w:val="5BF9C77F"/>
    <w:rsid w:val="5D87BEBC"/>
    <w:rsid w:val="5E57E764"/>
    <w:rsid w:val="60233EC2"/>
    <w:rsid w:val="6209EB10"/>
    <w:rsid w:val="6413F66B"/>
    <w:rsid w:val="6585EB49"/>
    <w:rsid w:val="667AAA5B"/>
    <w:rsid w:val="692BEE56"/>
    <w:rsid w:val="6957EB72"/>
    <w:rsid w:val="6D305C56"/>
    <w:rsid w:val="6DDEDDC2"/>
    <w:rsid w:val="6DF79EA5"/>
    <w:rsid w:val="6EE4EDC8"/>
    <w:rsid w:val="712B07A8"/>
    <w:rsid w:val="71593B3B"/>
    <w:rsid w:val="718B82C1"/>
    <w:rsid w:val="7265D012"/>
    <w:rsid w:val="74CCF21F"/>
    <w:rsid w:val="75EB211F"/>
    <w:rsid w:val="765E3512"/>
    <w:rsid w:val="7666D996"/>
    <w:rsid w:val="76D2A428"/>
    <w:rsid w:val="784B4F6F"/>
    <w:rsid w:val="78A51464"/>
    <w:rsid w:val="79E71FD0"/>
    <w:rsid w:val="7B2735DF"/>
    <w:rsid w:val="7EA168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5"/>
    <o:shapelayout v:ext="edit">
      <o:idmap v:ext="edit" data="1"/>
    </o:shapelayout>
  </w:shapeDefaults>
  <w:decimalSymbol w:val="."/>
  <w:listSeparator w:val=","/>
  <w14:docId w14:val="6EF2C81A"/>
  <w15:chartTrackingRefBased/>
  <w15:docId w15:val="{326A346D-5279-4164-AFE5-08890ED8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DA"/>
    <w:rPr>
      <w:rFonts w:ascii="Arial" w:hAnsi="Arial"/>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widowControl w:val="0"/>
      <w:autoSpaceDE w:val="0"/>
      <w:autoSpaceDN w:val="0"/>
      <w:adjustRightInd w:val="0"/>
      <w:jc w:val="right"/>
      <w:outlineLvl w:val="1"/>
    </w:pPr>
    <w:rPr>
      <w:sz w:val="28"/>
      <w:szCs w:val="2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line="280" w:lineRule="exact"/>
      <w:jc w:val="both"/>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Pr>
      <w:color w:val="0000FF"/>
      <w:u w:val="single"/>
    </w:rPr>
  </w:style>
  <w:style w:type="paragraph" w:styleId="BodyTextIndent">
    <w:name w:val="Body Text Indent"/>
    <w:basedOn w:val="Normal"/>
    <w:semiHidden/>
    <w:pPr>
      <w:tabs>
        <w:tab w:val="left" w:pos="-1440"/>
      </w:tabs>
      <w:ind w:left="720" w:hanging="720"/>
      <w:jc w:val="both"/>
    </w:pPr>
    <w:rPr>
      <w:sz w:val="22"/>
    </w:rPr>
  </w:style>
  <w:style w:type="paragraph" w:styleId="BodyText">
    <w:name w:val="Body Text"/>
    <w:basedOn w:val="Normal"/>
    <w:semiHidden/>
    <w:pPr>
      <w:jc w:val="both"/>
    </w:pPr>
    <w:rPr>
      <w:sz w:val="22"/>
    </w:rPr>
  </w:style>
  <w:style w:type="paragraph" w:styleId="BodyTextIndent2">
    <w:name w:val="Body Text Indent 2"/>
    <w:basedOn w:val="Normal"/>
    <w:semiHidden/>
    <w:pPr>
      <w:ind w:left="360"/>
    </w:pPr>
    <w:rPr>
      <w:sz w:val="22"/>
    </w:rPr>
  </w:style>
  <w:style w:type="paragraph" w:styleId="ListParagraph">
    <w:name w:val="List Paragraph"/>
    <w:basedOn w:val="Normal"/>
    <w:uiPriority w:val="34"/>
    <w:qFormat/>
    <w:rsid w:val="00E80BD0"/>
    <w:pPr>
      <w:ind w:left="720"/>
    </w:pPr>
  </w:style>
  <w:style w:type="paragraph" w:styleId="Header">
    <w:name w:val="header"/>
    <w:basedOn w:val="Normal"/>
    <w:link w:val="HeaderChar"/>
    <w:uiPriority w:val="99"/>
    <w:unhideWhenUsed/>
    <w:rsid w:val="00B700A7"/>
    <w:pPr>
      <w:tabs>
        <w:tab w:val="center" w:pos="4513"/>
        <w:tab w:val="right" w:pos="9026"/>
      </w:tabs>
    </w:pPr>
  </w:style>
  <w:style w:type="character" w:customStyle="1" w:styleId="HeaderChar">
    <w:name w:val="Header Char"/>
    <w:link w:val="Header"/>
    <w:uiPriority w:val="99"/>
    <w:rsid w:val="00B700A7"/>
    <w:rPr>
      <w:rFonts w:ascii="Arial" w:hAnsi="Arial"/>
      <w:sz w:val="24"/>
      <w:lang w:eastAsia="en-US"/>
    </w:rPr>
  </w:style>
  <w:style w:type="paragraph" w:styleId="Footer">
    <w:name w:val="footer"/>
    <w:basedOn w:val="Normal"/>
    <w:link w:val="FooterChar"/>
    <w:uiPriority w:val="99"/>
    <w:unhideWhenUsed/>
    <w:rsid w:val="00B700A7"/>
    <w:pPr>
      <w:tabs>
        <w:tab w:val="center" w:pos="4513"/>
        <w:tab w:val="right" w:pos="9026"/>
      </w:tabs>
    </w:pPr>
  </w:style>
  <w:style w:type="character" w:customStyle="1" w:styleId="FooterChar">
    <w:name w:val="Footer Char"/>
    <w:link w:val="Footer"/>
    <w:uiPriority w:val="99"/>
    <w:rsid w:val="00B700A7"/>
    <w:rPr>
      <w:rFonts w:ascii="Arial" w:hAnsi="Arial"/>
      <w:sz w:val="24"/>
      <w:lang w:eastAsia="en-US"/>
    </w:rPr>
  </w:style>
  <w:style w:type="paragraph" w:styleId="BalloonText">
    <w:name w:val="Balloon Text"/>
    <w:basedOn w:val="Normal"/>
    <w:link w:val="BalloonTextChar"/>
    <w:uiPriority w:val="99"/>
    <w:semiHidden/>
    <w:unhideWhenUsed/>
    <w:rsid w:val="00093AEB"/>
    <w:rPr>
      <w:rFonts w:ascii="Tahoma" w:hAnsi="Tahoma" w:cs="Tahoma"/>
      <w:sz w:val="16"/>
      <w:szCs w:val="16"/>
    </w:rPr>
  </w:style>
  <w:style w:type="character" w:customStyle="1" w:styleId="BalloonTextChar">
    <w:name w:val="Balloon Text Char"/>
    <w:link w:val="BalloonText"/>
    <w:uiPriority w:val="99"/>
    <w:semiHidden/>
    <w:rsid w:val="00093AEB"/>
    <w:rPr>
      <w:rFonts w:ascii="Tahoma" w:hAnsi="Tahoma" w:cs="Tahoma"/>
      <w:sz w:val="16"/>
      <w:szCs w:val="16"/>
      <w:lang w:eastAsia="en-US"/>
    </w:rPr>
  </w:style>
  <w:style w:type="paragraph" w:styleId="TOCHeading">
    <w:name w:val="TOC Heading"/>
    <w:basedOn w:val="Heading1"/>
    <w:next w:val="Normal"/>
    <w:uiPriority w:val="39"/>
    <w:semiHidden/>
    <w:unhideWhenUsed/>
    <w:qFormat/>
    <w:rsid w:val="00AB79D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AB79DF"/>
  </w:style>
  <w:style w:type="character" w:styleId="CommentReference">
    <w:name w:val="annotation reference"/>
    <w:uiPriority w:val="99"/>
    <w:semiHidden/>
    <w:unhideWhenUsed/>
    <w:rsid w:val="00352DEF"/>
    <w:rPr>
      <w:sz w:val="16"/>
      <w:szCs w:val="16"/>
    </w:rPr>
  </w:style>
  <w:style w:type="paragraph" w:styleId="CommentText">
    <w:name w:val="annotation text"/>
    <w:basedOn w:val="Normal"/>
    <w:link w:val="CommentTextChar"/>
    <w:uiPriority w:val="99"/>
    <w:semiHidden/>
    <w:unhideWhenUsed/>
    <w:rsid w:val="00352DEF"/>
    <w:rPr>
      <w:sz w:val="20"/>
    </w:rPr>
  </w:style>
  <w:style w:type="character" w:customStyle="1" w:styleId="CommentTextChar">
    <w:name w:val="Comment Text Char"/>
    <w:link w:val="CommentText"/>
    <w:uiPriority w:val="99"/>
    <w:semiHidden/>
    <w:rsid w:val="00352D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52DEF"/>
    <w:rPr>
      <w:b/>
      <w:bCs/>
    </w:rPr>
  </w:style>
  <w:style w:type="character" w:customStyle="1" w:styleId="CommentSubjectChar">
    <w:name w:val="Comment Subject Char"/>
    <w:link w:val="CommentSubject"/>
    <w:uiPriority w:val="99"/>
    <w:semiHidden/>
    <w:rsid w:val="00352DEF"/>
    <w:rPr>
      <w:rFonts w:ascii="Arial" w:hAnsi="Arial"/>
      <w:b/>
      <w:bCs/>
      <w:lang w:eastAsia="en-US"/>
    </w:rPr>
  </w:style>
  <w:style w:type="table" w:styleId="TableGrid">
    <w:name w:val="Table Grid"/>
    <w:basedOn w:val="TableNormal"/>
    <w:uiPriority w:val="59"/>
    <w:rsid w:val="00D32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2048E2"/>
  </w:style>
  <w:style w:type="character" w:customStyle="1" w:styleId="eop">
    <w:name w:val="eop"/>
    <w:rsid w:val="002048E2"/>
  </w:style>
  <w:style w:type="character" w:styleId="UnresolvedMention">
    <w:name w:val="Unresolved Mention"/>
    <w:uiPriority w:val="99"/>
    <w:semiHidden/>
    <w:unhideWhenUsed/>
    <w:rsid w:val="00113AA2"/>
    <w:rPr>
      <w:color w:val="605E5C"/>
      <w:shd w:val="clear" w:color="auto" w:fill="E1DFDD"/>
    </w:rPr>
  </w:style>
  <w:style w:type="paragraph" w:customStyle="1" w:styleId="paragraph">
    <w:name w:val="paragraph"/>
    <w:basedOn w:val="Normal"/>
    <w:rsid w:val="00EA3460"/>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987">
      <w:bodyDiv w:val="1"/>
      <w:marLeft w:val="0"/>
      <w:marRight w:val="0"/>
      <w:marTop w:val="0"/>
      <w:marBottom w:val="0"/>
      <w:divBdr>
        <w:top w:val="none" w:sz="0" w:space="0" w:color="auto"/>
        <w:left w:val="none" w:sz="0" w:space="0" w:color="auto"/>
        <w:bottom w:val="none" w:sz="0" w:space="0" w:color="auto"/>
        <w:right w:val="none" w:sz="0" w:space="0" w:color="auto"/>
      </w:divBdr>
    </w:div>
    <w:div w:id="77874207">
      <w:bodyDiv w:val="1"/>
      <w:marLeft w:val="0"/>
      <w:marRight w:val="0"/>
      <w:marTop w:val="0"/>
      <w:marBottom w:val="0"/>
      <w:divBdr>
        <w:top w:val="none" w:sz="0" w:space="0" w:color="auto"/>
        <w:left w:val="none" w:sz="0" w:space="0" w:color="auto"/>
        <w:bottom w:val="none" w:sz="0" w:space="0" w:color="auto"/>
        <w:right w:val="none" w:sz="0" w:space="0" w:color="auto"/>
      </w:divBdr>
    </w:div>
    <w:div w:id="89861537">
      <w:bodyDiv w:val="1"/>
      <w:marLeft w:val="0"/>
      <w:marRight w:val="0"/>
      <w:marTop w:val="0"/>
      <w:marBottom w:val="0"/>
      <w:divBdr>
        <w:top w:val="none" w:sz="0" w:space="0" w:color="auto"/>
        <w:left w:val="none" w:sz="0" w:space="0" w:color="auto"/>
        <w:bottom w:val="none" w:sz="0" w:space="0" w:color="auto"/>
        <w:right w:val="none" w:sz="0" w:space="0" w:color="auto"/>
      </w:divBdr>
      <w:divsChild>
        <w:div w:id="250546560">
          <w:marLeft w:val="0"/>
          <w:marRight w:val="0"/>
          <w:marTop w:val="0"/>
          <w:marBottom w:val="0"/>
          <w:divBdr>
            <w:top w:val="none" w:sz="0" w:space="0" w:color="auto"/>
            <w:left w:val="none" w:sz="0" w:space="0" w:color="auto"/>
            <w:bottom w:val="none" w:sz="0" w:space="0" w:color="auto"/>
            <w:right w:val="none" w:sz="0" w:space="0" w:color="auto"/>
          </w:divBdr>
        </w:div>
        <w:div w:id="570046666">
          <w:marLeft w:val="0"/>
          <w:marRight w:val="0"/>
          <w:marTop w:val="0"/>
          <w:marBottom w:val="0"/>
          <w:divBdr>
            <w:top w:val="none" w:sz="0" w:space="0" w:color="auto"/>
            <w:left w:val="none" w:sz="0" w:space="0" w:color="auto"/>
            <w:bottom w:val="none" w:sz="0" w:space="0" w:color="auto"/>
            <w:right w:val="none" w:sz="0" w:space="0" w:color="auto"/>
          </w:divBdr>
        </w:div>
        <w:div w:id="803498693">
          <w:marLeft w:val="0"/>
          <w:marRight w:val="0"/>
          <w:marTop w:val="0"/>
          <w:marBottom w:val="0"/>
          <w:divBdr>
            <w:top w:val="none" w:sz="0" w:space="0" w:color="auto"/>
            <w:left w:val="none" w:sz="0" w:space="0" w:color="auto"/>
            <w:bottom w:val="none" w:sz="0" w:space="0" w:color="auto"/>
            <w:right w:val="none" w:sz="0" w:space="0" w:color="auto"/>
          </w:divBdr>
        </w:div>
        <w:div w:id="992638524">
          <w:marLeft w:val="0"/>
          <w:marRight w:val="0"/>
          <w:marTop w:val="0"/>
          <w:marBottom w:val="0"/>
          <w:divBdr>
            <w:top w:val="none" w:sz="0" w:space="0" w:color="auto"/>
            <w:left w:val="none" w:sz="0" w:space="0" w:color="auto"/>
            <w:bottom w:val="none" w:sz="0" w:space="0" w:color="auto"/>
            <w:right w:val="none" w:sz="0" w:space="0" w:color="auto"/>
          </w:divBdr>
        </w:div>
        <w:div w:id="1101800992">
          <w:marLeft w:val="0"/>
          <w:marRight w:val="0"/>
          <w:marTop w:val="0"/>
          <w:marBottom w:val="0"/>
          <w:divBdr>
            <w:top w:val="none" w:sz="0" w:space="0" w:color="auto"/>
            <w:left w:val="none" w:sz="0" w:space="0" w:color="auto"/>
            <w:bottom w:val="none" w:sz="0" w:space="0" w:color="auto"/>
            <w:right w:val="none" w:sz="0" w:space="0" w:color="auto"/>
          </w:divBdr>
        </w:div>
        <w:div w:id="1894539151">
          <w:marLeft w:val="0"/>
          <w:marRight w:val="0"/>
          <w:marTop w:val="0"/>
          <w:marBottom w:val="0"/>
          <w:divBdr>
            <w:top w:val="none" w:sz="0" w:space="0" w:color="auto"/>
            <w:left w:val="none" w:sz="0" w:space="0" w:color="auto"/>
            <w:bottom w:val="none" w:sz="0" w:space="0" w:color="auto"/>
            <w:right w:val="none" w:sz="0" w:space="0" w:color="auto"/>
          </w:divBdr>
        </w:div>
      </w:divsChild>
    </w:div>
    <w:div w:id="90472209">
      <w:bodyDiv w:val="1"/>
      <w:marLeft w:val="0"/>
      <w:marRight w:val="0"/>
      <w:marTop w:val="0"/>
      <w:marBottom w:val="0"/>
      <w:divBdr>
        <w:top w:val="none" w:sz="0" w:space="0" w:color="auto"/>
        <w:left w:val="none" w:sz="0" w:space="0" w:color="auto"/>
        <w:bottom w:val="none" w:sz="0" w:space="0" w:color="auto"/>
        <w:right w:val="none" w:sz="0" w:space="0" w:color="auto"/>
      </w:divBdr>
      <w:divsChild>
        <w:div w:id="5376327">
          <w:marLeft w:val="0"/>
          <w:marRight w:val="0"/>
          <w:marTop w:val="0"/>
          <w:marBottom w:val="0"/>
          <w:divBdr>
            <w:top w:val="none" w:sz="0" w:space="0" w:color="auto"/>
            <w:left w:val="none" w:sz="0" w:space="0" w:color="auto"/>
            <w:bottom w:val="none" w:sz="0" w:space="0" w:color="auto"/>
            <w:right w:val="none" w:sz="0" w:space="0" w:color="auto"/>
          </w:divBdr>
        </w:div>
        <w:div w:id="392970830">
          <w:marLeft w:val="0"/>
          <w:marRight w:val="0"/>
          <w:marTop w:val="0"/>
          <w:marBottom w:val="0"/>
          <w:divBdr>
            <w:top w:val="none" w:sz="0" w:space="0" w:color="auto"/>
            <w:left w:val="none" w:sz="0" w:space="0" w:color="auto"/>
            <w:bottom w:val="none" w:sz="0" w:space="0" w:color="auto"/>
            <w:right w:val="none" w:sz="0" w:space="0" w:color="auto"/>
          </w:divBdr>
        </w:div>
        <w:div w:id="601425726">
          <w:marLeft w:val="0"/>
          <w:marRight w:val="0"/>
          <w:marTop w:val="0"/>
          <w:marBottom w:val="0"/>
          <w:divBdr>
            <w:top w:val="none" w:sz="0" w:space="0" w:color="auto"/>
            <w:left w:val="none" w:sz="0" w:space="0" w:color="auto"/>
            <w:bottom w:val="none" w:sz="0" w:space="0" w:color="auto"/>
            <w:right w:val="none" w:sz="0" w:space="0" w:color="auto"/>
          </w:divBdr>
        </w:div>
        <w:div w:id="1297755529">
          <w:marLeft w:val="0"/>
          <w:marRight w:val="0"/>
          <w:marTop w:val="0"/>
          <w:marBottom w:val="0"/>
          <w:divBdr>
            <w:top w:val="none" w:sz="0" w:space="0" w:color="auto"/>
            <w:left w:val="none" w:sz="0" w:space="0" w:color="auto"/>
            <w:bottom w:val="none" w:sz="0" w:space="0" w:color="auto"/>
            <w:right w:val="none" w:sz="0" w:space="0" w:color="auto"/>
          </w:divBdr>
        </w:div>
        <w:div w:id="2132703985">
          <w:marLeft w:val="0"/>
          <w:marRight w:val="0"/>
          <w:marTop w:val="0"/>
          <w:marBottom w:val="0"/>
          <w:divBdr>
            <w:top w:val="none" w:sz="0" w:space="0" w:color="auto"/>
            <w:left w:val="none" w:sz="0" w:space="0" w:color="auto"/>
            <w:bottom w:val="none" w:sz="0" w:space="0" w:color="auto"/>
            <w:right w:val="none" w:sz="0" w:space="0" w:color="auto"/>
          </w:divBdr>
        </w:div>
      </w:divsChild>
    </w:div>
    <w:div w:id="95057637">
      <w:bodyDiv w:val="1"/>
      <w:marLeft w:val="0"/>
      <w:marRight w:val="0"/>
      <w:marTop w:val="0"/>
      <w:marBottom w:val="0"/>
      <w:divBdr>
        <w:top w:val="none" w:sz="0" w:space="0" w:color="auto"/>
        <w:left w:val="none" w:sz="0" w:space="0" w:color="auto"/>
        <w:bottom w:val="none" w:sz="0" w:space="0" w:color="auto"/>
        <w:right w:val="none" w:sz="0" w:space="0" w:color="auto"/>
      </w:divBdr>
    </w:div>
    <w:div w:id="130562023">
      <w:bodyDiv w:val="1"/>
      <w:marLeft w:val="0"/>
      <w:marRight w:val="0"/>
      <w:marTop w:val="0"/>
      <w:marBottom w:val="0"/>
      <w:divBdr>
        <w:top w:val="none" w:sz="0" w:space="0" w:color="auto"/>
        <w:left w:val="none" w:sz="0" w:space="0" w:color="auto"/>
        <w:bottom w:val="none" w:sz="0" w:space="0" w:color="auto"/>
        <w:right w:val="none" w:sz="0" w:space="0" w:color="auto"/>
      </w:divBdr>
    </w:div>
    <w:div w:id="144978292">
      <w:bodyDiv w:val="1"/>
      <w:marLeft w:val="0"/>
      <w:marRight w:val="0"/>
      <w:marTop w:val="0"/>
      <w:marBottom w:val="0"/>
      <w:divBdr>
        <w:top w:val="none" w:sz="0" w:space="0" w:color="auto"/>
        <w:left w:val="none" w:sz="0" w:space="0" w:color="auto"/>
        <w:bottom w:val="none" w:sz="0" w:space="0" w:color="auto"/>
        <w:right w:val="none" w:sz="0" w:space="0" w:color="auto"/>
      </w:divBdr>
    </w:div>
    <w:div w:id="171377244">
      <w:bodyDiv w:val="1"/>
      <w:marLeft w:val="0"/>
      <w:marRight w:val="0"/>
      <w:marTop w:val="0"/>
      <w:marBottom w:val="0"/>
      <w:divBdr>
        <w:top w:val="none" w:sz="0" w:space="0" w:color="auto"/>
        <w:left w:val="none" w:sz="0" w:space="0" w:color="auto"/>
        <w:bottom w:val="none" w:sz="0" w:space="0" w:color="auto"/>
        <w:right w:val="none" w:sz="0" w:space="0" w:color="auto"/>
      </w:divBdr>
    </w:div>
    <w:div w:id="179005056">
      <w:bodyDiv w:val="1"/>
      <w:marLeft w:val="0"/>
      <w:marRight w:val="0"/>
      <w:marTop w:val="0"/>
      <w:marBottom w:val="0"/>
      <w:divBdr>
        <w:top w:val="none" w:sz="0" w:space="0" w:color="auto"/>
        <w:left w:val="none" w:sz="0" w:space="0" w:color="auto"/>
        <w:bottom w:val="none" w:sz="0" w:space="0" w:color="auto"/>
        <w:right w:val="none" w:sz="0" w:space="0" w:color="auto"/>
      </w:divBdr>
    </w:div>
    <w:div w:id="315770641">
      <w:bodyDiv w:val="1"/>
      <w:marLeft w:val="0"/>
      <w:marRight w:val="0"/>
      <w:marTop w:val="0"/>
      <w:marBottom w:val="0"/>
      <w:divBdr>
        <w:top w:val="none" w:sz="0" w:space="0" w:color="auto"/>
        <w:left w:val="none" w:sz="0" w:space="0" w:color="auto"/>
        <w:bottom w:val="none" w:sz="0" w:space="0" w:color="auto"/>
        <w:right w:val="none" w:sz="0" w:space="0" w:color="auto"/>
      </w:divBdr>
      <w:divsChild>
        <w:div w:id="399134152">
          <w:marLeft w:val="0"/>
          <w:marRight w:val="0"/>
          <w:marTop w:val="0"/>
          <w:marBottom w:val="0"/>
          <w:divBdr>
            <w:top w:val="none" w:sz="0" w:space="0" w:color="auto"/>
            <w:left w:val="none" w:sz="0" w:space="0" w:color="auto"/>
            <w:bottom w:val="none" w:sz="0" w:space="0" w:color="auto"/>
            <w:right w:val="none" w:sz="0" w:space="0" w:color="auto"/>
          </w:divBdr>
        </w:div>
      </w:divsChild>
    </w:div>
    <w:div w:id="336855779">
      <w:bodyDiv w:val="1"/>
      <w:marLeft w:val="0"/>
      <w:marRight w:val="0"/>
      <w:marTop w:val="0"/>
      <w:marBottom w:val="0"/>
      <w:divBdr>
        <w:top w:val="none" w:sz="0" w:space="0" w:color="auto"/>
        <w:left w:val="none" w:sz="0" w:space="0" w:color="auto"/>
        <w:bottom w:val="none" w:sz="0" w:space="0" w:color="auto"/>
        <w:right w:val="none" w:sz="0" w:space="0" w:color="auto"/>
      </w:divBdr>
    </w:div>
    <w:div w:id="367029872">
      <w:bodyDiv w:val="1"/>
      <w:marLeft w:val="0"/>
      <w:marRight w:val="0"/>
      <w:marTop w:val="0"/>
      <w:marBottom w:val="0"/>
      <w:divBdr>
        <w:top w:val="none" w:sz="0" w:space="0" w:color="auto"/>
        <w:left w:val="none" w:sz="0" w:space="0" w:color="auto"/>
        <w:bottom w:val="none" w:sz="0" w:space="0" w:color="auto"/>
        <w:right w:val="none" w:sz="0" w:space="0" w:color="auto"/>
      </w:divBdr>
    </w:div>
    <w:div w:id="443156663">
      <w:bodyDiv w:val="1"/>
      <w:marLeft w:val="0"/>
      <w:marRight w:val="0"/>
      <w:marTop w:val="0"/>
      <w:marBottom w:val="0"/>
      <w:divBdr>
        <w:top w:val="none" w:sz="0" w:space="0" w:color="auto"/>
        <w:left w:val="none" w:sz="0" w:space="0" w:color="auto"/>
        <w:bottom w:val="none" w:sz="0" w:space="0" w:color="auto"/>
        <w:right w:val="none" w:sz="0" w:space="0" w:color="auto"/>
      </w:divBdr>
    </w:div>
    <w:div w:id="462890995">
      <w:bodyDiv w:val="1"/>
      <w:marLeft w:val="0"/>
      <w:marRight w:val="0"/>
      <w:marTop w:val="0"/>
      <w:marBottom w:val="0"/>
      <w:divBdr>
        <w:top w:val="none" w:sz="0" w:space="0" w:color="auto"/>
        <w:left w:val="none" w:sz="0" w:space="0" w:color="auto"/>
        <w:bottom w:val="none" w:sz="0" w:space="0" w:color="auto"/>
        <w:right w:val="none" w:sz="0" w:space="0" w:color="auto"/>
      </w:divBdr>
    </w:div>
    <w:div w:id="478225987">
      <w:bodyDiv w:val="1"/>
      <w:marLeft w:val="0"/>
      <w:marRight w:val="0"/>
      <w:marTop w:val="0"/>
      <w:marBottom w:val="0"/>
      <w:divBdr>
        <w:top w:val="none" w:sz="0" w:space="0" w:color="auto"/>
        <w:left w:val="none" w:sz="0" w:space="0" w:color="auto"/>
        <w:bottom w:val="none" w:sz="0" w:space="0" w:color="auto"/>
        <w:right w:val="none" w:sz="0" w:space="0" w:color="auto"/>
      </w:divBdr>
    </w:div>
    <w:div w:id="535393627">
      <w:bodyDiv w:val="1"/>
      <w:marLeft w:val="0"/>
      <w:marRight w:val="0"/>
      <w:marTop w:val="0"/>
      <w:marBottom w:val="0"/>
      <w:divBdr>
        <w:top w:val="none" w:sz="0" w:space="0" w:color="auto"/>
        <w:left w:val="none" w:sz="0" w:space="0" w:color="auto"/>
        <w:bottom w:val="none" w:sz="0" w:space="0" w:color="auto"/>
        <w:right w:val="none" w:sz="0" w:space="0" w:color="auto"/>
      </w:divBdr>
    </w:div>
    <w:div w:id="616765588">
      <w:bodyDiv w:val="1"/>
      <w:marLeft w:val="0"/>
      <w:marRight w:val="0"/>
      <w:marTop w:val="0"/>
      <w:marBottom w:val="0"/>
      <w:divBdr>
        <w:top w:val="none" w:sz="0" w:space="0" w:color="auto"/>
        <w:left w:val="none" w:sz="0" w:space="0" w:color="auto"/>
        <w:bottom w:val="none" w:sz="0" w:space="0" w:color="auto"/>
        <w:right w:val="none" w:sz="0" w:space="0" w:color="auto"/>
      </w:divBdr>
    </w:div>
    <w:div w:id="618488426">
      <w:bodyDiv w:val="1"/>
      <w:marLeft w:val="0"/>
      <w:marRight w:val="0"/>
      <w:marTop w:val="0"/>
      <w:marBottom w:val="0"/>
      <w:divBdr>
        <w:top w:val="none" w:sz="0" w:space="0" w:color="auto"/>
        <w:left w:val="none" w:sz="0" w:space="0" w:color="auto"/>
        <w:bottom w:val="none" w:sz="0" w:space="0" w:color="auto"/>
        <w:right w:val="none" w:sz="0" w:space="0" w:color="auto"/>
      </w:divBdr>
    </w:div>
    <w:div w:id="754669210">
      <w:bodyDiv w:val="1"/>
      <w:marLeft w:val="0"/>
      <w:marRight w:val="0"/>
      <w:marTop w:val="0"/>
      <w:marBottom w:val="0"/>
      <w:divBdr>
        <w:top w:val="none" w:sz="0" w:space="0" w:color="auto"/>
        <w:left w:val="none" w:sz="0" w:space="0" w:color="auto"/>
        <w:bottom w:val="none" w:sz="0" w:space="0" w:color="auto"/>
        <w:right w:val="none" w:sz="0" w:space="0" w:color="auto"/>
      </w:divBdr>
    </w:div>
    <w:div w:id="775834629">
      <w:bodyDiv w:val="1"/>
      <w:marLeft w:val="0"/>
      <w:marRight w:val="0"/>
      <w:marTop w:val="0"/>
      <w:marBottom w:val="0"/>
      <w:divBdr>
        <w:top w:val="none" w:sz="0" w:space="0" w:color="auto"/>
        <w:left w:val="none" w:sz="0" w:space="0" w:color="auto"/>
        <w:bottom w:val="none" w:sz="0" w:space="0" w:color="auto"/>
        <w:right w:val="none" w:sz="0" w:space="0" w:color="auto"/>
      </w:divBdr>
    </w:div>
    <w:div w:id="803036695">
      <w:bodyDiv w:val="1"/>
      <w:marLeft w:val="0"/>
      <w:marRight w:val="0"/>
      <w:marTop w:val="0"/>
      <w:marBottom w:val="0"/>
      <w:divBdr>
        <w:top w:val="none" w:sz="0" w:space="0" w:color="auto"/>
        <w:left w:val="none" w:sz="0" w:space="0" w:color="auto"/>
        <w:bottom w:val="none" w:sz="0" w:space="0" w:color="auto"/>
        <w:right w:val="none" w:sz="0" w:space="0" w:color="auto"/>
      </w:divBdr>
    </w:div>
    <w:div w:id="816846420">
      <w:bodyDiv w:val="1"/>
      <w:marLeft w:val="0"/>
      <w:marRight w:val="0"/>
      <w:marTop w:val="0"/>
      <w:marBottom w:val="0"/>
      <w:divBdr>
        <w:top w:val="none" w:sz="0" w:space="0" w:color="auto"/>
        <w:left w:val="none" w:sz="0" w:space="0" w:color="auto"/>
        <w:bottom w:val="none" w:sz="0" w:space="0" w:color="auto"/>
        <w:right w:val="none" w:sz="0" w:space="0" w:color="auto"/>
      </w:divBdr>
    </w:div>
    <w:div w:id="867449877">
      <w:bodyDiv w:val="1"/>
      <w:marLeft w:val="0"/>
      <w:marRight w:val="0"/>
      <w:marTop w:val="0"/>
      <w:marBottom w:val="0"/>
      <w:divBdr>
        <w:top w:val="none" w:sz="0" w:space="0" w:color="auto"/>
        <w:left w:val="none" w:sz="0" w:space="0" w:color="auto"/>
        <w:bottom w:val="none" w:sz="0" w:space="0" w:color="auto"/>
        <w:right w:val="none" w:sz="0" w:space="0" w:color="auto"/>
      </w:divBdr>
    </w:div>
    <w:div w:id="894244525">
      <w:bodyDiv w:val="1"/>
      <w:marLeft w:val="0"/>
      <w:marRight w:val="0"/>
      <w:marTop w:val="0"/>
      <w:marBottom w:val="0"/>
      <w:divBdr>
        <w:top w:val="none" w:sz="0" w:space="0" w:color="auto"/>
        <w:left w:val="none" w:sz="0" w:space="0" w:color="auto"/>
        <w:bottom w:val="none" w:sz="0" w:space="0" w:color="auto"/>
        <w:right w:val="none" w:sz="0" w:space="0" w:color="auto"/>
      </w:divBdr>
    </w:div>
    <w:div w:id="934824157">
      <w:bodyDiv w:val="1"/>
      <w:marLeft w:val="0"/>
      <w:marRight w:val="0"/>
      <w:marTop w:val="0"/>
      <w:marBottom w:val="0"/>
      <w:divBdr>
        <w:top w:val="none" w:sz="0" w:space="0" w:color="auto"/>
        <w:left w:val="none" w:sz="0" w:space="0" w:color="auto"/>
        <w:bottom w:val="none" w:sz="0" w:space="0" w:color="auto"/>
        <w:right w:val="none" w:sz="0" w:space="0" w:color="auto"/>
      </w:divBdr>
    </w:div>
    <w:div w:id="935552798">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76255127">
      <w:bodyDiv w:val="1"/>
      <w:marLeft w:val="0"/>
      <w:marRight w:val="0"/>
      <w:marTop w:val="0"/>
      <w:marBottom w:val="0"/>
      <w:divBdr>
        <w:top w:val="none" w:sz="0" w:space="0" w:color="auto"/>
        <w:left w:val="none" w:sz="0" w:space="0" w:color="auto"/>
        <w:bottom w:val="none" w:sz="0" w:space="0" w:color="auto"/>
        <w:right w:val="none" w:sz="0" w:space="0" w:color="auto"/>
      </w:divBdr>
    </w:div>
    <w:div w:id="991253570">
      <w:bodyDiv w:val="1"/>
      <w:marLeft w:val="0"/>
      <w:marRight w:val="0"/>
      <w:marTop w:val="0"/>
      <w:marBottom w:val="0"/>
      <w:divBdr>
        <w:top w:val="none" w:sz="0" w:space="0" w:color="auto"/>
        <w:left w:val="none" w:sz="0" w:space="0" w:color="auto"/>
        <w:bottom w:val="none" w:sz="0" w:space="0" w:color="auto"/>
        <w:right w:val="none" w:sz="0" w:space="0" w:color="auto"/>
      </w:divBdr>
    </w:div>
    <w:div w:id="1041319546">
      <w:bodyDiv w:val="1"/>
      <w:marLeft w:val="0"/>
      <w:marRight w:val="0"/>
      <w:marTop w:val="0"/>
      <w:marBottom w:val="0"/>
      <w:divBdr>
        <w:top w:val="none" w:sz="0" w:space="0" w:color="auto"/>
        <w:left w:val="none" w:sz="0" w:space="0" w:color="auto"/>
        <w:bottom w:val="none" w:sz="0" w:space="0" w:color="auto"/>
        <w:right w:val="none" w:sz="0" w:space="0" w:color="auto"/>
      </w:divBdr>
    </w:div>
    <w:div w:id="1144934327">
      <w:bodyDiv w:val="1"/>
      <w:marLeft w:val="0"/>
      <w:marRight w:val="0"/>
      <w:marTop w:val="0"/>
      <w:marBottom w:val="0"/>
      <w:divBdr>
        <w:top w:val="none" w:sz="0" w:space="0" w:color="auto"/>
        <w:left w:val="none" w:sz="0" w:space="0" w:color="auto"/>
        <w:bottom w:val="none" w:sz="0" w:space="0" w:color="auto"/>
        <w:right w:val="none" w:sz="0" w:space="0" w:color="auto"/>
      </w:divBdr>
    </w:div>
    <w:div w:id="1161853034">
      <w:bodyDiv w:val="1"/>
      <w:marLeft w:val="0"/>
      <w:marRight w:val="0"/>
      <w:marTop w:val="0"/>
      <w:marBottom w:val="0"/>
      <w:divBdr>
        <w:top w:val="none" w:sz="0" w:space="0" w:color="auto"/>
        <w:left w:val="none" w:sz="0" w:space="0" w:color="auto"/>
        <w:bottom w:val="none" w:sz="0" w:space="0" w:color="auto"/>
        <w:right w:val="none" w:sz="0" w:space="0" w:color="auto"/>
      </w:divBdr>
    </w:div>
    <w:div w:id="1171797179">
      <w:bodyDiv w:val="1"/>
      <w:marLeft w:val="0"/>
      <w:marRight w:val="0"/>
      <w:marTop w:val="0"/>
      <w:marBottom w:val="0"/>
      <w:divBdr>
        <w:top w:val="none" w:sz="0" w:space="0" w:color="auto"/>
        <w:left w:val="none" w:sz="0" w:space="0" w:color="auto"/>
        <w:bottom w:val="none" w:sz="0" w:space="0" w:color="auto"/>
        <w:right w:val="none" w:sz="0" w:space="0" w:color="auto"/>
      </w:divBdr>
    </w:div>
    <w:div w:id="1226721386">
      <w:bodyDiv w:val="1"/>
      <w:marLeft w:val="0"/>
      <w:marRight w:val="0"/>
      <w:marTop w:val="0"/>
      <w:marBottom w:val="0"/>
      <w:divBdr>
        <w:top w:val="none" w:sz="0" w:space="0" w:color="auto"/>
        <w:left w:val="none" w:sz="0" w:space="0" w:color="auto"/>
        <w:bottom w:val="none" w:sz="0" w:space="0" w:color="auto"/>
        <w:right w:val="none" w:sz="0" w:space="0" w:color="auto"/>
      </w:divBdr>
      <w:divsChild>
        <w:div w:id="673806514">
          <w:marLeft w:val="0"/>
          <w:marRight w:val="0"/>
          <w:marTop w:val="0"/>
          <w:marBottom w:val="0"/>
          <w:divBdr>
            <w:top w:val="none" w:sz="0" w:space="0" w:color="auto"/>
            <w:left w:val="none" w:sz="0" w:space="0" w:color="auto"/>
            <w:bottom w:val="none" w:sz="0" w:space="0" w:color="auto"/>
            <w:right w:val="none" w:sz="0" w:space="0" w:color="auto"/>
          </w:divBdr>
          <w:divsChild>
            <w:div w:id="306515413">
              <w:marLeft w:val="0"/>
              <w:marRight w:val="0"/>
              <w:marTop w:val="0"/>
              <w:marBottom w:val="0"/>
              <w:divBdr>
                <w:top w:val="none" w:sz="0" w:space="0" w:color="auto"/>
                <w:left w:val="none" w:sz="0" w:space="0" w:color="auto"/>
                <w:bottom w:val="none" w:sz="0" w:space="0" w:color="auto"/>
                <w:right w:val="none" w:sz="0" w:space="0" w:color="auto"/>
              </w:divBdr>
            </w:div>
            <w:div w:id="451872934">
              <w:marLeft w:val="0"/>
              <w:marRight w:val="0"/>
              <w:marTop w:val="0"/>
              <w:marBottom w:val="0"/>
              <w:divBdr>
                <w:top w:val="none" w:sz="0" w:space="0" w:color="auto"/>
                <w:left w:val="none" w:sz="0" w:space="0" w:color="auto"/>
                <w:bottom w:val="none" w:sz="0" w:space="0" w:color="auto"/>
                <w:right w:val="none" w:sz="0" w:space="0" w:color="auto"/>
              </w:divBdr>
            </w:div>
            <w:div w:id="928346384">
              <w:marLeft w:val="0"/>
              <w:marRight w:val="0"/>
              <w:marTop w:val="0"/>
              <w:marBottom w:val="0"/>
              <w:divBdr>
                <w:top w:val="none" w:sz="0" w:space="0" w:color="auto"/>
                <w:left w:val="none" w:sz="0" w:space="0" w:color="auto"/>
                <w:bottom w:val="none" w:sz="0" w:space="0" w:color="auto"/>
                <w:right w:val="none" w:sz="0" w:space="0" w:color="auto"/>
              </w:divBdr>
            </w:div>
            <w:div w:id="1698848796">
              <w:marLeft w:val="0"/>
              <w:marRight w:val="0"/>
              <w:marTop w:val="0"/>
              <w:marBottom w:val="0"/>
              <w:divBdr>
                <w:top w:val="none" w:sz="0" w:space="0" w:color="auto"/>
                <w:left w:val="none" w:sz="0" w:space="0" w:color="auto"/>
                <w:bottom w:val="none" w:sz="0" w:space="0" w:color="auto"/>
                <w:right w:val="none" w:sz="0" w:space="0" w:color="auto"/>
              </w:divBdr>
            </w:div>
          </w:divsChild>
        </w:div>
        <w:div w:id="1390764744">
          <w:marLeft w:val="0"/>
          <w:marRight w:val="0"/>
          <w:marTop w:val="0"/>
          <w:marBottom w:val="0"/>
          <w:divBdr>
            <w:top w:val="none" w:sz="0" w:space="0" w:color="auto"/>
            <w:left w:val="none" w:sz="0" w:space="0" w:color="auto"/>
            <w:bottom w:val="none" w:sz="0" w:space="0" w:color="auto"/>
            <w:right w:val="none" w:sz="0" w:space="0" w:color="auto"/>
          </w:divBdr>
          <w:divsChild>
            <w:div w:id="117340460">
              <w:marLeft w:val="0"/>
              <w:marRight w:val="0"/>
              <w:marTop w:val="0"/>
              <w:marBottom w:val="0"/>
              <w:divBdr>
                <w:top w:val="none" w:sz="0" w:space="0" w:color="auto"/>
                <w:left w:val="none" w:sz="0" w:space="0" w:color="auto"/>
                <w:bottom w:val="none" w:sz="0" w:space="0" w:color="auto"/>
                <w:right w:val="none" w:sz="0" w:space="0" w:color="auto"/>
              </w:divBdr>
            </w:div>
            <w:div w:id="11664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5630">
      <w:bodyDiv w:val="1"/>
      <w:marLeft w:val="0"/>
      <w:marRight w:val="0"/>
      <w:marTop w:val="0"/>
      <w:marBottom w:val="0"/>
      <w:divBdr>
        <w:top w:val="none" w:sz="0" w:space="0" w:color="auto"/>
        <w:left w:val="none" w:sz="0" w:space="0" w:color="auto"/>
        <w:bottom w:val="none" w:sz="0" w:space="0" w:color="auto"/>
        <w:right w:val="none" w:sz="0" w:space="0" w:color="auto"/>
      </w:divBdr>
    </w:div>
    <w:div w:id="1244296750">
      <w:bodyDiv w:val="1"/>
      <w:marLeft w:val="0"/>
      <w:marRight w:val="0"/>
      <w:marTop w:val="0"/>
      <w:marBottom w:val="0"/>
      <w:divBdr>
        <w:top w:val="none" w:sz="0" w:space="0" w:color="auto"/>
        <w:left w:val="none" w:sz="0" w:space="0" w:color="auto"/>
        <w:bottom w:val="none" w:sz="0" w:space="0" w:color="auto"/>
        <w:right w:val="none" w:sz="0" w:space="0" w:color="auto"/>
      </w:divBdr>
    </w:div>
    <w:div w:id="1313295775">
      <w:bodyDiv w:val="1"/>
      <w:marLeft w:val="0"/>
      <w:marRight w:val="0"/>
      <w:marTop w:val="0"/>
      <w:marBottom w:val="0"/>
      <w:divBdr>
        <w:top w:val="none" w:sz="0" w:space="0" w:color="auto"/>
        <w:left w:val="none" w:sz="0" w:space="0" w:color="auto"/>
        <w:bottom w:val="none" w:sz="0" w:space="0" w:color="auto"/>
        <w:right w:val="none" w:sz="0" w:space="0" w:color="auto"/>
      </w:divBdr>
    </w:div>
    <w:div w:id="1323197611">
      <w:bodyDiv w:val="1"/>
      <w:marLeft w:val="0"/>
      <w:marRight w:val="0"/>
      <w:marTop w:val="0"/>
      <w:marBottom w:val="0"/>
      <w:divBdr>
        <w:top w:val="none" w:sz="0" w:space="0" w:color="auto"/>
        <w:left w:val="none" w:sz="0" w:space="0" w:color="auto"/>
        <w:bottom w:val="none" w:sz="0" w:space="0" w:color="auto"/>
        <w:right w:val="none" w:sz="0" w:space="0" w:color="auto"/>
      </w:divBdr>
    </w:div>
    <w:div w:id="1373312769">
      <w:bodyDiv w:val="1"/>
      <w:marLeft w:val="0"/>
      <w:marRight w:val="0"/>
      <w:marTop w:val="0"/>
      <w:marBottom w:val="0"/>
      <w:divBdr>
        <w:top w:val="none" w:sz="0" w:space="0" w:color="auto"/>
        <w:left w:val="none" w:sz="0" w:space="0" w:color="auto"/>
        <w:bottom w:val="none" w:sz="0" w:space="0" w:color="auto"/>
        <w:right w:val="none" w:sz="0" w:space="0" w:color="auto"/>
      </w:divBdr>
      <w:divsChild>
        <w:div w:id="157843043">
          <w:marLeft w:val="0"/>
          <w:marRight w:val="0"/>
          <w:marTop w:val="0"/>
          <w:marBottom w:val="0"/>
          <w:divBdr>
            <w:top w:val="none" w:sz="0" w:space="0" w:color="auto"/>
            <w:left w:val="none" w:sz="0" w:space="0" w:color="auto"/>
            <w:bottom w:val="none" w:sz="0" w:space="0" w:color="auto"/>
            <w:right w:val="none" w:sz="0" w:space="0" w:color="auto"/>
          </w:divBdr>
        </w:div>
      </w:divsChild>
    </w:div>
    <w:div w:id="1394158464">
      <w:bodyDiv w:val="1"/>
      <w:marLeft w:val="0"/>
      <w:marRight w:val="0"/>
      <w:marTop w:val="0"/>
      <w:marBottom w:val="0"/>
      <w:divBdr>
        <w:top w:val="none" w:sz="0" w:space="0" w:color="auto"/>
        <w:left w:val="none" w:sz="0" w:space="0" w:color="auto"/>
        <w:bottom w:val="none" w:sz="0" w:space="0" w:color="auto"/>
        <w:right w:val="none" w:sz="0" w:space="0" w:color="auto"/>
      </w:divBdr>
    </w:div>
    <w:div w:id="1462502227">
      <w:bodyDiv w:val="1"/>
      <w:marLeft w:val="0"/>
      <w:marRight w:val="0"/>
      <w:marTop w:val="0"/>
      <w:marBottom w:val="0"/>
      <w:divBdr>
        <w:top w:val="none" w:sz="0" w:space="0" w:color="auto"/>
        <w:left w:val="none" w:sz="0" w:space="0" w:color="auto"/>
        <w:bottom w:val="none" w:sz="0" w:space="0" w:color="auto"/>
        <w:right w:val="none" w:sz="0" w:space="0" w:color="auto"/>
      </w:divBdr>
    </w:div>
    <w:div w:id="1501193588">
      <w:bodyDiv w:val="1"/>
      <w:marLeft w:val="0"/>
      <w:marRight w:val="0"/>
      <w:marTop w:val="0"/>
      <w:marBottom w:val="0"/>
      <w:divBdr>
        <w:top w:val="none" w:sz="0" w:space="0" w:color="auto"/>
        <w:left w:val="none" w:sz="0" w:space="0" w:color="auto"/>
        <w:bottom w:val="none" w:sz="0" w:space="0" w:color="auto"/>
        <w:right w:val="none" w:sz="0" w:space="0" w:color="auto"/>
      </w:divBdr>
    </w:div>
    <w:div w:id="1584025108">
      <w:bodyDiv w:val="1"/>
      <w:marLeft w:val="0"/>
      <w:marRight w:val="0"/>
      <w:marTop w:val="0"/>
      <w:marBottom w:val="0"/>
      <w:divBdr>
        <w:top w:val="none" w:sz="0" w:space="0" w:color="auto"/>
        <w:left w:val="none" w:sz="0" w:space="0" w:color="auto"/>
        <w:bottom w:val="none" w:sz="0" w:space="0" w:color="auto"/>
        <w:right w:val="none" w:sz="0" w:space="0" w:color="auto"/>
      </w:divBdr>
    </w:div>
    <w:div w:id="1624464126">
      <w:bodyDiv w:val="1"/>
      <w:marLeft w:val="0"/>
      <w:marRight w:val="0"/>
      <w:marTop w:val="0"/>
      <w:marBottom w:val="0"/>
      <w:divBdr>
        <w:top w:val="none" w:sz="0" w:space="0" w:color="auto"/>
        <w:left w:val="none" w:sz="0" w:space="0" w:color="auto"/>
        <w:bottom w:val="none" w:sz="0" w:space="0" w:color="auto"/>
        <w:right w:val="none" w:sz="0" w:space="0" w:color="auto"/>
      </w:divBdr>
    </w:div>
    <w:div w:id="1636988555">
      <w:bodyDiv w:val="1"/>
      <w:marLeft w:val="0"/>
      <w:marRight w:val="0"/>
      <w:marTop w:val="0"/>
      <w:marBottom w:val="0"/>
      <w:divBdr>
        <w:top w:val="none" w:sz="0" w:space="0" w:color="auto"/>
        <w:left w:val="none" w:sz="0" w:space="0" w:color="auto"/>
        <w:bottom w:val="none" w:sz="0" w:space="0" w:color="auto"/>
        <w:right w:val="none" w:sz="0" w:space="0" w:color="auto"/>
      </w:divBdr>
    </w:div>
    <w:div w:id="1657998450">
      <w:bodyDiv w:val="1"/>
      <w:marLeft w:val="0"/>
      <w:marRight w:val="0"/>
      <w:marTop w:val="0"/>
      <w:marBottom w:val="0"/>
      <w:divBdr>
        <w:top w:val="none" w:sz="0" w:space="0" w:color="auto"/>
        <w:left w:val="none" w:sz="0" w:space="0" w:color="auto"/>
        <w:bottom w:val="none" w:sz="0" w:space="0" w:color="auto"/>
        <w:right w:val="none" w:sz="0" w:space="0" w:color="auto"/>
      </w:divBdr>
    </w:div>
    <w:div w:id="1770739009">
      <w:bodyDiv w:val="1"/>
      <w:marLeft w:val="0"/>
      <w:marRight w:val="0"/>
      <w:marTop w:val="0"/>
      <w:marBottom w:val="0"/>
      <w:divBdr>
        <w:top w:val="none" w:sz="0" w:space="0" w:color="auto"/>
        <w:left w:val="none" w:sz="0" w:space="0" w:color="auto"/>
        <w:bottom w:val="none" w:sz="0" w:space="0" w:color="auto"/>
        <w:right w:val="none" w:sz="0" w:space="0" w:color="auto"/>
      </w:divBdr>
    </w:div>
    <w:div w:id="1780833747">
      <w:bodyDiv w:val="1"/>
      <w:marLeft w:val="0"/>
      <w:marRight w:val="0"/>
      <w:marTop w:val="0"/>
      <w:marBottom w:val="0"/>
      <w:divBdr>
        <w:top w:val="none" w:sz="0" w:space="0" w:color="auto"/>
        <w:left w:val="none" w:sz="0" w:space="0" w:color="auto"/>
        <w:bottom w:val="none" w:sz="0" w:space="0" w:color="auto"/>
        <w:right w:val="none" w:sz="0" w:space="0" w:color="auto"/>
      </w:divBdr>
    </w:div>
    <w:div w:id="1914849730">
      <w:bodyDiv w:val="1"/>
      <w:marLeft w:val="0"/>
      <w:marRight w:val="0"/>
      <w:marTop w:val="0"/>
      <w:marBottom w:val="0"/>
      <w:divBdr>
        <w:top w:val="none" w:sz="0" w:space="0" w:color="auto"/>
        <w:left w:val="none" w:sz="0" w:space="0" w:color="auto"/>
        <w:bottom w:val="none" w:sz="0" w:space="0" w:color="auto"/>
        <w:right w:val="none" w:sz="0" w:space="0" w:color="auto"/>
      </w:divBdr>
    </w:div>
    <w:div w:id="1961720007">
      <w:bodyDiv w:val="1"/>
      <w:marLeft w:val="0"/>
      <w:marRight w:val="0"/>
      <w:marTop w:val="0"/>
      <w:marBottom w:val="0"/>
      <w:divBdr>
        <w:top w:val="none" w:sz="0" w:space="0" w:color="auto"/>
        <w:left w:val="none" w:sz="0" w:space="0" w:color="auto"/>
        <w:bottom w:val="none" w:sz="0" w:space="0" w:color="auto"/>
        <w:right w:val="none" w:sz="0" w:space="0" w:color="auto"/>
      </w:divBdr>
      <w:divsChild>
        <w:div w:id="13045248">
          <w:marLeft w:val="0"/>
          <w:marRight w:val="0"/>
          <w:marTop w:val="0"/>
          <w:marBottom w:val="0"/>
          <w:divBdr>
            <w:top w:val="none" w:sz="0" w:space="0" w:color="auto"/>
            <w:left w:val="none" w:sz="0" w:space="0" w:color="auto"/>
            <w:bottom w:val="none" w:sz="0" w:space="0" w:color="auto"/>
            <w:right w:val="none" w:sz="0" w:space="0" w:color="auto"/>
          </w:divBdr>
        </w:div>
        <w:div w:id="111629002">
          <w:marLeft w:val="0"/>
          <w:marRight w:val="0"/>
          <w:marTop w:val="0"/>
          <w:marBottom w:val="0"/>
          <w:divBdr>
            <w:top w:val="none" w:sz="0" w:space="0" w:color="auto"/>
            <w:left w:val="none" w:sz="0" w:space="0" w:color="auto"/>
            <w:bottom w:val="none" w:sz="0" w:space="0" w:color="auto"/>
            <w:right w:val="none" w:sz="0" w:space="0" w:color="auto"/>
          </w:divBdr>
        </w:div>
        <w:div w:id="129828606">
          <w:marLeft w:val="0"/>
          <w:marRight w:val="0"/>
          <w:marTop w:val="0"/>
          <w:marBottom w:val="0"/>
          <w:divBdr>
            <w:top w:val="none" w:sz="0" w:space="0" w:color="auto"/>
            <w:left w:val="none" w:sz="0" w:space="0" w:color="auto"/>
            <w:bottom w:val="none" w:sz="0" w:space="0" w:color="auto"/>
            <w:right w:val="none" w:sz="0" w:space="0" w:color="auto"/>
          </w:divBdr>
        </w:div>
        <w:div w:id="317468191">
          <w:marLeft w:val="0"/>
          <w:marRight w:val="0"/>
          <w:marTop w:val="0"/>
          <w:marBottom w:val="0"/>
          <w:divBdr>
            <w:top w:val="none" w:sz="0" w:space="0" w:color="auto"/>
            <w:left w:val="none" w:sz="0" w:space="0" w:color="auto"/>
            <w:bottom w:val="none" w:sz="0" w:space="0" w:color="auto"/>
            <w:right w:val="none" w:sz="0" w:space="0" w:color="auto"/>
          </w:divBdr>
        </w:div>
        <w:div w:id="810631102">
          <w:marLeft w:val="0"/>
          <w:marRight w:val="0"/>
          <w:marTop w:val="0"/>
          <w:marBottom w:val="0"/>
          <w:divBdr>
            <w:top w:val="none" w:sz="0" w:space="0" w:color="auto"/>
            <w:left w:val="none" w:sz="0" w:space="0" w:color="auto"/>
            <w:bottom w:val="none" w:sz="0" w:space="0" w:color="auto"/>
            <w:right w:val="none" w:sz="0" w:space="0" w:color="auto"/>
          </w:divBdr>
        </w:div>
        <w:div w:id="850870762">
          <w:marLeft w:val="0"/>
          <w:marRight w:val="0"/>
          <w:marTop w:val="0"/>
          <w:marBottom w:val="0"/>
          <w:divBdr>
            <w:top w:val="none" w:sz="0" w:space="0" w:color="auto"/>
            <w:left w:val="none" w:sz="0" w:space="0" w:color="auto"/>
            <w:bottom w:val="none" w:sz="0" w:space="0" w:color="auto"/>
            <w:right w:val="none" w:sz="0" w:space="0" w:color="auto"/>
          </w:divBdr>
        </w:div>
        <w:div w:id="977998159">
          <w:marLeft w:val="0"/>
          <w:marRight w:val="0"/>
          <w:marTop w:val="0"/>
          <w:marBottom w:val="0"/>
          <w:divBdr>
            <w:top w:val="none" w:sz="0" w:space="0" w:color="auto"/>
            <w:left w:val="none" w:sz="0" w:space="0" w:color="auto"/>
            <w:bottom w:val="none" w:sz="0" w:space="0" w:color="auto"/>
            <w:right w:val="none" w:sz="0" w:space="0" w:color="auto"/>
          </w:divBdr>
        </w:div>
        <w:div w:id="1053046031">
          <w:marLeft w:val="0"/>
          <w:marRight w:val="0"/>
          <w:marTop w:val="0"/>
          <w:marBottom w:val="0"/>
          <w:divBdr>
            <w:top w:val="none" w:sz="0" w:space="0" w:color="auto"/>
            <w:left w:val="none" w:sz="0" w:space="0" w:color="auto"/>
            <w:bottom w:val="none" w:sz="0" w:space="0" w:color="auto"/>
            <w:right w:val="none" w:sz="0" w:space="0" w:color="auto"/>
          </w:divBdr>
        </w:div>
        <w:div w:id="1357390894">
          <w:marLeft w:val="0"/>
          <w:marRight w:val="0"/>
          <w:marTop w:val="0"/>
          <w:marBottom w:val="0"/>
          <w:divBdr>
            <w:top w:val="none" w:sz="0" w:space="0" w:color="auto"/>
            <w:left w:val="none" w:sz="0" w:space="0" w:color="auto"/>
            <w:bottom w:val="none" w:sz="0" w:space="0" w:color="auto"/>
            <w:right w:val="none" w:sz="0" w:space="0" w:color="auto"/>
          </w:divBdr>
        </w:div>
        <w:div w:id="1751928354">
          <w:marLeft w:val="0"/>
          <w:marRight w:val="0"/>
          <w:marTop w:val="0"/>
          <w:marBottom w:val="0"/>
          <w:divBdr>
            <w:top w:val="none" w:sz="0" w:space="0" w:color="auto"/>
            <w:left w:val="none" w:sz="0" w:space="0" w:color="auto"/>
            <w:bottom w:val="none" w:sz="0" w:space="0" w:color="auto"/>
            <w:right w:val="none" w:sz="0" w:space="0" w:color="auto"/>
          </w:divBdr>
        </w:div>
        <w:div w:id="2050493118">
          <w:marLeft w:val="0"/>
          <w:marRight w:val="0"/>
          <w:marTop w:val="0"/>
          <w:marBottom w:val="0"/>
          <w:divBdr>
            <w:top w:val="none" w:sz="0" w:space="0" w:color="auto"/>
            <w:left w:val="none" w:sz="0" w:space="0" w:color="auto"/>
            <w:bottom w:val="none" w:sz="0" w:space="0" w:color="auto"/>
            <w:right w:val="none" w:sz="0" w:space="0" w:color="auto"/>
          </w:divBdr>
        </w:div>
      </w:divsChild>
    </w:div>
    <w:div w:id="20173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c9595995-0a03-4d83-bf8e-0c2e8bd95dce" xsi:nil="true"/>
    <File_x0020_type0 xmlns="c9595995-0a03-4d83-bf8e-0c2e8bd95dce" xsi:nil="true"/>
    <SharedWithUsers xmlns="dd8606a3-d959-45f7-996e-3c98d970357c">
      <UserInfo>
        <DisplayName/>
        <AccountId xsi:nil="true"/>
        <AccountType/>
      </UserInfo>
    </SharedWithUsers>
    <Leadservice_x0028_forsorting_x0029_ xmlns="c9595995-0a03-4d83-bf8e-0c2e8bd95dce" xsi:nil="true"/>
    <Leadservice_x0028_forsorting xmlns="c9595995-0a03-4d83-bf8e-0c2e8bd95d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AAF49336BD964EA66192C9D5149A93" ma:contentTypeVersion="17" ma:contentTypeDescription="Create a new document." ma:contentTypeScope="" ma:versionID="9e9cfa01fb1f7ef6bf711f00ac6b07c5">
  <xsd:schema xmlns:xsd="http://www.w3.org/2001/XMLSchema" xmlns:xs="http://www.w3.org/2001/XMLSchema" xmlns:p="http://schemas.microsoft.com/office/2006/metadata/properties" xmlns:ns2="c9595995-0a03-4d83-bf8e-0c2e8bd95dce" xmlns:ns3="dd8606a3-d959-45f7-996e-3c98d970357c" targetNamespace="http://schemas.microsoft.com/office/2006/metadata/properties" ma:root="true" ma:fieldsID="dcc7b76c70a5e9ce34066a3664d8d0fb" ns2:_="" ns3:_="">
    <xsd:import namespace="c9595995-0a03-4d83-bf8e-0c2e8bd95dce"/>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le_x0020_type0" minOccurs="0"/>
                <xsd:element ref="ns2:Date" minOccurs="0"/>
                <xsd:element ref="ns2:MediaLengthInSeconds" minOccurs="0"/>
                <xsd:element ref="ns2:Leadservice_x0028_forsorting_x0029_" minOccurs="0"/>
                <xsd:element ref="ns2:Leadservice_x0028_for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5995-0a03-4d83-bf8e-0c2e8bd9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_x0020_type0" ma:index="20" nillable="true" ma:displayName="File type" ma:internalName="File_x0020_type0">
      <xsd:simpleType>
        <xsd:restriction base="dms:Text">
          <xsd:maxLength value="255"/>
        </xsd:restrictio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eadservice_x0028_forsorting_x0029_" ma:index="23" nillable="true" ma:displayName="Lead service (for sorting)" ma:format="Dropdown" ma:internalName="Leadservice_x0028_forsorting_x0029_" ma:percentage="FALSE">
      <xsd:simpleType>
        <xsd:restriction base="dms:Number"/>
      </xsd:simpleType>
    </xsd:element>
    <xsd:element name="Leadservice_x0028_forsorting" ma:index="24" nillable="true" ma:displayName="Lead service (for sorting" ma:description="To enable sorting by service number, the first number is given." ma:format="Dropdown" ma:internalName="Leadservice_x0028_forsorti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9DD2BAB-2DFF-4174-9CD5-A220B3FE0551}">
  <ds:schemaRefs>
    <ds:schemaRef ds:uri="http://schemas.openxmlformats.org/officeDocument/2006/bibliography"/>
  </ds:schemaRefs>
</ds:datastoreItem>
</file>

<file path=customXml/itemProps2.xml><?xml version="1.0" encoding="utf-8"?>
<ds:datastoreItem xmlns:ds="http://schemas.openxmlformats.org/officeDocument/2006/customXml" ds:itemID="{13CC6186-90F4-4DCE-AF0C-3B1E1316BB4E}">
  <ds:schemaRefs>
    <ds:schemaRef ds:uri="http://schemas.microsoft.com/office/2006/metadata/properties"/>
    <ds:schemaRef ds:uri="http://schemas.microsoft.com/office/infopath/2007/PartnerControls"/>
    <ds:schemaRef ds:uri="c9595995-0a03-4d83-bf8e-0c2e8bd95dce"/>
    <ds:schemaRef ds:uri="dd8606a3-d959-45f7-996e-3c98d970357c"/>
  </ds:schemaRefs>
</ds:datastoreItem>
</file>

<file path=customXml/itemProps3.xml><?xml version="1.0" encoding="utf-8"?>
<ds:datastoreItem xmlns:ds="http://schemas.openxmlformats.org/officeDocument/2006/customXml" ds:itemID="{A0449653-8E41-435D-8CA4-D08EFCA71522}">
  <ds:schemaRefs>
    <ds:schemaRef ds:uri="http://schemas.microsoft.com/sharepoint/v3/contenttype/forms"/>
  </ds:schemaRefs>
</ds:datastoreItem>
</file>

<file path=customXml/itemProps4.xml><?xml version="1.0" encoding="utf-8"?>
<ds:datastoreItem xmlns:ds="http://schemas.openxmlformats.org/officeDocument/2006/customXml" ds:itemID="{523B953D-F0B6-4E87-98CC-F66D515B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95995-0a03-4d83-bf8e-0c2e8bd95dce"/>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BD92F6-F63B-4040-8A5A-46610F0478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7383</Words>
  <Characters>42085</Characters>
  <Application>Microsoft Office Word</Application>
  <DocSecurity>0</DocSecurity>
  <Lines>350</Lines>
  <Paragraphs>98</Paragraphs>
  <ScaleCrop>false</ScaleCrop>
  <Company>Bristol City Council</Company>
  <LinksUpToDate>false</LinksUpToDate>
  <CharactersWithSpaces>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Directorate of Planning, Transport &amp; Development</dc:creator>
  <cp:keywords/>
  <cp:lastModifiedBy>Nicola Phillips</cp:lastModifiedBy>
  <cp:revision>14</cp:revision>
  <cp:lastPrinted>2019-07-12T02:35:00Z</cp:lastPrinted>
  <dcterms:created xsi:type="dcterms:W3CDTF">2022-02-14T14:19:00Z</dcterms:created>
  <dcterms:modified xsi:type="dcterms:W3CDTF">2022-02-17T10:00:00Z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Avril England</vt:lpwstr>
  </property>
  <property fmtid="{D5CDD505-2E9C-101B-9397-08002B2CF9AE}" pid="3" name="Order">
    <vt:lpwstr>20100.0000000000</vt:lpwstr>
  </property>
  <property fmtid="{D5CDD505-2E9C-101B-9397-08002B2CF9AE}" pid="4" name="ComplianceAssetId">
    <vt:lpwstr/>
  </property>
  <property fmtid="{D5CDD505-2E9C-101B-9397-08002B2CF9AE}" pid="5" name="display_urn:schemas-microsoft-com:office:office#Author">
    <vt:lpwstr>Avril England</vt:lpwstr>
  </property>
  <property fmtid="{D5CDD505-2E9C-101B-9397-08002B2CF9AE}" pid="6" name="ContentTypeId">
    <vt:lpwstr>0x0101005EAAF49336BD964EA66192C9D5149A93</vt:lpwstr>
  </property>
  <property fmtid="{D5CDD505-2E9C-101B-9397-08002B2CF9AE}" pid="7" name="display_urn:schemas-microsoft-com:office:office#SharedWithUsers">
    <vt:lpwstr>Avril England</vt:lpwstr>
  </property>
  <property fmtid="{D5CDD505-2E9C-101B-9397-08002B2CF9AE}" pid="8" name="SharedWithUsers">
    <vt:lpwstr/>
  </property>
</Properties>
</file>